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41D2" w14:textId="77777777" w:rsidR="00D33DEB" w:rsidRDefault="00D33DEB">
      <w:pPr>
        <w:pStyle w:val="Header"/>
        <w:keepNext/>
        <w:jc w:val="right"/>
        <w:outlineLvl w:val="1"/>
        <w:rPr>
          <w:del w:id="62" w:author="Ogborn, Malcolm" w:date="2018-09-12T06:29:00Z"/>
          <w:rFonts w:ascii="Arial" w:hAnsi="Arial" w:cs="Arial"/>
          <w:sz w:val="36"/>
          <w:szCs w:val="36"/>
        </w:rPr>
      </w:pPr>
      <w:bookmarkStart w:id="63" w:name="_Toc448390232"/>
      <w:bookmarkStart w:id="64" w:name="_GoBack"/>
      <w:bookmarkEnd w:id="64"/>
      <w:del w:id="65" w:author="Ogborn, Malcolm" w:date="2018-09-12T06:29:00Z">
        <w:r>
          <w:rPr>
            <w:rFonts w:ascii="Arial" w:hAnsi="Arial" w:cs="Arial"/>
            <w:sz w:val="36"/>
            <w:szCs w:val="36"/>
          </w:rPr>
          <w:delText>3.0.1P</w:delText>
        </w:r>
      </w:del>
    </w:p>
    <w:p w14:paraId="4B17DC22" w14:textId="77777777" w:rsidR="00D33DEB" w:rsidRDefault="00D33DEB">
      <w:pPr>
        <w:pStyle w:val="Footer"/>
        <w:spacing w:after="120"/>
        <w:rPr>
          <w:del w:id="66" w:author="Ogborn, Malcolm" w:date="2018-09-12T06:29:00Z"/>
        </w:rPr>
      </w:pPr>
      <w:bookmarkStart w:id="67" w:name="OLE_LINK3"/>
    </w:p>
    <w:bookmarkEnd w:id="67"/>
    <w:p w14:paraId="6D64E768" w14:textId="77777777" w:rsidR="00D33DEB" w:rsidRDefault="00675C3C">
      <w:pPr>
        <w:pStyle w:val="Title"/>
        <w:tabs>
          <w:tab w:val="left" w:pos="1080"/>
        </w:tabs>
        <w:rPr>
          <w:del w:id="68" w:author="Ogborn, Malcolm" w:date="2018-09-12T06:29:00Z"/>
          <w:rFonts w:ascii="Arial" w:hAnsi="Arial" w:cs="Arial"/>
          <w:szCs w:val="40"/>
        </w:rPr>
      </w:pPr>
      <w:del w:id="69" w:author="Ogborn, Malcolm" w:date="2018-09-12T06:29:00Z">
        <w:r>
          <w:rPr>
            <w:noProof/>
            <w:sz w:val="18"/>
          </w:rPr>
          <w:drawing>
            <wp:inline distT="0" distB="0" distL="0" distR="0" wp14:anchorId="69750EF9" wp14:editId="4ACC435E">
              <wp:extent cx="1882981" cy="1123950"/>
              <wp:effectExtent l="0" t="0" r="3175" b="0"/>
              <wp:docPr id="2" name="Picture 2" descr="IH_color_150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_color_150_med-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981" cy="1123950"/>
                      </a:xfrm>
                      <a:prstGeom prst="rect">
                        <a:avLst/>
                      </a:prstGeom>
                      <a:noFill/>
                      <a:ln>
                        <a:noFill/>
                      </a:ln>
                    </pic:spPr>
                  </pic:pic>
                </a:graphicData>
              </a:graphic>
            </wp:inline>
          </w:drawing>
        </w:r>
      </w:del>
    </w:p>
    <w:p w14:paraId="530E5F91" w14:textId="77777777" w:rsidR="00D33DEB" w:rsidRDefault="00D33DEB">
      <w:pPr>
        <w:pStyle w:val="Title"/>
        <w:tabs>
          <w:tab w:val="left" w:pos="1080"/>
        </w:tabs>
        <w:rPr>
          <w:del w:id="70" w:author="Ogborn, Malcolm" w:date="2018-09-12T06:29:00Z"/>
          <w:rFonts w:ascii="Arial" w:hAnsi="Arial" w:cs="Arial"/>
          <w:b/>
          <w:sz w:val="32"/>
        </w:rPr>
      </w:pPr>
    </w:p>
    <w:p w14:paraId="2D094D38" w14:textId="77777777" w:rsidR="009B40E1" w:rsidRPr="00233905" w:rsidRDefault="009B40E1" w:rsidP="00DD35FC">
      <w:pPr>
        <w:jc w:val="left"/>
        <w:rPr>
          <w:b/>
          <w:smallCaps/>
          <w:sz w:val="56"/>
          <w:rPrChange w:id="71" w:author="Ogborn, Malcolm" w:date="2018-09-12T06:29:00Z">
            <w:rPr>
              <w:b/>
              <w:sz w:val="32"/>
            </w:rPr>
          </w:rPrChange>
        </w:rPr>
        <w:pPrChange w:id="72" w:author="Ogborn, Malcolm" w:date="2018-09-12T06:29:00Z">
          <w:pPr>
            <w:tabs>
              <w:tab w:val="left" w:pos="1080"/>
            </w:tabs>
          </w:pPr>
        </w:pPrChange>
      </w:pPr>
    </w:p>
    <w:p w14:paraId="58E43515" w14:textId="77777777" w:rsidR="009B40E1" w:rsidRPr="00233905" w:rsidRDefault="009B40E1" w:rsidP="00DD35FC">
      <w:pPr>
        <w:jc w:val="left"/>
        <w:rPr>
          <w:b/>
          <w:smallCaps/>
          <w:sz w:val="56"/>
          <w:rPrChange w:id="73" w:author="Ogborn, Malcolm" w:date="2018-09-12T06:29:00Z">
            <w:rPr>
              <w:b/>
              <w:sz w:val="32"/>
            </w:rPr>
          </w:rPrChange>
        </w:rPr>
        <w:pPrChange w:id="74" w:author="Ogborn, Malcolm" w:date="2018-09-12T06:29:00Z">
          <w:pPr>
            <w:tabs>
              <w:tab w:val="left" w:pos="1080"/>
            </w:tabs>
          </w:pPr>
        </w:pPrChange>
      </w:pPr>
    </w:p>
    <w:p w14:paraId="45D55B5E" w14:textId="77777777" w:rsidR="009B40E1" w:rsidRPr="00233905" w:rsidRDefault="009B40E1" w:rsidP="00DD35FC">
      <w:pPr>
        <w:jc w:val="left"/>
        <w:rPr>
          <w:b/>
          <w:smallCaps/>
          <w:sz w:val="56"/>
          <w:rPrChange w:id="75" w:author="Ogborn, Malcolm" w:date="2018-09-12T06:29:00Z">
            <w:rPr>
              <w:b/>
              <w:sz w:val="32"/>
            </w:rPr>
          </w:rPrChange>
        </w:rPr>
        <w:pPrChange w:id="76" w:author="Ogborn, Malcolm" w:date="2018-09-12T06:29:00Z">
          <w:pPr>
            <w:tabs>
              <w:tab w:val="left" w:pos="1080"/>
            </w:tabs>
          </w:pPr>
        </w:pPrChange>
      </w:pPr>
    </w:p>
    <w:p w14:paraId="251EFED7" w14:textId="77777777" w:rsidR="009B40E1" w:rsidRPr="00233905" w:rsidRDefault="009B40E1" w:rsidP="00DD35FC">
      <w:pPr>
        <w:jc w:val="left"/>
        <w:rPr>
          <w:b/>
          <w:smallCaps/>
          <w:sz w:val="56"/>
          <w:rPrChange w:id="77" w:author="Ogborn, Malcolm" w:date="2018-09-12T06:29:00Z">
            <w:rPr>
              <w:b/>
              <w:sz w:val="32"/>
            </w:rPr>
          </w:rPrChange>
        </w:rPr>
        <w:pPrChange w:id="78" w:author="Ogborn, Malcolm" w:date="2018-09-12T06:29:00Z">
          <w:pPr>
            <w:tabs>
              <w:tab w:val="left" w:pos="1080"/>
            </w:tabs>
          </w:pPr>
        </w:pPrChange>
      </w:pPr>
    </w:p>
    <w:p w14:paraId="312341D8" w14:textId="77777777" w:rsidR="009B40E1" w:rsidRPr="00233905" w:rsidRDefault="009B40E1" w:rsidP="002A70F0">
      <w:pPr>
        <w:jc w:val="center"/>
        <w:rPr>
          <w:b/>
          <w:smallCaps/>
          <w:sz w:val="56"/>
          <w:rPrChange w:id="79" w:author="Ogborn, Malcolm" w:date="2018-09-12T06:29:00Z">
            <w:rPr>
              <w:b/>
              <w:smallCaps/>
              <w:sz w:val="36"/>
            </w:rPr>
          </w:rPrChange>
        </w:rPr>
        <w:pPrChange w:id="80" w:author="Ogborn, Malcolm" w:date="2018-09-12T06:29:00Z">
          <w:pPr>
            <w:tabs>
              <w:tab w:val="left" w:pos="1080"/>
            </w:tabs>
            <w:spacing w:after="120"/>
            <w:jc w:val="center"/>
          </w:pPr>
        </w:pPrChange>
      </w:pPr>
      <w:r w:rsidRPr="00233905">
        <w:rPr>
          <w:b/>
          <w:smallCaps/>
          <w:sz w:val="56"/>
          <w:rPrChange w:id="81" w:author="Ogborn, Malcolm" w:date="2018-09-12T06:29:00Z">
            <w:rPr>
              <w:b/>
              <w:smallCaps/>
              <w:sz w:val="36"/>
            </w:rPr>
          </w:rPrChange>
        </w:rPr>
        <w:t>Medical Staff Rules</w:t>
      </w:r>
    </w:p>
    <w:p w14:paraId="19414FFB" w14:textId="77777777" w:rsidR="00D33DEB" w:rsidRDefault="00D33DEB">
      <w:pPr>
        <w:tabs>
          <w:tab w:val="left" w:pos="1080"/>
        </w:tabs>
        <w:spacing w:after="120"/>
        <w:jc w:val="center"/>
        <w:rPr>
          <w:del w:id="82" w:author="Ogborn, Malcolm" w:date="2018-09-12T06:29:00Z"/>
          <w:b/>
          <w:smallCaps/>
          <w:sz w:val="28"/>
        </w:rPr>
      </w:pPr>
      <w:del w:id="83" w:author="Ogborn, Malcolm" w:date="2018-09-12T06:29:00Z">
        <w:r>
          <w:rPr>
            <w:b/>
            <w:smallCaps/>
            <w:sz w:val="28"/>
          </w:rPr>
          <w:delText xml:space="preserve">For The </w:delText>
        </w:r>
      </w:del>
    </w:p>
    <w:p w14:paraId="30A1B6BD" w14:textId="77777777" w:rsidR="009B40E1" w:rsidRPr="00233905" w:rsidRDefault="009B40E1" w:rsidP="002A70F0">
      <w:pPr>
        <w:jc w:val="center"/>
        <w:rPr>
          <w:ins w:id="84" w:author="Ogborn, Malcolm" w:date="2018-09-12T06:29:00Z"/>
          <w:rFonts w:cstheme="minorHAnsi"/>
          <w:b/>
          <w:bCs/>
          <w:smallCaps/>
          <w:noProof/>
          <w:sz w:val="56"/>
          <w:szCs w:val="56"/>
        </w:rPr>
      </w:pPr>
      <w:ins w:id="85" w:author="Ogborn, Malcolm" w:date="2018-09-12T06:29:00Z">
        <w:r w:rsidRPr="00233905">
          <w:rPr>
            <w:rFonts w:cstheme="minorHAnsi"/>
            <w:b/>
            <w:bCs/>
            <w:smallCaps/>
            <w:noProof/>
            <w:sz w:val="56"/>
            <w:szCs w:val="56"/>
          </w:rPr>
          <w:t>for the</w:t>
        </w:r>
      </w:ins>
    </w:p>
    <w:p w14:paraId="46EC3E23" w14:textId="77777777" w:rsidR="009B40E1" w:rsidRPr="00233905" w:rsidRDefault="009B40E1" w:rsidP="002A70F0">
      <w:pPr>
        <w:jc w:val="center"/>
        <w:rPr>
          <w:b/>
          <w:smallCaps/>
          <w:sz w:val="56"/>
          <w:rPrChange w:id="86" w:author="Ogborn, Malcolm" w:date="2018-09-12T06:29:00Z">
            <w:rPr>
              <w:b/>
              <w:smallCaps/>
              <w:sz w:val="36"/>
            </w:rPr>
          </w:rPrChange>
        </w:rPr>
        <w:pPrChange w:id="87" w:author="Ogborn, Malcolm" w:date="2018-09-12T06:29:00Z">
          <w:pPr>
            <w:tabs>
              <w:tab w:val="left" w:pos="1080"/>
            </w:tabs>
            <w:jc w:val="center"/>
          </w:pPr>
        </w:pPrChange>
      </w:pPr>
      <w:r w:rsidRPr="00233905">
        <w:rPr>
          <w:b/>
          <w:smallCaps/>
          <w:sz w:val="56"/>
          <w:rPrChange w:id="88" w:author="Ogborn, Malcolm" w:date="2018-09-12T06:29:00Z">
            <w:rPr>
              <w:b/>
              <w:smallCaps/>
              <w:sz w:val="36"/>
            </w:rPr>
          </w:rPrChange>
        </w:rPr>
        <w:t xml:space="preserve">Vancouver Island Health </w:t>
      </w:r>
      <w:proofErr w:type="gramStart"/>
      <w:r w:rsidRPr="00233905">
        <w:rPr>
          <w:b/>
          <w:smallCaps/>
          <w:sz w:val="56"/>
          <w:rPrChange w:id="89" w:author="Ogborn, Malcolm" w:date="2018-09-12T06:29:00Z">
            <w:rPr>
              <w:b/>
              <w:smallCaps/>
              <w:sz w:val="36"/>
            </w:rPr>
          </w:rPrChange>
        </w:rPr>
        <w:t>Authority</w:t>
      </w:r>
      <w:ins w:id="90" w:author="Ogborn, Malcolm" w:date="2018-09-12T06:29:00Z">
        <w:r w:rsidR="00995697" w:rsidRPr="00233905">
          <w:rPr>
            <w:rFonts w:cstheme="minorHAnsi"/>
            <w:b/>
            <w:bCs/>
            <w:smallCaps/>
            <w:noProof/>
            <w:sz w:val="56"/>
            <w:szCs w:val="56"/>
          </w:rPr>
          <w:t xml:space="preserve">  </w:t>
        </w:r>
        <w:r w:rsidR="006423CD">
          <w:rPr>
            <w:rFonts w:cstheme="minorHAnsi"/>
            <w:b/>
            <w:bCs/>
            <w:smallCaps/>
            <w:noProof/>
            <w:sz w:val="56"/>
            <w:szCs w:val="56"/>
          </w:rPr>
          <w:t>(</w:t>
        </w:r>
        <w:proofErr w:type="gramEnd"/>
        <w:r w:rsidR="006423CD">
          <w:rPr>
            <w:rFonts w:cstheme="minorHAnsi"/>
            <w:b/>
            <w:bCs/>
            <w:smallCaps/>
            <w:noProof/>
            <w:sz w:val="56"/>
            <w:szCs w:val="56"/>
          </w:rPr>
          <w:t>Island Health)</w:t>
        </w:r>
      </w:ins>
    </w:p>
    <w:p w14:paraId="70189782" w14:textId="77777777" w:rsidR="009B40E1" w:rsidRPr="00233905" w:rsidRDefault="009B40E1" w:rsidP="00DD35FC">
      <w:pPr>
        <w:jc w:val="left"/>
        <w:rPr>
          <w:b/>
          <w:smallCaps/>
          <w:sz w:val="56"/>
          <w:rPrChange w:id="91" w:author="Ogborn, Malcolm" w:date="2018-09-12T06:29:00Z">
            <w:rPr/>
          </w:rPrChange>
        </w:rPr>
        <w:pPrChange w:id="92" w:author="Ogborn, Malcolm" w:date="2018-09-12T06:29:00Z">
          <w:pPr>
            <w:tabs>
              <w:tab w:val="left" w:pos="1080"/>
            </w:tabs>
            <w:jc w:val="center"/>
          </w:pPr>
        </w:pPrChange>
      </w:pPr>
    </w:p>
    <w:p w14:paraId="79A61A0F" w14:textId="77777777" w:rsidR="00D33DEB" w:rsidRDefault="00A3616B" w:rsidP="00362EC1">
      <w:pPr>
        <w:tabs>
          <w:tab w:val="left" w:pos="1080"/>
        </w:tabs>
        <w:jc w:val="center"/>
        <w:rPr>
          <w:del w:id="93" w:author="Ogborn, Malcolm" w:date="2018-09-12T06:29:00Z"/>
        </w:rPr>
      </w:pPr>
      <w:del w:id="94" w:author="Ogborn, Malcolm" w:date="2018-09-12T06:29:00Z">
        <w:r>
          <w:delText>March, 2017</w:delText>
        </w:r>
      </w:del>
    </w:p>
    <w:p w14:paraId="7442B565" w14:textId="77777777" w:rsidR="00D33DEB" w:rsidRDefault="00D33DEB">
      <w:pPr>
        <w:tabs>
          <w:tab w:val="left" w:pos="1080"/>
        </w:tabs>
        <w:rPr>
          <w:del w:id="95" w:author="Ogborn, Malcolm" w:date="2018-09-12T06:29:00Z"/>
        </w:rPr>
      </w:pPr>
    </w:p>
    <w:p w14:paraId="3E35DEF3" w14:textId="77777777" w:rsidR="00D33DEB" w:rsidRDefault="00D33DEB">
      <w:pPr>
        <w:tabs>
          <w:tab w:val="left" w:pos="1080"/>
        </w:tabs>
        <w:rPr>
          <w:del w:id="96" w:author="Ogborn, Malcolm" w:date="2018-09-12T06:29:00Z"/>
        </w:rPr>
      </w:pPr>
    </w:p>
    <w:p w14:paraId="7A794B69" w14:textId="77777777" w:rsidR="002A70F0" w:rsidRPr="00233905" w:rsidRDefault="009C6AE0" w:rsidP="00916A16">
      <w:pPr>
        <w:jc w:val="center"/>
        <w:rPr>
          <w:ins w:id="97" w:author="Ogborn, Malcolm" w:date="2018-09-12T06:29:00Z"/>
          <w:rStyle w:val="Strong"/>
          <w:rFonts w:cstheme="minorHAnsi"/>
          <w:sz w:val="36"/>
        </w:rPr>
      </w:pPr>
      <w:ins w:id="98" w:author="Ogborn, Malcolm" w:date="2018-09-12T06:29:00Z">
        <w:r w:rsidRPr="00233905">
          <w:rPr>
            <w:rStyle w:val="Strong"/>
            <w:rFonts w:cstheme="minorHAnsi"/>
            <w:sz w:val="36"/>
          </w:rPr>
          <w:t>DRAFT</w:t>
        </w:r>
        <w:r w:rsidR="002A70F0" w:rsidRPr="00233905">
          <w:rPr>
            <w:rStyle w:val="Strong"/>
            <w:rFonts w:cstheme="minorHAnsi"/>
            <w:sz w:val="36"/>
          </w:rPr>
          <w:t xml:space="preserve"> 1</w:t>
        </w:r>
        <w:r w:rsidR="00B3250A" w:rsidRPr="00233905">
          <w:rPr>
            <w:rStyle w:val="Strong"/>
            <w:rFonts w:cstheme="minorHAnsi"/>
            <w:sz w:val="36"/>
          </w:rPr>
          <w:t>1</w:t>
        </w:r>
        <w:r w:rsidR="002A70F0" w:rsidRPr="00233905">
          <w:rPr>
            <w:rStyle w:val="Strong"/>
            <w:rFonts w:cstheme="minorHAnsi"/>
            <w:sz w:val="36"/>
          </w:rPr>
          <w:t xml:space="preserve">, VERSION </w:t>
        </w:r>
        <w:r w:rsidR="00D618EB">
          <w:rPr>
            <w:rStyle w:val="Strong"/>
            <w:rFonts w:cstheme="minorHAnsi"/>
            <w:sz w:val="36"/>
          </w:rPr>
          <w:t>3</w:t>
        </w:r>
      </w:ins>
    </w:p>
    <w:p w14:paraId="1A4EFEA5" w14:textId="77777777" w:rsidR="00C47AA0" w:rsidRDefault="00C47AA0" w:rsidP="00C47AA0">
      <w:pPr>
        <w:pStyle w:val="Default"/>
        <w:pPrChange w:id="99" w:author="Ogborn, Malcolm" w:date="2018-09-12T06:29:00Z">
          <w:pPr>
            <w:tabs>
              <w:tab w:val="left" w:pos="1080"/>
            </w:tabs>
          </w:pPr>
        </w:pPrChange>
      </w:pPr>
    </w:p>
    <w:p w14:paraId="638BD163" w14:textId="77777777" w:rsidR="00C47AA0" w:rsidRDefault="00C47AA0" w:rsidP="00C47AA0">
      <w:pPr>
        <w:pStyle w:val="Default"/>
        <w:pPrChange w:id="100" w:author="Ogborn, Malcolm" w:date="2018-09-12T06:29:00Z">
          <w:pPr>
            <w:tabs>
              <w:tab w:val="left" w:pos="1080"/>
            </w:tabs>
          </w:pPr>
        </w:pPrChange>
      </w:pPr>
    </w:p>
    <w:p w14:paraId="05ECADD1" w14:textId="77777777" w:rsidR="00C47AA0" w:rsidRDefault="00C47AA0" w:rsidP="00C47AA0">
      <w:pPr>
        <w:pStyle w:val="Default"/>
        <w:rPr>
          <w:sz w:val="14"/>
          <w:rPrChange w:id="101" w:author="Ogborn, Malcolm" w:date="2018-09-12T06:29:00Z">
            <w:rPr/>
          </w:rPrChange>
        </w:rPr>
        <w:pPrChange w:id="102" w:author="Ogborn, Malcolm" w:date="2018-09-12T06:29:00Z">
          <w:pPr>
            <w:tabs>
              <w:tab w:val="left" w:pos="1080"/>
            </w:tabs>
          </w:pPr>
        </w:pPrChange>
      </w:pPr>
    </w:p>
    <w:p w14:paraId="63D4DF26" w14:textId="77777777" w:rsidR="00C47AA0" w:rsidRDefault="00C47AA0" w:rsidP="00C47AA0">
      <w:pPr>
        <w:pStyle w:val="Default"/>
        <w:rPr>
          <w:sz w:val="14"/>
          <w:rPrChange w:id="103" w:author="Ogborn, Malcolm" w:date="2018-09-12T06:29:00Z">
            <w:rPr/>
          </w:rPrChange>
        </w:rPr>
        <w:pPrChange w:id="104" w:author="Ogborn, Malcolm" w:date="2018-09-12T06:29:00Z">
          <w:pPr>
            <w:tabs>
              <w:tab w:val="left" w:pos="1080"/>
            </w:tabs>
          </w:pPr>
        </w:pPrChange>
      </w:pPr>
    </w:p>
    <w:p w14:paraId="7881A5CB" w14:textId="77777777" w:rsidR="00C47AA0" w:rsidRDefault="00C47AA0" w:rsidP="00C47AA0">
      <w:pPr>
        <w:pStyle w:val="Default"/>
        <w:rPr>
          <w:sz w:val="14"/>
          <w:rPrChange w:id="105" w:author="Ogborn, Malcolm" w:date="2018-09-12T06:29:00Z">
            <w:rPr/>
          </w:rPrChange>
        </w:rPr>
        <w:pPrChange w:id="106" w:author="Ogborn, Malcolm" w:date="2018-09-12T06:29:00Z">
          <w:pPr>
            <w:tabs>
              <w:tab w:val="left" w:pos="1080"/>
            </w:tabs>
          </w:pPr>
        </w:pPrChange>
      </w:pPr>
    </w:p>
    <w:p w14:paraId="20C259A7" w14:textId="77777777" w:rsidR="00C47AA0" w:rsidRDefault="00C47AA0" w:rsidP="00C47AA0">
      <w:pPr>
        <w:pStyle w:val="Default"/>
        <w:rPr>
          <w:sz w:val="14"/>
          <w:rPrChange w:id="107" w:author="Ogborn, Malcolm" w:date="2018-09-12T06:29:00Z">
            <w:rPr/>
          </w:rPrChange>
        </w:rPr>
        <w:pPrChange w:id="108" w:author="Ogborn, Malcolm" w:date="2018-09-12T06:29:00Z">
          <w:pPr>
            <w:tabs>
              <w:tab w:val="left" w:pos="1080"/>
            </w:tabs>
          </w:pPr>
        </w:pPrChange>
      </w:pPr>
    </w:p>
    <w:p w14:paraId="5AF62DB7" w14:textId="77777777" w:rsidR="00C47AA0" w:rsidRDefault="00C47AA0" w:rsidP="00C47AA0">
      <w:pPr>
        <w:pStyle w:val="Default"/>
        <w:rPr>
          <w:sz w:val="14"/>
          <w:rPrChange w:id="109" w:author="Ogborn, Malcolm" w:date="2018-09-12T06:29:00Z">
            <w:rPr/>
          </w:rPrChange>
        </w:rPr>
        <w:pPrChange w:id="110" w:author="Ogborn, Malcolm" w:date="2018-09-12T06:29:00Z">
          <w:pPr>
            <w:tabs>
              <w:tab w:val="left" w:pos="5595"/>
            </w:tabs>
          </w:pPr>
        </w:pPrChange>
      </w:pPr>
    </w:p>
    <w:p w14:paraId="31449B59" w14:textId="77777777" w:rsidR="00C47AA0" w:rsidRDefault="00C47AA0" w:rsidP="00C47AA0">
      <w:pPr>
        <w:pStyle w:val="Default"/>
        <w:rPr>
          <w:sz w:val="14"/>
          <w:rPrChange w:id="111" w:author="Ogborn, Malcolm" w:date="2018-09-12T06:29:00Z">
            <w:rPr/>
          </w:rPrChange>
        </w:rPr>
        <w:pPrChange w:id="112" w:author="Ogborn, Malcolm" w:date="2018-09-12T06:29:00Z">
          <w:pPr>
            <w:tabs>
              <w:tab w:val="left" w:pos="1080"/>
            </w:tabs>
          </w:pPr>
        </w:pPrChange>
      </w:pPr>
    </w:p>
    <w:p w14:paraId="30088551" w14:textId="77777777" w:rsidR="00C47AA0" w:rsidRDefault="00C47AA0" w:rsidP="00C47AA0">
      <w:pPr>
        <w:pStyle w:val="Default"/>
        <w:rPr>
          <w:sz w:val="14"/>
          <w:rPrChange w:id="113" w:author="Ogborn, Malcolm" w:date="2018-09-12T06:29:00Z">
            <w:rPr/>
          </w:rPrChange>
        </w:rPr>
        <w:pPrChange w:id="114" w:author="Ogborn, Malcolm" w:date="2018-09-12T06:29:00Z">
          <w:pPr>
            <w:tabs>
              <w:tab w:val="left" w:pos="1080"/>
            </w:tabs>
          </w:pPr>
        </w:pPrChange>
      </w:pPr>
    </w:p>
    <w:p w14:paraId="51EF420D" w14:textId="77777777" w:rsidR="00C47AA0" w:rsidRDefault="00C47AA0" w:rsidP="00C47AA0">
      <w:pPr>
        <w:pStyle w:val="Default"/>
        <w:rPr>
          <w:sz w:val="14"/>
          <w:rPrChange w:id="115" w:author="Ogborn, Malcolm" w:date="2018-09-12T06:29:00Z">
            <w:rPr/>
          </w:rPrChange>
        </w:rPr>
        <w:pPrChange w:id="116" w:author="Ogborn, Malcolm" w:date="2018-09-12T06:29:00Z">
          <w:pPr>
            <w:tabs>
              <w:tab w:val="left" w:pos="1080"/>
            </w:tabs>
          </w:pPr>
        </w:pPrChange>
      </w:pPr>
    </w:p>
    <w:p w14:paraId="62C5CD74" w14:textId="77777777" w:rsidR="00C47AA0" w:rsidRDefault="00C47AA0" w:rsidP="00C47AA0">
      <w:pPr>
        <w:pStyle w:val="Default"/>
        <w:rPr>
          <w:sz w:val="14"/>
          <w:rPrChange w:id="117" w:author="Ogborn, Malcolm" w:date="2018-09-12T06:29:00Z">
            <w:rPr/>
          </w:rPrChange>
        </w:rPr>
        <w:pPrChange w:id="118" w:author="Ogborn, Malcolm" w:date="2018-09-12T06:29:00Z">
          <w:pPr>
            <w:tabs>
              <w:tab w:val="left" w:pos="1080"/>
            </w:tabs>
          </w:pPr>
        </w:pPrChange>
      </w:pPr>
    </w:p>
    <w:p w14:paraId="5967C816" w14:textId="77777777" w:rsidR="00C47AA0" w:rsidRDefault="00C47AA0" w:rsidP="00C47AA0">
      <w:pPr>
        <w:pStyle w:val="Default"/>
        <w:rPr>
          <w:sz w:val="14"/>
          <w:rPrChange w:id="119" w:author="Ogborn, Malcolm" w:date="2018-09-12T06:29:00Z">
            <w:rPr/>
          </w:rPrChange>
        </w:rPr>
        <w:pPrChange w:id="120" w:author="Ogborn, Malcolm" w:date="2018-09-12T06:29:00Z">
          <w:pPr>
            <w:tabs>
              <w:tab w:val="left" w:pos="1080"/>
            </w:tabs>
          </w:pPr>
        </w:pPrChange>
      </w:pPr>
    </w:p>
    <w:p w14:paraId="7D73D1E0" w14:textId="77777777" w:rsidR="00C47AA0" w:rsidRDefault="00C47AA0" w:rsidP="00C47AA0">
      <w:pPr>
        <w:pStyle w:val="Default"/>
        <w:rPr>
          <w:sz w:val="14"/>
          <w:szCs w:val="14"/>
        </w:rPr>
        <w:pPrChange w:id="121" w:author="Ogborn, Malcolm" w:date="2018-09-12T06:29:00Z">
          <w:pPr>
            <w:pBdr>
              <w:top w:val="single" w:sz="12" w:space="1" w:color="333399"/>
            </w:pBdr>
            <w:tabs>
              <w:tab w:val="left" w:pos="1080"/>
            </w:tabs>
          </w:pPr>
        </w:pPrChange>
      </w:pPr>
      <w:r>
        <w:rPr>
          <w:sz w:val="14"/>
          <w:szCs w:val="14"/>
        </w:rPr>
        <w:t>Board Approved, May 2006</w:t>
      </w:r>
      <w:ins w:id="122" w:author="Ogborn, Malcolm" w:date="2018-09-12T06:29:00Z">
        <w:r>
          <w:rPr>
            <w:sz w:val="14"/>
            <w:szCs w:val="14"/>
          </w:rPr>
          <w:t xml:space="preserve"> </w:t>
        </w:r>
      </w:ins>
    </w:p>
    <w:p w14:paraId="5F476F11" w14:textId="33B6E27A" w:rsidR="00C47AA0" w:rsidRDefault="00C47AA0" w:rsidP="00C47AA0">
      <w:pPr>
        <w:pStyle w:val="Default"/>
        <w:rPr>
          <w:sz w:val="14"/>
          <w:szCs w:val="14"/>
        </w:rPr>
        <w:pPrChange w:id="123" w:author="Ogborn, Malcolm" w:date="2018-09-12T06:29:00Z">
          <w:pPr>
            <w:pBdr>
              <w:top w:val="single" w:sz="12" w:space="1" w:color="333399"/>
            </w:pBdr>
            <w:tabs>
              <w:tab w:val="left" w:pos="1080"/>
            </w:tabs>
          </w:pPr>
        </w:pPrChange>
      </w:pPr>
      <w:r>
        <w:rPr>
          <w:sz w:val="14"/>
          <w:szCs w:val="14"/>
        </w:rPr>
        <w:t>Board Amended, August 2007</w:t>
      </w:r>
      <w:del w:id="124" w:author="Ogborn, Malcolm" w:date="2018-09-12T06:29:00Z">
        <w:r w:rsidR="00D33DEB" w:rsidRPr="007529DC">
          <w:rPr>
            <w:bCs/>
            <w:sz w:val="14"/>
            <w:szCs w:val="14"/>
          </w:rPr>
          <w:br/>
        </w:r>
      </w:del>
      <w:ins w:id="125" w:author="Ogborn, Malcolm" w:date="2018-09-12T06:29:00Z">
        <w:r>
          <w:rPr>
            <w:sz w:val="14"/>
            <w:szCs w:val="14"/>
          </w:rPr>
          <w:t xml:space="preserve"> </w:t>
        </w:r>
      </w:ins>
      <w:r>
        <w:rPr>
          <w:sz w:val="14"/>
          <w:szCs w:val="14"/>
        </w:rPr>
        <w:t>Board Amended, November 2009</w:t>
      </w:r>
      <w:ins w:id="126" w:author="Ogborn, Malcolm" w:date="2018-09-12T06:29:00Z">
        <w:r>
          <w:rPr>
            <w:sz w:val="14"/>
            <w:szCs w:val="14"/>
          </w:rPr>
          <w:t xml:space="preserve"> </w:t>
        </w:r>
      </w:ins>
    </w:p>
    <w:p w14:paraId="527CC035" w14:textId="77777777" w:rsidR="00C47AA0" w:rsidRDefault="00C47AA0" w:rsidP="00C47AA0">
      <w:pPr>
        <w:pStyle w:val="Default"/>
        <w:rPr>
          <w:sz w:val="14"/>
          <w:szCs w:val="14"/>
        </w:rPr>
        <w:pPrChange w:id="127" w:author="Ogborn, Malcolm" w:date="2018-09-12T06:29:00Z">
          <w:pPr>
            <w:pBdr>
              <w:top w:val="single" w:sz="12" w:space="1" w:color="333399"/>
            </w:pBdr>
            <w:tabs>
              <w:tab w:val="left" w:pos="1080"/>
            </w:tabs>
          </w:pPr>
        </w:pPrChange>
      </w:pPr>
      <w:r>
        <w:rPr>
          <w:sz w:val="14"/>
          <w:szCs w:val="14"/>
        </w:rPr>
        <w:t>Board Amended, March 2010</w:t>
      </w:r>
      <w:ins w:id="128" w:author="Ogborn, Malcolm" w:date="2018-09-12T06:29:00Z">
        <w:r>
          <w:rPr>
            <w:sz w:val="14"/>
            <w:szCs w:val="14"/>
          </w:rPr>
          <w:t xml:space="preserve"> </w:t>
        </w:r>
      </w:ins>
    </w:p>
    <w:p w14:paraId="16E693B6" w14:textId="77777777" w:rsidR="00C47AA0" w:rsidRDefault="00C47AA0" w:rsidP="00C47AA0">
      <w:pPr>
        <w:pStyle w:val="Default"/>
        <w:rPr>
          <w:sz w:val="14"/>
          <w:szCs w:val="14"/>
        </w:rPr>
        <w:pPrChange w:id="129" w:author="Ogborn, Malcolm" w:date="2018-09-12T06:29:00Z">
          <w:pPr>
            <w:pBdr>
              <w:top w:val="single" w:sz="12" w:space="1" w:color="333399"/>
            </w:pBdr>
            <w:tabs>
              <w:tab w:val="left" w:pos="1080"/>
            </w:tabs>
          </w:pPr>
        </w:pPrChange>
      </w:pPr>
      <w:r>
        <w:rPr>
          <w:sz w:val="14"/>
          <w:szCs w:val="14"/>
        </w:rPr>
        <w:t>Board Amended, June 2016</w:t>
      </w:r>
      <w:ins w:id="130" w:author="Ogborn, Malcolm" w:date="2018-09-12T06:29:00Z">
        <w:r>
          <w:rPr>
            <w:sz w:val="14"/>
            <w:szCs w:val="14"/>
          </w:rPr>
          <w:t xml:space="preserve"> </w:t>
        </w:r>
      </w:ins>
    </w:p>
    <w:p w14:paraId="26BD7A85" w14:textId="77777777" w:rsidR="00C47AA0" w:rsidRDefault="00C47AA0" w:rsidP="00C47AA0">
      <w:pPr>
        <w:pStyle w:val="Default"/>
        <w:rPr>
          <w:sz w:val="14"/>
          <w:szCs w:val="14"/>
        </w:rPr>
        <w:pPrChange w:id="131" w:author="Ogborn, Malcolm" w:date="2018-09-12T06:29:00Z">
          <w:pPr>
            <w:pBdr>
              <w:top w:val="single" w:sz="12" w:space="1" w:color="333399"/>
            </w:pBdr>
            <w:tabs>
              <w:tab w:val="left" w:pos="1080"/>
            </w:tabs>
          </w:pPr>
        </w:pPrChange>
      </w:pPr>
      <w:r>
        <w:rPr>
          <w:sz w:val="14"/>
          <w:szCs w:val="14"/>
        </w:rPr>
        <w:t>Board Amended, September 2016</w:t>
      </w:r>
      <w:ins w:id="132" w:author="Ogborn, Malcolm" w:date="2018-09-12T06:29:00Z">
        <w:r>
          <w:rPr>
            <w:sz w:val="14"/>
            <w:szCs w:val="14"/>
          </w:rPr>
          <w:t xml:space="preserve"> </w:t>
        </w:r>
      </w:ins>
    </w:p>
    <w:p w14:paraId="4E120C25" w14:textId="77777777" w:rsidR="00C47AA0" w:rsidRDefault="00C47AA0" w:rsidP="00C47AA0">
      <w:pPr>
        <w:pStyle w:val="Default"/>
        <w:rPr>
          <w:sz w:val="14"/>
          <w:szCs w:val="14"/>
        </w:rPr>
        <w:pPrChange w:id="133" w:author="Ogborn, Malcolm" w:date="2018-09-12T06:29:00Z">
          <w:pPr>
            <w:pBdr>
              <w:top w:val="single" w:sz="12" w:space="1" w:color="333399"/>
            </w:pBdr>
            <w:tabs>
              <w:tab w:val="left" w:pos="1080"/>
            </w:tabs>
          </w:pPr>
        </w:pPrChange>
      </w:pPr>
      <w:r>
        <w:rPr>
          <w:sz w:val="14"/>
          <w:szCs w:val="14"/>
        </w:rPr>
        <w:t>Board Amended, November 2016</w:t>
      </w:r>
      <w:ins w:id="134" w:author="Ogborn, Malcolm" w:date="2018-09-12T06:29:00Z">
        <w:r>
          <w:rPr>
            <w:sz w:val="14"/>
            <w:szCs w:val="14"/>
          </w:rPr>
          <w:t xml:space="preserve"> </w:t>
        </w:r>
      </w:ins>
    </w:p>
    <w:p w14:paraId="0A1B1FC4" w14:textId="77777777" w:rsidR="00A3616B" w:rsidRPr="007529DC" w:rsidRDefault="00C47AA0">
      <w:pPr>
        <w:pBdr>
          <w:top w:val="single" w:sz="12" w:space="1" w:color="333399"/>
        </w:pBdr>
        <w:tabs>
          <w:tab w:val="left" w:pos="1080"/>
        </w:tabs>
        <w:rPr>
          <w:del w:id="135" w:author="Ogborn, Malcolm" w:date="2018-09-12T06:29:00Z"/>
          <w:bCs/>
          <w:sz w:val="14"/>
          <w:szCs w:val="14"/>
        </w:rPr>
        <w:sectPr w:rsidR="00A3616B" w:rsidRPr="007529DC">
          <w:headerReference w:type="default" r:id="rId13"/>
          <w:footerReference w:type="even" r:id="rId14"/>
          <w:footerReference w:type="default" r:id="rId15"/>
          <w:pgSz w:w="12240" w:h="15840" w:code="1"/>
          <w:pgMar w:top="2880" w:right="1440" w:bottom="360" w:left="1440" w:header="720" w:footer="720" w:gutter="0"/>
          <w:pgNumType w:start="1"/>
          <w:cols w:space="720"/>
          <w:titlePg/>
        </w:sectPr>
      </w:pPr>
      <w:r w:rsidRPr="008D0F91">
        <w:rPr>
          <w:sz w:val="14"/>
          <w:szCs w:val="14"/>
        </w:rPr>
        <w:t>Board Amended, March 2017</w:t>
      </w:r>
    </w:p>
    <w:p w14:paraId="4D9E5395" w14:textId="77777777" w:rsidR="00D33DEB" w:rsidRDefault="00D33DEB">
      <w:pPr>
        <w:tabs>
          <w:tab w:val="left" w:pos="1080"/>
        </w:tabs>
        <w:jc w:val="center"/>
        <w:rPr>
          <w:del w:id="136" w:author="Ogborn, Malcolm" w:date="2018-09-12T06:29:00Z"/>
          <w:b/>
          <w:sz w:val="28"/>
        </w:rPr>
      </w:pPr>
    </w:p>
    <w:p w14:paraId="4DF94981" w14:textId="77777777" w:rsidR="00D33DEB" w:rsidRDefault="00D33DEB">
      <w:pPr>
        <w:tabs>
          <w:tab w:val="left" w:pos="1080"/>
        </w:tabs>
        <w:jc w:val="center"/>
        <w:rPr>
          <w:del w:id="137" w:author="Ogborn, Malcolm" w:date="2018-09-12T06:29:00Z"/>
          <w:b/>
          <w:smallCaps/>
          <w:sz w:val="28"/>
        </w:rPr>
      </w:pPr>
      <w:del w:id="138" w:author="Ogborn, Malcolm" w:date="2018-09-12T06:29:00Z">
        <w:r>
          <w:rPr>
            <w:b/>
            <w:smallCaps/>
            <w:sz w:val="28"/>
          </w:rPr>
          <w:delText>Medical Staff Rules</w:delText>
        </w:r>
      </w:del>
    </w:p>
    <w:p w14:paraId="6F85B38D" w14:textId="77777777" w:rsidR="00D33DEB" w:rsidRDefault="00D33DEB">
      <w:pPr>
        <w:tabs>
          <w:tab w:val="left" w:pos="1080"/>
        </w:tabs>
        <w:jc w:val="center"/>
        <w:rPr>
          <w:del w:id="139" w:author="Ogborn, Malcolm" w:date="2018-09-12T06:29:00Z"/>
          <w:b/>
          <w:smallCaps/>
        </w:rPr>
      </w:pPr>
      <w:del w:id="140" w:author="Ogborn, Malcolm" w:date="2018-09-12T06:29:00Z">
        <w:r>
          <w:rPr>
            <w:b/>
            <w:smallCaps/>
          </w:rPr>
          <w:delText xml:space="preserve">For The </w:delText>
        </w:r>
      </w:del>
    </w:p>
    <w:p w14:paraId="77461251" w14:textId="77777777" w:rsidR="00D33DEB" w:rsidRDefault="00D33DEB">
      <w:pPr>
        <w:tabs>
          <w:tab w:val="left" w:pos="1080"/>
        </w:tabs>
        <w:jc w:val="center"/>
        <w:rPr>
          <w:del w:id="141" w:author="Ogborn, Malcolm" w:date="2018-09-12T06:29:00Z"/>
          <w:b/>
          <w:smallCaps/>
          <w:sz w:val="28"/>
        </w:rPr>
      </w:pPr>
      <w:del w:id="142" w:author="Ogborn, Malcolm" w:date="2018-09-12T06:29:00Z">
        <w:r>
          <w:rPr>
            <w:b/>
            <w:smallCaps/>
            <w:sz w:val="28"/>
          </w:rPr>
          <w:delText>Vancouver Island Health Authority</w:delText>
        </w:r>
      </w:del>
    </w:p>
    <w:p w14:paraId="5639B56B" w14:textId="77777777" w:rsidR="00D33DEB" w:rsidRDefault="00D33DEB">
      <w:pPr>
        <w:tabs>
          <w:tab w:val="left" w:pos="1080"/>
        </w:tabs>
        <w:jc w:val="center"/>
        <w:rPr>
          <w:del w:id="143" w:author="Ogborn, Malcolm" w:date="2018-09-12T06:29:00Z"/>
          <w:b/>
          <w:sz w:val="28"/>
        </w:rPr>
      </w:pPr>
    </w:p>
    <w:p w14:paraId="7EF1BDC8" w14:textId="77777777" w:rsidR="00D33DEB" w:rsidRDefault="00D33DEB">
      <w:pPr>
        <w:tabs>
          <w:tab w:val="left" w:pos="1080"/>
        </w:tabs>
        <w:jc w:val="center"/>
        <w:rPr>
          <w:del w:id="144" w:author="Ogborn, Malcolm" w:date="2018-09-12T06:29:00Z"/>
          <w:b/>
        </w:rPr>
      </w:pPr>
    </w:p>
    <w:p w14:paraId="1B0AA1C9" w14:textId="77777777" w:rsidR="00D33DEB" w:rsidRDefault="00D33DEB">
      <w:pPr>
        <w:tabs>
          <w:tab w:val="left" w:pos="1080"/>
        </w:tabs>
        <w:jc w:val="center"/>
        <w:rPr>
          <w:del w:id="145" w:author="Ogborn, Malcolm" w:date="2018-09-12T06:29:00Z"/>
          <w:b/>
        </w:rPr>
      </w:pPr>
      <w:del w:id="146" w:author="Ogborn, Malcolm" w:date="2018-09-12T06:29:00Z">
        <w:r>
          <w:rPr>
            <w:b/>
          </w:rPr>
          <w:delText>INDEX</w:delText>
        </w:r>
      </w:del>
    </w:p>
    <w:p w14:paraId="01ED66E1" w14:textId="77777777" w:rsidR="00D33DEB" w:rsidRDefault="00D33DEB">
      <w:pPr>
        <w:tabs>
          <w:tab w:val="left" w:pos="1080"/>
        </w:tabs>
        <w:jc w:val="center"/>
        <w:rPr>
          <w:del w:id="147" w:author="Ogborn, Malcolm" w:date="2018-09-12T06:29:00Z"/>
          <w:b/>
        </w:rPr>
      </w:pPr>
    </w:p>
    <w:p w14:paraId="0B906476" w14:textId="77777777" w:rsidR="00D33DEB" w:rsidRDefault="00D33DEB">
      <w:pPr>
        <w:tabs>
          <w:tab w:val="left" w:pos="1080"/>
          <w:tab w:val="decimal" w:pos="8931"/>
        </w:tabs>
        <w:rPr>
          <w:del w:id="148" w:author="Ogborn, Malcolm" w:date="2018-09-12T06:29:00Z"/>
          <w:b/>
        </w:rPr>
      </w:pPr>
    </w:p>
    <w:p w14:paraId="3D6AC87A" w14:textId="77777777" w:rsidR="00D33DEB" w:rsidRDefault="00C035E6">
      <w:pPr>
        <w:pStyle w:val="TOC1"/>
        <w:spacing w:after="120"/>
        <w:rPr>
          <w:del w:id="149" w:author="Ogborn, Malcolm" w:date="2018-09-12T06:29:00Z"/>
        </w:rPr>
      </w:pPr>
      <w:del w:id="150" w:author="Ogborn, Malcolm" w:date="2018-09-12T06:29:00Z">
        <w:r>
          <w:fldChar w:fldCharType="begin"/>
        </w:r>
        <w:r w:rsidR="00D33DEB">
          <w:delInstrText xml:space="preserve"> TOC \o "1-3" \h \z </w:delInstrText>
        </w:r>
        <w:r>
          <w:fldChar w:fldCharType="separate"/>
        </w:r>
        <w:r w:rsidR="000B535D">
          <w:fldChar w:fldCharType="begin"/>
        </w:r>
        <w:r w:rsidR="000B535D">
          <w:delInstrText xml:space="preserve"> HYPERLINK \l "_Toc245195329" </w:delInstrText>
        </w:r>
        <w:r w:rsidR="000B535D">
          <w:fldChar w:fldCharType="separate"/>
        </w:r>
        <w:r w:rsidR="00D33DEB">
          <w:rPr>
            <w:rStyle w:val="Hyperlink"/>
          </w:rPr>
          <w:delText>Preamble</w:delText>
        </w:r>
        <w:r w:rsidR="00D33DEB">
          <w:rPr>
            <w:webHidden/>
          </w:rPr>
          <w:tab/>
        </w:r>
        <w:r>
          <w:rPr>
            <w:webHidden/>
          </w:rPr>
          <w:fldChar w:fldCharType="begin"/>
        </w:r>
        <w:r w:rsidR="00D33DEB">
          <w:rPr>
            <w:webHidden/>
          </w:rPr>
          <w:delInstrText xml:space="preserve"> PAGEREF _Toc245195329 \h </w:delInstrText>
        </w:r>
        <w:r>
          <w:rPr>
            <w:webHidden/>
          </w:rPr>
        </w:r>
        <w:r>
          <w:rPr>
            <w:webHidden/>
          </w:rPr>
          <w:fldChar w:fldCharType="separate"/>
        </w:r>
        <w:r w:rsidR="007918EB">
          <w:rPr>
            <w:webHidden/>
          </w:rPr>
          <w:delText>1</w:delText>
        </w:r>
        <w:r>
          <w:rPr>
            <w:webHidden/>
          </w:rPr>
          <w:fldChar w:fldCharType="end"/>
        </w:r>
        <w:r w:rsidR="000B535D">
          <w:fldChar w:fldCharType="end"/>
        </w:r>
      </w:del>
    </w:p>
    <w:p w14:paraId="4499D756" w14:textId="77777777" w:rsidR="00D33DEB" w:rsidRDefault="000B535D">
      <w:pPr>
        <w:pStyle w:val="TOC1"/>
        <w:spacing w:after="120"/>
        <w:rPr>
          <w:del w:id="151" w:author="Ogborn, Malcolm" w:date="2018-09-12T06:29:00Z"/>
        </w:rPr>
      </w:pPr>
      <w:del w:id="152" w:author="Ogborn, Malcolm" w:date="2018-09-12T06:29:00Z">
        <w:r>
          <w:fldChar w:fldCharType="begin"/>
        </w:r>
        <w:r>
          <w:delInstrText xml:space="preserve"> HYPERLINK \l "_Toc245195330" </w:delInstrText>
        </w:r>
        <w:r>
          <w:fldChar w:fldCharType="separate"/>
        </w:r>
        <w:r w:rsidR="00D33DEB">
          <w:rPr>
            <w:rStyle w:val="Hyperlink"/>
          </w:rPr>
          <w:delText>Definitions</w:delText>
        </w:r>
        <w:r w:rsidR="00D33DEB">
          <w:rPr>
            <w:webHidden/>
          </w:rPr>
          <w:tab/>
        </w:r>
        <w:r w:rsidR="00C035E6">
          <w:rPr>
            <w:webHidden/>
          </w:rPr>
          <w:fldChar w:fldCharType="begin"/>
        </w:r>
        <w:r w:rsidR="00D33DEB">
          <w:rPr>
            <w:webHidden/>
          </w:rPr>
          <w:delInstrText xml:space="preserve"> PAGEREF _Toc245195330 \h </w:delInstrText>
        </w:r>
        <w:r w:rsidR="00C035E6">
          <w:rPr>
            <w:webHidden/>
          </w:rPr>
        </w:r>
        <w:r w:rsidR="00C035E6">
          <w:rPr>
            <w:webHidden/>
          </w:rPr>
          <w:fldChar w:fldCharType="separate"/>
        </w:r>
        <w:r w:rsidR="007918EB">
          <w:rPr>
            <w:webHidden/>
          </w:rPr>
          <w:delText>2</w:delText>
        </w:r>
        <w:r w:rsidR="00C035E6">
          <w:rPr>
            <w:webHidden/>
          </w:rPr>
          <w:fldChar w:fldCharType="end"/>
        </w:r>
        <w:r>
          <w:fldChar w:fldCharType="end"/>
        </w:r>
      </w:del>
    </w:p>
    <w:p w14:paraId="5CE6E5CB" w14:textId="77777777" w:rsidR="00D33DEB" w:rsidRDefault="000B535D">
      <w:pPr>
        <w:pStyle w:val="TOC2"/>
        <w:spacing w:after="120"/>
        <w:rPr>
          <w:del w:id="153" w:author="Ogborn, Malcolm" w:date="2018-09-12T06:29:00Z"/>
        </w:rPr>
      </w:pPr>
      <w:del w:id="154" w:author="Ogborn, Malcolm" w:date="2018-09-12T06:29:00Z">
        <w:r>
          <w:fldChar w:fldCharType="begin"/>
        </w:r>
        <w:r>
          <w:delInstrText xml:space="preserve"> HYPERLINK \l "_Toc245195331" </w:delInstrText>
        </w:r>
        <w:r>
          <w:fldChar w:fldCharType="separate"/>
        </w:r>
        <w:r w:rsidR="00D33DEB">
          <w:rPr>
            <w:rStyle w:val="Hyperlink"/>
          </w:rPr>
          <w:delText>1.</w:delText>
        </w:r>
        <w:r w:rsidR="00D33DEB">
          <w:rPr>
            <w:rStyle w:val="Hyperlink"/>
            <w:smallCaps/>
          </w:rPr>
          <w:tab/>
        </w:r>
        <w:r w:rsidR="00D33DEB">
          <w:rPr>
            <w:rStyle w:val="Hyperlink"/>
          </w:rPr>
          <w:delText>Authority to Make Rules</w:delText>
        </w:r>
        <w:r w:rsidR="00D33DEB">
          <w:rPr>
            <w:webHidden/>
          </w:rPr>
          <w:tab/>
        </w:r>
        <w:r w:rsidR="00C035E6">
          <w:rPr>
            <w:webHidden/>
          </w:rPr>
          <w:fldChar w:fldCharType="begin"/>
        </w:r>
        <w:r w:rsidR="00D33DEB">
          <w:rPr>
            <w:webHidden/>
          </w:rPr>
          <w:delInstrText xml:space="preserve"> PAGEREF _Toc245195331 \h </w:delInstrText>
        </w:r>
        <w:r w:rsidR="00C035E6">
          <w:rPr>
            <w:webHidden/>
          </w:rPr>
        </w:r>
        <w:r w:rsidR="00C035E6">
          <w:rPr>
            <w:webHidden/>
          </w:rPr>
          <w:fldChar w:fldCharType="separate"/>
        </w:r>
        <w:r w:rsidR="007918EB">
          <w:rPr>
            <w:webHidden/>
          </w:rPr>
          <w:delText>3</w:delText>
        </w:r>
        <w:r w:rsidR="00C035E6">
          <w:rPr>
            <w:webHidden/>
          </w:rPr>
          <w:fldChar w:fldCharType="end"/>
        </w:r>
        <w:r>
          <w:fldChar w:fldCharType="end"/>
        </w:r>
      </w:del>
    </w:p>
    <w:p w14:paraId="210A77A3" w14:textId="77777777" w:rsidR="00D33DEB" w:rsidRDefault="000B535D">
      <w:pPr>
        <w:pStyle w:val="TOC2"/>
        <w:spacing w:after="120"/>
        <w:rPr>
          <w:del w:id="155" w:author="Ogborn, Malcolm" w:date="2018-09-12T06:29:00Z"/>
        </w:rPr>
      </w:pPr>
      <w:del w:id="156" w:author="Ogborn, Malcolm" w:date="2018-09-12T06:29:00Z">
        <w:r>
          <w:fldChar w:fldCharType="begin"/>
        </w:r>
        <w:r>
          <w:delInstrText xml:space="preserve"> HYPERLINK \l "_Toc245195332" </w:delInstrText>
        </w:r>
        <w:r>
          <w:fldChar w:fldCharType="separate"/>
        </w:r>
        <w:r w:rsidR="00D33DEB">
          <w:rPr>
            <w:rStyle w:val="Hyperlink"/>
          </w:rPr>
          <w:delText>2</w:delText>
        </w:r>
        <w:r w:rsidR="00D33DEB">
          <w:rPr>
            <w:rStyle w:val="Hyperlink"/>
            <w:smallCaps/>
          </w:rPr>
          <w:delText>.</w:delText>
        </w:r>
        <w:r w:rsidR="00D33DEB">
          <w:rPr>
            <w:rStyle w:val="Hyperlink"/>
            <w:smallCaps/>
          </w:rPr>
          <w:tab/>
        </w:r>
        <w:r w:rsidR="00D33DEB">
          <w:rPr>
            <w:rStyle w:val="Hyperlink"/>
          </w:rPr>
          <w:delText xml:space="preserve">Responsibility </w:delText>
        </w:r>
        <w:r w:rsidR="00D33DEB">
          <w:rPr>
            <w:rStyle w:val="Hyperlink"/>
            <w:smallCaps/>
          </w:rPr>
          <w:delText>f</w:delText>
        </w:r>
        <w:r w:rsidR="00D33DEB">
          <w:rPr>
            <w:rStyle w:val="Hyperlink"/>
          </w:rPr>
          <w:delText xml:space="preserve">or </w:delText>
        </w:r>
        <w:r w:rsidR="00D33DEB">
          <w:rPr>
            <w:rStyle w:val="Hyperlink"/>
            <w:smallCaps/>
          </w:rPr>
          <w:delText>t</w:delText>
        </w:r>
        <w:r w:rsidR="00D33DEB">
          <w:rPr>
            <w:rStyle w:val="Hyperlink"/>
          </w:rPr>
          <w:delText xml:space="preserve">he Provision </w:delText>
        </w:r>
        <w:r w:rsidR="00D33DEB">
          <w:rPr>
            <w:rStyle w:val="Hyperlink"/>
            <w:smallCaps/>
          </w:rPr>
          <w:delText>o</w:delText>
        </w:r>
        <w:r w:rsidR="00D33DEB">
          <w:rPr>
            <w:rStyle w:val="Hyperlink"/>
          </w:rPr>
          <w:delText>f Medical Care</w:delText>
        </w:r>
        <w:r w:rsidR="00D33DEB">
          <w:rPr>
            <w:webHidden/>
          </w:rPr>
          <w:tab/>
        </w:r>
        <w:r w:rsidR="00C035E6">
          <w:rPr>
            <w:webHidden/>
          </w:rPr>
          <w:fldChar w:fldCharType="begin"/>
        </w:r>
        <w:r w:rsidR="00D33DEB">
          <w:rPr>
            <w:webHidden/>
          </w:rPr>
          <w:delInstrText xml:space="preserve"> PAGEREF _Toc245195332 \h </w:delInstrText>
        </w:r>
        <w:r w:rsidR="00C035E6">
          <w:rPr>
            <w:webHidden/>
          </w:rPr>
        </w:r>
        <w:r w:rsidR="00C035E6">
          <w:rPr>
            <w:webHidden/>
          </w:rPr>
          <w:fldChar w:fldCharType="separate"/>
        </w:r>
        <w:r w:rsidR="007918EB">
          <w:rPr>
            <w:webHidden/>
          </w:rPr>
          <w:delText>3</w:delText>
        </w:r>
        <w:r w:rsidR="00C035E6">
          <w:rPr>
            <w:webHidden/>
          </w:rPr>
          <w:fldChar w:fldCharType="end"/>
        </w:r>
        <w:r>
          <w:fldChar w:fldCharType="end"/>
        </w:r>
      </w:del>
    </w:p>
    <w:p w14:paraId="299C685B" w14:textId="77777777" w:rsidR="00D33DEB" w:rsidRDefault="000B535D">
      <w:pPr>
        <w:pStyle w:val="TOC2"/>
        <w:spacing w:after="120"/>
        <w:rPr>
          <w:del w:id="157" w:author="Ogborn, Malcolm" w:date="2018-09-12T06:29:00Z"/>
        </w:rPr>
      </w:pPr>
      <w:del w:id="158" w:author="Ogborn, Malcolm" w:date="2018-09-12T06:29:00Z">
        <w:r>
          <w:fldChar w:fldCharType="begin"/>
        </w:r>
        <w:r>
          <w:delInstrText xml:space="preserve"> HYPERLINK \l "_Toc245195333" </w:delInstrText>
        </w:r>
        <w:r>
          <w:fldChar w:fldCharType="separate"/>
        </w:r>
        <w:r w:rsidR="00D33DEB">
          <w:rPr>
            <w:rStyle w:val="Hyperlink"/>
          </w:rPr>
          <w:delText>3</w:delText>
        </w:r>
        <w:r w:rsidR="00D33DEB">
          <w:rPr>
            <w:rStyle w:val="Hyperlink"/>
            <w:smallCaps/>
          </w:rPr>
          <w:delText>.</w:delText>
        </w:r>
        <w:r w:rsidR="00D33DEB">
          <w:rPr>
            <w:rStyle w:val="Hyperlink"/>
            <w:smallCaps/>
          </w:rPr>
          <w:tab/>
        </w:r>
        <w:r w:rsidR="00D33DEB">
          <w:rPr>
            <w:rStyle w:val="Hyperlink"/>
          </w:rPr>
          <w:delText xml:space="preserve">Admission, Transfer </w:delText>
        </w:r>
        <w:r w:rsidR="00D33DEB">
          <w:rPr>
            <w:rStyle w:val="Hyperlink"/>
            <w:smallCaps/>
          </w:rPr>
          <w:delText>a</w:delText>
        </w:r>
        <w:r w:rsidR="00D33DEB">
          <w:rPr>
            <w:rStyle w:val="Hyperlink"/>
          </w:rPr>
          <w:delText xml:space="preserve">nd Discharge </w:delText>
        </w:r>
        <w:r w:rsidR="00D33DEB">
          <w:rPr>
            <w:rStyle w:val="Hyperlink"/>
            <w:smallCaps/>
          </w:rPr>
          <w:delText>o</w:delText>
        </w:r>
        <w:r w:rsidR="00D33DEB">
          <w:rPr>
            <w:rStyle w:val="Hyperlink"/>
          </w:rPr>
          <w:delText>f Patients</w:delText>
        </w:r>
        <w:r w:rsidR="00D33DEB">
          <w:rPr>
            <w:webHidden/>
          </w:rPr>
          <w:tab/>
        </w:r>
        <w:r w:rsidR="00C035E6">
          <w:rPr>
            <w:webHidden/>
          </w:rPr>
          <w:fldChar w:fldCharType="begin"/>
        </w:r>
        <w:r w:rsidR="00D33DEB">
          <w:rPr>
            <w:webHidden/>
          </w:rPr>
          <w:delInstrText xml:space="preserve"> PAGEREF _Toc245195333 \h </w:delInstrText>
        </w:r>
        <w:r w:rsidR="00C035E6">
          <w:rPr>
            <w:webHidden/>
          </w:rPr>
        </w:r>
        <w:r w:rsidR="00C035E6">
          <w:rPr>
            <w:webHidden/>
          </w:rPr>
          <w:fldChar w:fldCharType="separate"/>
        </w:r>
        <w:r w:rsidR="007918EB">
          <w:rPr>
            <w:webHidden/>
          </w:rPr>
          <w:delText>6</w:delText>
        </w:r>
        <w:r w:rsidR="00C035E6">
          <w:rPr>
            <w:webHidden/>
          </w:rPr>
          <w:fldChar w:fldCharType="end"/>
        </w:r>
        <w:r>
          <w:fldChar w:fldCharType="end"/>
        </w:r>
      </w:del>
    </w:p>
    <w:p w14:paraId="705C311D" w14:textId="77777777" w:rsidR="00D33DEB" w:rsidRDefault="000B535D">
      <w:pPr>
        <w:pStyle w:val="TOC2"/>
        <w:spacing w:after="120"/>
        <w:rPr>
          <w:del w:id="159" w:author="Ogborn, Malcolm" w:date="2018-09-12T06:29:00Z"/>
        </w:rPr>
      </w:pPr>
      <w:del w:id="160" w:author="Ogborn, Malcolm" w:date="2018-09-12T06:29:00Z">
        <w:r>
          <w:fldChar w:fldCharType="begin"/>
        </w:r>
        <w:r>
          <w:delInstrText xml:space="preserve"> HYPERLINK \l "_Toc245195334" </w:delInstrText>
        </w:r>
        <w:r>
          <w:fldChar w:fldCharType="separate"/>
        </w:r>
        <w:r w:rsidR="00D33DEB">
          <w:rPr>
            <w:rStyle w:val="Hyperlink"/>
          </w:rPr>
          <w:delText>4</w:delText>
        </w:r>
        <w:r w:rsidR="00D33DEB">
          <w:rPr>
            <w:rStyle w:val="Hyperlink"/>
            <w:smallCaps/>
          </w:rPr>
          <w:delText>.</w:delText>
        </w:r>
        <w:r w:rsidR="00D33DEB">
          <w:rPr>
            <w:rStyle w:val="Hyperlink"/>
            <w:smallCaps/>
          </w:rPr>
          <w:tab/>
        </w:r>
        <w:r w:rsidR="00D33DEB">
          <w:rPr>
            <w:rStyle w:val="Hyperlink"/>
          </w:rPr>
          <w:delText>Consultations</w:delText>
        </w:r>
        <w:r w:rsidR="00D33DEB">
          <w:rPr>
            <w:webHidden/>
          </w:rPr>
          <w:tab/>
        </w:r>
        <w:r w:rsidR="00C035E6">
          <w:rPr>
            <w:webHidden/>
          </w:rPr>
          <w:fldChar w:fldCharType="begin"/>
        </w:r>
        <w:r w:rsidR="00D33DEB">
          <w:rPr>
            <w:webHidden/>
          </w:rPr>
          <w:delInstrText xml:space="preserve"> PAGEREF _Toc245195334 \h </w:delInstrText>
        </w:r>
        <w:r w:rsidR="00C035E6">
          <w:rPr>
            <w:webHidden/>
          </w:rPr>
        </w:r>
        <w:r w:rsidR="00C035E6">
          <w:rPr>
            <w:webHidden/>
          </w:rPr>
          <w:fldChar w:fldCharType="separate"/>
        </w:r>
        <w:r w:rsidR="007918EB">
          <w:rPr>
            <w:webHidden/>
          </w:rPr>
          <w:delText>10</w:delText>
        </w:r>
        <w:r w:rsidR="00C035E6">
          <w:rPr>
            <w:webHidden/>
          </w:rPr>
          <w:fldChar w:fldCharType="end"/>
        </w:r>
        <w:r>
          <w:fldChar w:fldCharType="end"/>
        </w:r>
      </w:del>
    </w:p>
    <w:p w14:paraId="1BD51F5F" w14:textId="77777777" w:rsidR="00D33DEB" w:rsidRDefault="000B535D">
      <w:pPr>
        <w:pStyle w:val="TOC2"/>
        <w:spacing w:after="120"/>
        <w:rPr>
          <w:del w:id="161" w:author="Ogborn, Malcolm" w:date="2018-09-12T06:29:00Z"/>
        </w:rPr>
      </w:pPr>
      <w:del w:id="162" w:author="Ogborn, Malcolm" w:date="2018-09-12T06:29:00Z">
        <w:r>
          <w:fldChar w:fldCharType="begin"/>
        </w:r>
        <w:r>
          <w:delInstrText xml:space="preserve"> HYPERLINK \l "_Toc245195335" </w:delInstrText>
        </w:r>
        <w:r>
          <w:fldChar w:fldCharType="separate"/>
        </w:r>
        <w:r w:rsidR="00D33DEB">
          <w:rPr>
            <w:rStyle w:val="Hyperlink"/>
          </w:rPr>
          <w:delText>5</w:delText>
        </w:r>
        <w:r w:rsidR="00D33DEB">
          <w:rPr>
            <w:rStyle w:val="Hyperlink"/>
            <w:smallCaps/>
          </w:rPr>
          <w:delText>.</w:delText>
        </w:r>
        <w:r w:rsidR="00D33DEB">
          <w:rPr>
            <w:rStyle w:val="Hyperlink"/>
            <w:smallCaps/>
          </w:rPr>
          <w:tab/>
        </w:r>
        <w:r w:rsidR="00D33DEB">
          <w:rPr>
            <w:rStyle w:val="Hyperlink"/>
          </w:rPr>
          <w:delText xml:space="preserve">Scheduled Treatments </w:delText>
        </w:r>
        <w:r w:rsidR="00D33DEB">
          <w:rPr>
            <w:rStyle w:val="Hyperlink"/>
            <w:smallCaps/>
          </w:rPr>
          <w:delText>a</w:delText>
        </w:r>
        <w:r w:rsidR="00D33DEB">
          <w:rPr>
            <w:rStyle w:val="Hyperlink"/>
          </w:rPr>
          <w:delText>nd Procedures</w:delText>
        </w:r>
        <w:r w:rsidR="00D33DEB">
          <w:rPr>
            <w:webHidden/>
          </w:rPr>
          <w:tab/>
        </w:r>
        <w:r w:rsidR="00C035E6">
          <w:rPr>
            <w:webHidden/>
          </w:rPr>
          <w:fldChar w:fldCharType="begin"/>
        </w:r>
        <w:r w:rsidR="00D33DEB">
          <w:rPr>
            <w:webHidden/>
          </w:rPr>
          <w:delInstrText xml:space="preserve"> PAGEREF _Toc245195335 \h </w:delInstrText>
        </w:r>
        <w:r w:rsidR="00C035E6">
          <w:rPr>
            <w:webHidden/>
          </w:rPr>
        </w:r>
        <w:r w:rsidR="00C035E6">
          <w:rPr>
            <w:webHidden/>
          </w:rPr>
          <w:fldChar w:fldCharType="separate"/>
        </w:r>
        <w:r w:rsidR="007918EB">
          <w:rPr>
            <w:webHidden/>
          </w:rPr>
          <w:delText>11</w:delText>
        </w:r>
        <w:r w:rsidR="00C035E6">
          <w:rPr>
            <w:webHidden/>
          </w:rPr>
          <w:fldChar w:fldCharType="end"/>
        </w:r>
        <w:r>
          <w:fldChar w:fldCharType="end"/>
        </w:r>
      </w:del>
    </w:p>
    <w:p w14:paraId="5A214079" w14:textId="77777777" w:rsidR="00D33DEB" w:rsidRDefault="000B535D">
      <w:pPr>
        <w:pStyle w:val="TOC2"/>
        <w:spacing w:after="120"/>
        <w:rPr>
          <w:del w:id="163" w:author="Ogborn, Malcolm" w:date="2018-09-12T06:29:00Z"/>
        </w:rPr>
      </w:pPr>
      <w:del w:id="164" w:author="Ogborn, Malcolm" w:date="2018-09-12T06:29:00Z">
        <w:r>
          <w:fldChar w:fldCharType="begin"/>
        </w:r>
        <w:r>
          <w:delInstrText xml:space="preserve"> HYPERLINK \l "_Toc245195336" </w:delInstrText>
        </w:r>
        <w:r>
          <w:fldChar w:fldCharType="separate"/>
        </w:r>
        <w:r w:rsidR="00D33DEB">
          <w:rPr>
            <w:rStyle w:val="Hyperlink"/>
          </w:rPr>
          <w:delText>6</w:delText>
        </w:r>
        <w:r w:rsidR="00D33DEB">
          <w:rPr>
            <w:rStyle w:val="Hyperlink"/>
            <w:smallCaps/>
          </w:rPr>
          <w:delText>.</w:delText>
        </w:r>
        <w:r w:rsidR="00D33DEB">
          <w:rPr>
            <w:rStyle w:val="Hyperlink"/>
            <w:smallCaps/>
          </w:rPr>
          <w:tab/>
        </w:r>
        <w:r w:rsidR="00D33DEB">
          <w:rPr>
            <w:rStyle w:val="Hyperlink"/>
          </w:rPr>
          <w:delText>Health Records</w:delText>
        </w:r>
        <w:r w:rsidR="00D33DEB">
          <w:rPr>
            <w:webHidden/>
          </w:rPr>
          <w:tab/>
        </w:r>
        <w:r w:rsidR="00C035E6">
          <w:rPr>
            <w:webHidden/>
          </w:rPr>
          <w:fldChar w:fldCharType="begin"/>
        </w:r>
        <w:r w:rsidR="00D33DEB">
          <w:rPr>
            <w:webHidden/>
          </w:rPr>
          <w:delInstrText xml:space="preserve"> PAGEREF _Toc245195336 \h </w:delInstrText>
        </w:r>
        <w:r w:rsidR="00C035E6">
          <w:rPr>
            <w:webHidden/>
          </w:rPr>
        </w:r>
        <w:r w:rsidR="00C035E6">
          <w:rPr>
            <w:webHidden/>
          </w:rPr>
          <w:fldChar w:fldCharType="separate"/>
        </w:r>
        <w:r w:rsidR="007918EB">
          <w:rPr>
            <w:webHidden/>
          </w:rPr>
          <w:delText>13</w:delText>
        </w:r>
        <w:r w:rsidR="00C035E6">
          <w:rPr>
            <w:webHidden/>
          </w:rPr>
          <w:fldChar w:fldCharType="end"/>
        </w:r>
        <w:r>
          <w:fldChar w:fldCharType="end"/>
        </w:r>
      </w:del>
    </w:p>
    <w:p w14:paraId="48B34E4E" w14:textId="77777777" w:rsidR="00D33DEB" w:rsidRDefault="000B535D">
      <w:pPr>
        <w:pStyle w:val="TOC2"/>
        <w:spacing w:after="120"/>
        <w:rPr>
          <w:del w:id="165" w:author="Ogborn, Malcolm" w:date="2018-09-12T06:29:00Z"/>
        </w:rPr>
      </w:pPr>
      <w:del w:id="166" w:author="Ogborn, Malcolm" w:date="2018-09-12T06:29:00Z">
        <w:r>
          <w:fldChar w:fldCharType="begin"/>
        </w:r>
        <w:r>
          <w:delInstrText xml:space="preserve"> HYPERLINK \l "_Toc245195337" </w:delInstrText>
        </w:r>
        <w:r>
          <w:fldChar w:fldCharType="separate"/>
        </w:r>
        <w:r w:rsidR="00D33DEB">
          <w:rPr>
            <w:rStyle w:val="Hyperlink"/>
          </w:rPr>
          <w:delText>7</w:delText>
        </w:r>
        <w:r w:rsidR="00D33DEB">
          <w:rPr>
            <w:rStyle w:val="Hyperlink"/>
            <w:smallCaps/>
          </w:rPr>
          <w:delText>.</w:delText>
        </w:r>
        <w:r w:rsidR="00D33DEB">
          <w:rPr>
            <w:rStyle w:val="Hyperlink"/>
            <w:smallCaps/>
          </w:rPr>
          <w:tab/>
        </w:r>
        <w:r w:rsidR="00D33DEB">
          <w:rPr>
            <w:rStyle w:val="Hyperlink"/>
          </w:rPr>
          <w:delText xml:space="preserve">Quality Assurance, Quality Improvement </w:delText>
        </w:r>
        <w:r w:rsidR="00D33DEB">
          <w:rPr>
            <w:rStyle w:val="Hyperlink"/>
            <w:smallCaps/>
          </w:rPr>
          <w:delText>a</w:delText>
        </w:r>
        <w:r w:rsidR="00D33DEB">
          <w:rPr>
            <w:rStyle w:val="Hyperlink"/>
          </w:rPr>
          <w:delText>nd Peer Review</w:delText>
        </w:r>
        <w:r w:rsidR="00D33DEB">
          <w:rPr>
            <w:webHidden/>
          </w:rPr>
          <w:tab/>
        </w:r>
        <w:r w:rsidR="00C035E6">
          <w:rPr>
            <w:webHidden/>
          </w:rPr>
          <w:fldChar w:fldCharType="begin"/>
        </w:r>
        <w:r w:rsidR="00D33DEB">
          <w:rPr>
            <w:webHidden/>
          </w:rPr>
          <w:delInstrText xml:space="preserve"> PAGEREF _Toc245195337 \h </w:delInstrText>
        </w:r>
        <w:r w:rsidR="00C035E6">
          <w:rPr>
            <w:webHidden/>
          </w:rPr>
        </w:r>
        <w:r w:rsidR="00C035E6">
          <w:rPr>
            <w:webHidden/>
          </w:rPr>
          <w:fldChar w:fldCharType="separate"/>
        </w:r>
        <w:r w:rsidR="007918EB">
          <w:rPr>
            <w:webHidden/>
          </w:rPr>
          <w:delText>16</w:delText>
        </w:r>
        <w:r w:rsidR="00C035E6">
          <w:rPr>
            <w:webHidden/>
          </w:rPr>
          <w:fldChar w:fldCharType="end"/>
        </w:r>
        <w:r>
          <w:fldChar w:fldCharType="end"/>
        </w:r>
      </w:del>
    </w:p>
    <w:p w14:paraId="21CFD2D7" w14:textId="77777777" w:rsidR="00D33DEB" w:rsidRDefault="000B535D">
      <w:pPr>
        <w:pStyle w:val="TOC2"/>
        <w:spacing w:after="120"/>
        <w:rPr>
          <w:del w:id="167" w:author="Ogborn, Malcolm" w:date="2018-09-12T06:29:00Z"/>
        </w:rPr>
      </w:pPr>
      <w:del w:id="168" w:author="Ogborn, Malcolm" w:date="2018-09-12T06:29:00Z">
        <w:r>
          <w:fldChar w:fldCharType="begin"/>
        </w:r>
        <w:r>
          <w:delInstrText xml:space="preserve"> HYPERLINK \l "_Toc245195338" </w:delInstrText>
        </w:r>
        <w:r>
          <w:fldChar w:fldCharType="separate"/>
        </w:r>
        <w:r w:rsidR="00D33DEB">
          <w:rPr>
            <w:rStyle w:val="Hyperlink"/>
          </w:rPr>
          <w:delText>8</w:delText>
        </w:r>
        <w:r w:rsidR="00D33DEB">
          <w:rPr>
            <w:rStyle w:val="Hyperlink"/>
            <w:smallCaps/>
          </w:rPr>
          <w:delText>.</w:delText>
        </w:r>
        <w:r w:rsidR="00D33DEB">
          <w:rPr>
            <w:rStyle w:val="Hyperlink"/>
            <w:smallCaps/>
          </w:rPr>
          <w:tab/>
        </w:r>
        <w:r w:rsidR="00D33DEB">
          <w:rPr>
            <w:rStyle w:val="Hyperlink"/>
          </w:rPr>
          <w:delText xml:space="preserve">Medical Staff Membership </w:delText>
        </w:r>
        <w:r w:rsidR="00D33DEB">
          <w:rPr>
            <w:rStyle w:val="Hyperlink"/>
            <w:smallCaps/>
          </w:rPr>
          <w:delText>a</w:delText>
        </w:r>
        <w:r w:rsidR="00D33DEB">
          <w:rPr>
            <w:rStyle w:val="Hyperlink"/>
          </w:rPr>
          <w:delText>nd Privileges</w:delText>
        </w:r>
        <w:r w:rsidR="00D33DEB">
          <w:rPr>
            <w:webHidden/>
          </w:rPr>
          <w:tab/>
        </w:r>
        <w:r w:rsidR="00C035E6">
          <w:rPr>
            <w:webHidden/>
          </w:rPr>
          <w:fldChar w:fldCharType="begin"/>
        </w:r>
        <w:r w:rsidR="00D33DEB">
          <w:rPr>
            <w:webHidden/>
          </w:rPr>
          <w:delInstrText xml:space="preserve"> PAGEREF _Toc245195338 \h </w:delInstrText>
        </w:r>
        <w:r w:rsidR="00C035E6">
          <w:rPr>
            <w:webHidden/>
          </w:rPr>
        </w:r>
        <w:r w:rsidR="00C035E6">
          <w:rPr>
            <w:webHidden/>
          </w:rPr>
          <w:fldChar w:fldCharType="separate"/>
        </w:r>
        <w:r w:rsidR="007918EB">
          <w:rPr>
            <w:webHidden/>
          </w:rPr>
          <w:delText>16</w:delText>
        </w:r>
        <w:r w:rsidR="00C035E6">
          <w:rPr>
            <w:webHidden/>
          </w:rPr>
          <w:fldChar w:fldCharType="end"/>
        </w:r>
        <w:r>
          <w:fldChar w:fldCharType="end"/>
        </w:r>
      </w:del>
    </w:p>
    <w:p w14:paraId="3CD8470A" w14:textId="77777777" w:rsidR="00D33DEB" w:rsidRDefault="000B535D">
      <w:pPr>
        <w:pStyle w:val="TOC2"/>
        <w:spacing w:after="120"/>
        <w:rPr>
          <w:del w:id="169" w:author="Ogborn, Malcolm" w:date="2018-09-12T06:29:00Z"/>
        </w:rPr>
      </w:pPr>
      <w:del w:id="170" w:author="Ogborn, Malcolm" w:date="2018-09-12T06:29:00Z">
        <w:r>
          <w:fldChar w:fldCharType="begin"/>
        </w:r>
        <w:r>
          <w:delInstrText xml:space="preserve"> HYPERLINK \l "_Toc245195339" </w:delInstrText>
        </w:r>
        <w:r>
          <w:fldChar w:fldCharType="separate"/>
        </w:r>
        <w:r w:rsidR="00D33DEB">
          <w:rPr>
            <w:rStyle w:val="Hyperlink"/>
          </w:rPr>
          <w:delText>9</w:delText>
        </w:r>
        <w:r w:rsidR="00D33DEB">
          <w:rPr>
            <w:rStyle w:val="Hyperlink"/>
            <w:smallCaps/>
          </w:rPr>
          <w:delText>.</w:delText>
        </w:r>
        <w:r w:rsidR="00D33DEB">
          <w:rPr>
            <w:rStyle w:val="Hyperlink"/>
            <w:smallCaps/>
          </w:rPr>
          <w:tab/>
        </w:r>
        <w:r w:rsidR="00D33DEB">
          <w:rPr>
            <w:rStyle w:val="Hyperlink"/>
          </w:rPr>
          <w:delText xml:space="preserve">Organ Donation </w:delText>
        </w:r>
        <w:r w:rsidR="00D33DEB">
          <w:rPr>
            <w:rStyle w:val="Hyperlink"/>
            <w:smallCaps/>
          </w:rPr>
          <w:delText>a</w:delText>
        </w:r>
        <w:r w:rsidR="00D33DEB">
          <w:rPr>
            <w:rStyle w:val="Hyperlink"/>
          </w:rPr>
          <w:delText>nd Retrieval</w:delText>
        </w:r>
        <w:r w:rsidR="00D33DEB">
          <w:rPr>
            <w:webHidden/>
          </w:rPr>
          <w:tab/>
        </w:r>
        <w:r w:rsidR="00C035E6">
          <w:rPr>
            <w:webHidden/>
          </w:rPr>
          <w:fldChar w:fldCharType="begin"/>
        </w:r>
        <w:r w:rsidR="00D33DEB">
          <w:rPr>
            <w:webHidden/>
          </w:rPr>
          <w:delInstrText xml:space="preserve"> PAGEREF _Toc245195339 \h </w:delInstrText>
        </w:r>
        <w:r w:rsidR="00C035E6">
          <w:rPr>
            <w:webHidden/>
          </w:rPr>
        </w:r>
        <w:r w:rsidR="00C035E6">
          <w:rPr>
            <w:webHidden/>
          </w:rPr>
          <w:fldChar w:fldCharType="separate"/>
        </w:r>
        <w:r w:rsidR="007918EB">
          <w:rPr>
            <w:webHidden/>
          </w:rPr>
          <w:delText>22</w:delText>
        </w:r>
        <w:r w:rsidR="00C035E6">
          <w:rPr>
            <w:webHidden/>
          </w:rPr>
          <w:fldChar w:fldCharType="end"/>
        </w:r>
        <w:r>
          <w:fldChar w:fldCharType="end"/>
        </w:r>
      </w:del>
    </w:p>
    <w:p w14:paraId="502A28AB" w14:textId="77777777" w:rsidR="00D33DEB" w:rsidRDefault="000B535D">
      <w:pPr>
        <w:pStyle w:val="TOC2"/>
        <w:spacing w:after="120"/>
        <w:rPr>
          <w:del w:id="171" w:author="Ogborn, Malcolm" w:date="2018-09-12T06:29:00Z"/>
        </w:rPr>
      </w:pPr>
      <w:del w:id="172" w:author="Ogborn, Malcolm" w:date="2018-09-12T06:29:00Z">
        <w:r>
          <w:fldChar w:fldCharType="begin"/>
        </w:r>
        <w:r>
          <w:delInstrText xml:space="preserve"> HYPERLINK \l "_Toc245195340" </w:delInstrText>
        </w:r>
        <w:r>
          <w:fldChar w:fldCharType="separate"/>
        </w:r>
        <w:r w:rsidR="00D33DEB">
          <w:rPr>
            <w:rStyle w:val="Hyperlink"/>
          </w:rPr>
          <w:delText>10</w:delText>
        </w:r>
        <w:r w:rsidR="00D33DEB">
          <w:rPr>
            <w:rStyle w:val="Hyperlink"/>
            <w:smallCaps/>
          </w:rPr>
          <w:delText>.</w:delText>
        </w:r>
        <w:r w:rsidR="00D33DEB">
          <w:rPr>
            <w:rStyle w:val="Hyperlink"/>
            <w:smallCaps/>
          </w:rPr>
          <w:tab/>
        </w:r>
        <w:r w:rsidR="00D33DEB">
          <w:rPr>
            <w:rStyle w:val="Hyperlink"/>
          </w:rPr>
          <w:delText xml:space="preserve">Pronouncement </w:delText>
        </w:r>
        <w:r w:rsidR="00D33DEB">
          <w:rPr>
            <w:rStyle w:val="Hyperlink"/>
            <w:smallCaps/>
          </w:rPr>
          <w:delText>o</w:delText>
        </w:r>
        <w:r w:rsidR="00D33DEB">
          <w:rPr>
            <w:rStyle w:val="Hyperlink"/>
          </w:rPr>
          <w:delText xml:space="preserve">f Death, Autopsy </w:delText>
        </w:r>
        <w:r w:rsidR="00D33DEB">
          <w:rPr>
            <w:rStyle w:val="Hyperlink"/>
            <w:smallCaps/>
          </w:rPr>
          <w:delText>a</w:delText>
        </w:r>
        <w:r w:rsidR="00D33DEB">
          <w:rPr>
            <w:rStyle w:val="Hyperlink"/>
          </w:rPr>
          <w:delText>nd Pathology</w:delText>
        </w:r>
        <w:r w:rsidR="00D33DEB">
          <w:rPr>
            <w:webHidden/>
          </w:rPr>
          <w:tab/>
        </w:r>
        <w:r w:rsidR="00C035E6">
          <w:rPr>
            <w:webHidden/>
          </w:rPr>
          <w:fldChar w:fldCharType="begin"/>
        </w:r>
        <w:r w:rsidR="00D33DEB">
          <w:rPr>
            <w:webHidden/>
          </w:rPr>
          <w:delInstrText xml:space="preserve"> PAGEREF _Toc245195340 \h </w:delInstrText>
        </w:r>
        <w:r w:rsidR="00C035E6">
          <w:rPr>
            <w:webHidden/>
          </w:rPr>
        </w:r>
        <w:r w:rsidR="00C035E6">
          <w:rPr>
            <w:webHidden/>
          </w:rPr>
          <w:fldChar w:fldCharType="separate"/>
        </w:r>
        <w:r w:rsidR="007918EB">
          <w:rPr>
            <w:webHidden/>
          </w:rPr>
          <w:delText>22</w:delText>
        </w:r>
        <w:r w:rsidR="00C035E6">
          <w:rPr>
            <w:webHidden/>
          </w:rPr>
          <w:fldChar w:fldCharType="end"/>
        </w:r>
        <w:r>
          <w:fldChar w:fldCharType="end"/>
        </w:r>
      </w:del>
    </w:p>
    <w:p w14:paraId="7C670062" w14:textId="77777777" w:rsidR="00D33DEB" w:rsidRDefault="000B535D">
      <w:pPr>
        <w:pStyle w:val="TOC2"/>
        <w:spacing w:after="120"/>
        <w:rPr>
          <w:del w:id="173" w:author="Ogborn, Malcolm" w:date="2018-09-12T06:29:00Z"/>
        </w:rPr>
      </w:pPr>
      <w:del w:id="174" w:author="Ogborn, Malcolm" w:date="2018-09-12T06:29:00Z">
        <w:r>
          <w:fldChar w:fldCharType="begin"/>
        </w:r>
        <w:r>
          <w:delInstrText xml:space="preserve"> HYPERLIN</w:delInstrText>
        </w:r>
        <w:r>
          <w:delInstrText xml:space="preserve">K \l "_Toc245195341" </w:delInstrText>
        </w:r>
        <w:r>
          <w:fldChar w:fldCharType="separate"/>
        </w:r>
        <w:r w:rsidR="00D33DEB">
          <w:rPr>
            <w:rStyle w:val="Hyperlink"/>
          </w:rPr>
          <w:delText>11</w:delText>
        </w:r>
        <w:r w:rsidR="00D33DEB">
          <w:rPr>
            <w:rStyle w:val="Hyperlink"/>
            <w:smallCaps/>
          </w:rPr>
          <w:delText>.</w:delText>
        </w:r>
        <w:r w:rsidR="00D33DEB">
          <w:rPr>
            <w:rStyle w:val="Hyperlink"/>
            <w:smallCaps/>
          </w:rPr>
          <w:tab/>
        </w:r>
        <w:r w:rsidR="00D33DEB">
          <w:rPr>
            <w:rStyle w:val="Hyperlink"/>
          </w:rPr>
          <w:delText xml:space="preserve">Delegation </w:delText>
        </w:r>
        <w:r w:rsidR="00D33DEB">
          <w:rPr>
            <w:rStyle w:val="Hyperlink"/>
            <w:smallCaps/>
          </w:rPr>
          <w:delText>o</w:delText>
        </w:r>
        <w:r w:rsidR="00D33DEB">
          <w:rPr>
            <w:rStyle w:val="Hyperlink"/>
          </w:rPr>
          <w:delText xml:space="preserve">f </w:delText>
        </w:r>
        <w:r w:rsidR="00D33DEB">
          <w:rPr>
            <w:rStyle w:val="Hyperlink"/>
            <w:smallCaps/>
          </w:rPr>
          <w:delText>a</w:delText>
        </w:r>
        <w:r w:rsidR="00D33DEB">
          <w:rPr>
            <w:rStyle w:val="Hyperlink"/>
          </w:rPr>
          <w:delText xml:space="preserve"> Medical Act</w:delText>
        </w:r>
        <w:r w:rsidR="00D33DEB">
          <w:rPr>
            <w:webHidden/>
          </w:rPr>
          <w:tab/>
        </w:r>
        <w:r w:rsidR="00C035E6">
          <w:rPr>
            <w:webHidden/>
          </w:rPr>
          <w:fldChar w:fldCharType="begin"/>
        </w:r>
        <w:r w:rsidR="00D33DEB">
          <w:rPr>
            <w:webHidden/>
          </w:rPr>
          <w:delInstrText xml:space="preserve"> PAGEREF _Toc245195341 \h </w:delInstrText>
        </w:r>
        <w:r w:rsidR="00C035E6">
          <w:rPr>
            <w:webHidden/>
          </w:rPr>
        </w:r>
        <w:r w:rsidR="00C035E6">
          <w:rPr>
            <w:webHidden/>
          </w:rPr>
          <w:fldChar w:fldCharType="separate"/>
        </w:r>
        <w:r w:rsidR="007918EB">
          <w:rPr>
            <w:webHidden/>
          </w:rPr>
          <w:delText>23</w:delText>
        </w:r>
        <w:r w:rsidR="00C035E6">
          <w:rPr>
            <w:webHidden/>
          </w:rPr>
          <w:fldChar w:fldCharType="end"/>
        </w:r>
        <w:r>
          <w:fldChar w:fldCharType="end"/>
        </w:r>
      </w:del>
    </w:p>
    <w:p w14:paraId="1686AEC2" w14:textId="77777777" w:rsidR="00D33DEB" w:rsidRDefault="000B535D">
      <w:pPr>
        <w:pStyle w:val="TOC2"/>
        <w:spacing w:after="120"/>
        <w:rPr>
          <w:del w:id="175" w:author="Ogborn, Malcolm" w:date="2018-09-12T06:29:00Z"/>
        </w:rPr>
      </w:pPr>
      <w:del w:id="176" w:author="Ogborn, Malcolm" w:date="2018-09-12T06:29:00Z">
        <w:r>
          <w:fldChar w:fldCharType="begin"/>
        </w:r>
        <w:r>
          <w:delInstrText xml:space="preserve"> HYPERLINK \l "_Toc245195342" </w:delInstrText>
        </w:r>
        <w:r>
          <w:fldChar w:fldCharType="separate"/>
        </w:r>
        <w:r w:rsidR="00D33DEB">
          <w:rPr>
            <w:rStyle w:val="Hyperlink"/>
          </w:rPr>
          <w:delText>12</w:delText>
        </w:r>
        <w:r w:rsidR="00D33DEB">
          <w:rPr>
            <w:rStyle w:val="Hyperlink"/>
            <w:smallCaps/>
          </w:rPr>
          <w:delText>.</w:delText>
        </w:r>
        <w:r w:rsidR="00D33DEB">
          <w:rPr>
            <w:rStyle w:val="Hyperlink"/>
            <w:smallCaps/>
          </w:rPr>
          <w:tab/>
        </w:r>
        <w:r w:rsidR="00D33DEB">
          <w:rPr>
            <w:rStyle w:val="Hyperlink"/>
          </w:rPr>
          <w:delText>Postgraduate Training Programs</w:delText>
        </w:r>
        <w:r w:rsidR="00D33DEB">
          <w:rPr>
            <w:webHidden/>
          </w:rPr>
          <w:tab/>
        </w:r>
        <w:r w:rsidR="00C035E6">
          <w:rPr>
            <w:webHidden/>
          </w:rPr>
          <w:fldChar w:fldCharType="begin"/>
        </w:r>
        <w:r w:rsidR="00D33DEB">
          <w:rPr>
            <w:webHidden/>
          </w:rPr>
          <w:delInstrText xml:space="preserve"> PAGEREF _Toc245195342 \h </w:delInstrText>
        </w:r>
        <w:r w:rsidR="00C035E6">
          <w:rPr>
            <w:webHidden/>
          </w:rPr>
        </w:r>
        <w:r w:rsidR="00C035E6">
          <w:rPr>
            <w:webHidden/>
          </w:rPr>
          <w:fldChar w:fldCharType="separate"/>
        </w:r>
        <w:r w:rsidR="007918EB">
          <w:rPr>
            <w:webHidden/>
          </w:rPr>
          <w:delText>23</w:delText>
        </w:r>
        <w:r w:rsidR="00C035E6">
          <w:rPr>
            <w:webHidden/>
          </w:rPr>
          <w:fldChar w:fldCharType="end"/>
        </w:r>
        <w:r>
          <w:fldChar w:fldCharType="end"/>
        </w:r>
      </w:del>
    </w:p>
    <w:p w14:paraId="47EB0565" w14:textId="77777777" w:rsidR="00D33DEB" w:rsidRDefault="000B535D">
      <w:pPr>
        <w:pStyle w:val="TOC2"/>
        <w:spacing w:after="120"/>
        <w:rPr>
          <w:del w:id="177" w:author="Ogborn, Malcolm" w:date="2018-09-12T06:29:00Z"/>
        </w:rPr>
      </w:pPr>
      <w:del w:id="178" w:author="Ogborn, Malcolm" w:date="2018-09-12T06:29:00Z">
        <w:r>
          <w:fldChar w:fldCharType="begin"/>
        </w:r>
        <w:r>
          <w:delInstrText xml:space="preserve"> HYPERLINK \l "_Toc245195343" </w:delInstrText>
        </w:r>
        <w:r>
          <w:fldChar w:fldCharType="separate"/>
        </w:r>
        <w:r w:rsidR="00D33DEB">
          <w:rPr>
            <w:rStyle w:val="Hyperlink"/>
          </w:rPr>
          <w:delText>13</w:delText>
        </w:r>
        <w:r w:rsidR="00D33DEB">
          <w:rPr>
            <w:rStyle w:val="Hyperlink"/>
            <w:smallCaps/>
          </w:rPr>
          <w:delText>.</w:delText>
        </w:r>
        <w:r w:rsidR="00D33DEB">
          <w:rPr>
            <w:rStyle w:val="Hyperlink"/>
            <w:smallCaps/>
          </w:rPr>
          <w:tab/>
        </w:r>
        <w:r w:rsidR="00D33DEB">
          <w:rPr>
            <w:rStyle w:val="Hyperlink"/>
          </w:rPr>
          <w:delText>Medical Staff Association</w:delText>
        </w:r>
        <w:r w:rsidR="00D33DEB">
          <w:rPr>
            <w:webHidden/>
          </w:rPr>
          <w:tab/>
        </w:r>
        <w:r w:rsidR="00C035E6">
          <w:rPr>
            <w:webHidden/>
          </w:rPr>
          <w:fldChar w:fldCharType="begin"/>
        </w:r>
        <w:r w:rsidR="00D33DEB">
          <w:rPr>
            <w:webHidden/>
          </w:rPr>
          <w:delInstrText xml:space="preserve"> PAGEREF _Toc245195343 \h </w:delInstrText>
        </w:r>
        <w:r w:rsidR="00C035E6">
          <w:rPr>
            <w:webHidden/>
          </w:rPr>
        </w:r>
        <w:r w:rsidR="00C035E6">
          <w:rPr>
            <w:webHidden/>
          </w:rPr>
          <w:fldChar w:fldCharType="separate"/>
        </w:r>
        <w:r w:rsidR="007918EB">
          <w:rPr>
            <w:webHidden/>
          </w:rPr>
          <w:delText>25</w:delText>
        </w:r>
        <w:r w:rsidR="00C035E6">
          <w:rPr>
            <w:webHidden/>
          </w:rPr>
          <w:fldChar w:fldCharType="end"/>
        </w:r>
        <w:r>
          <w:fldChar w:fldCharType="end"/>
        </w:r>
      </w:del>
    </w:p>
    <w:p w14:paraId="1E3AC105" w14:textId="77777777" w:rsidR="00D33DEB" w:rsidRDefault="000B535D">
      <w:pPr>
        <w:pStyle w:val="TOC2"/>
        <w:spacing w:after="120"/>
        <w:rPr>
          <w:del w:id="179" w:author="Ogborn, Malcolm" w:date="2018-09-12T06:29:00Z"/>
        </w:rPr>
      </w:pPr>
      <w:del w:id="180" w:author="Ogborn, Malcolm" w:date="2018-09-12T06:29:00Z">
        <w:r>
          <w:fldChar w:fldCharType="begin"/>
        </w:r>
        <w:r>
          <w:delInstrText xml:space="preserve"> HYPERLINK \l "_Toc245195344" </w:delInstrText>
        </w:r>
        <w:r>
          <w:fldChar w:fldCharType="separate"/>
        </w:r>
        <w:r w:rsidR="00D33DEB">
          <w:rPr>
            <w:rStyle w:val="Hyperlink"/>
          </w:rPr>
          <w:delText>14</w:delText>
        </w:r>
        <w:r w:rsidR="00D33DEB">
          <w:rPr>
            <w:rStyle w:val="Hyperlink"/>
            <w:smallCaps/>
          </w:rPr>
          <w:delText>.</w:delText>
        </w:r>
        <w:r w:rsidR="00D33DEB">
          <w:rPr>
            <w:rStyle w:val="Hyperlink"/>
            <w:smallCaps/>
          </w:rPr>
          <w:tab/>
        </w:r>
        <w:r w:rsidR="00D33DEB">
          <w:rPr>
            <w:rStyle w:val="Hyperlink"/>
          </w:rPr>
          <w:delText xml:space="preserve">Organization </w:delText>
        </w:r>
        <w:r w:rsidR="00D33DEB">
          <w:rPr>
            <w:rStyle w:val="Hyperlink"/>
            <w:smallCaps/>
          </w:rPr>
          <w:delText>o</w:delText>
        </w:r>
        <w:r w:rsidR="00D33DEB">
          <w:rPr>
            <w:rStyle w:val="Hyperlink"/>
          </w:rPr>
          <w:delText>f Medical Staff</w:delText>
        </w:r>
        <w:r w:rsidR="00D33DEB">
          <w:rPr>
            <w:webHidden/>
          </w:rPr>
          <w:tab/>
        </w:r>
        <w:r w:rsidR="00C035E6">
          <w:rPr>
            <w:webHidden/>
          </w:rPr>
          <w:fldChar w:fldCharType="begin"/>
        </w:r>
        <w:r w:rsidR="00D33DEB">
          <w:rPr>
            <w:webHidden/>
          </w:rPr>
          <w:delInstrText xml:space="preserve"> PAGEREF _Toc245195344 \h </w:delInstrText>
        </w:r>
        <w:r w:rsidR="00C035E6">
          <w:rPr>
            <w:webHidden/>
          </w:rPr>
        </w:r>
        <w:r w:rsidR="00C035E6">
          <w:rPr>
            <w:webHidden/>
          </w:rPr>
          <w:fldChar w:fldCharType="separate"/>
        </w:r>
        <w:r w:rsidR="007918EB">
          <w:rPr>
            <w:webHidden/>
          </w:rPr>
          <w:delText>28</w:delText>
        </w:r>
        <w:r w:rsidR="00C035E6">
          <w:rPr>
            <w:webHidden/>
          </w:rPr>
          <w:fldChar w:fldCharType="end"/>
        </w:r>
        <w:r>
          <w:fldChar w:fldCharType="end"/>
        </w:r>
      </w:del>
    </w:p>
    <w:p w14:paraId="4F0BA1AD" w14:textId="77777777" w:rsidR="00D33DEB" w:rsidRDefault="000B535D">
      <w:pPr>
        <w:pStyle w:val="TOC2"/>
        <w:spacing w:after="120"/>
        <w:rPr>
          <w:del w:id="181" w:author="Ogborn, Malcolm" w:date="2018-09-12T06:29:00Z"/>
        </w:rPr>
      </w:pPr>
      <w:del w:id="182" w:author="Ogborn, Malcolm" w:date="2018-09-12T06:29:00Z">
        <w:r>
          <w:fldChar w:fldCharType="begin"/>
        </w:r>
        <w:r>
          <w:delInstrText xml:space="preserve"> HYPERLINK \l "_Toc245195345" </w:delInstrText>
        </w:r>
        <w:r>
          <w:fldChar w:fldCharType="separate"/>
        </w:r>
        <w:r w:rsidR="00D33DEB">
          <w:rPr>
            <w:rStyle w:val="Hyperlink"/>
          </w:rPr>
          <w:delText>15</w:delText>
        </w:r>
        <w:r w:rsidR="00D33DEB">
          <w:rPr>
            <w:rStyle w:val="Hyperlink"/>
            <w:smallCaps/>
          </w:rPr>
          <w:delText>.</w:delText>
        </w:r>
        <w:r w:rsidR="00D33DEB">
          <w:rPr>
            <w:rStyle w:val="Hyperlink"/>
            <w:smallCaps/>
          </w:rPr>
          <w:tab/>
        </w:r>
        <w:r w:rsidR="00D33DEB">
          <w:rPr>
            <w:rStyle w:val="Hyperlink"/>
          </w:rPr>
          <w:delText>Medical Staff Committees</w:delText>
        </w:r>
        <w:r w:rsidR="00D33DEB">
          <w:rPr>
            <w:webHidden/>
          </w:rPr>
          <w:tab/>
        </w:r>
        <w:r w:rsidR="00C035E6">
          <w:rPr>
            <w:webHidden/>
          </w:rPr>
          <w:fldChar w:fldCharType="begin"/>
        </w:r>
        <w:r w:rsidR="00D33DEB">
          <w:rPr>
            <w:webHidden/>
          </w:rPr>
          <w:delInstrText xml:space="preserve"> PAGEREF _Toc245195345 \h </w:delInstrText>
        </w:r>
        <w:r w:rsidR="00C035E6">
          <w:rPr>
            <w:webHidden/>
          </w:rPr>
        </w:r>
        <w:r w:rsidR="00C035E6">
          <w:rPr>
            <w:webHidden/>
          </w:rPr>
          <w:fldChar w:fldCharType="separate"/>
        </w:r>
        <w:r w:rsidR="007918EB">
          <w:rPr>
            <w:webHidden/>
          </w:rPr>
          <w:delText>33</w:delText>
        </w:r>
        <w:r w:rsidR="00C035E6">
          <w:rPr>
            <w:webHidden/>
          </w:rPr>
          <w:fldChar w:fldCharType="end"/>
        </w:r>
        <w:r>
          <w:fldChar w:fldCharType="end"/>
        </w:r>
      </w:del>
    </w:p>
    <w:p w14:paraId="0C4640EB" w14:textId="77777777" w:rsidR="00D33DEB" w:rsidRDefault="000B535D">
      <w:pPr>
        <w:pStyle w:val="TOC2"/>
        <w:spacing w:after="120"/>
        <w:rPr>
          <w:del w:id="183" w:author="Ogborn, Malcolm" w:date="2018-09-12T06:29:00Z"/>
        </w:rPr>
      </w:pPr>
      <w:del w:id="184" w:author="Ogborn, Malcolm" w:date="2018-09-12T06:29:00Z">
        <w:r>
          <w:fldChar w:fldCharType="begin"/>
        </w:r>
        <w:r>
          <w:delInstrText xml:space="preserve"> HYPERLINK \l "_Toc245195346" </w:delInstrText>
        </w:r>
        <w:r>
          <w:fldChar w:fldCharType="separate"/>
        </w:r>
        <w:r w:rsidR="00D33DEB">
          <w:rPr>
            <w:rStyle w:val="Hyperlink"/>
          </w:rPr>
          <w:delText>16</w:delText>
        </w:r>
        <w:r w:rsidR="00D33DEB">
          <w:rPr>
            <w:rStyle w:val="Hyperlink"/>
            <w:smallCaps/>
          </w:rPr>
          <w:delText>.</w:delText>
        </w:r>
        <w:r w:rsidR="00D33DEB">
          <w:rPr>
            <w:rStyle w:val="Hyperlink"/>
            <w:smallCaps/>
          </w:rPr>
          <w:tab/>
        </w:r>
        <w:r w:rsidR="00D33DEB">
          <w:rPr>
            <w:rStyle w:val="Hyperlink"/>
          </w:rPr>
          <w:delText>Residential Care</w:delText>
        </w:r>
        <w:r w:rsidR="00D33DEB">
          <w:rPr>
            <w:webHidden/>
          </w:rPr>
          <w:tab/>
        </w:r>
        <w:r w:rsidR="00C035E6">
          <w:rPr>
            <w:webHidden/>
          </w:rPr>
          <w:fldChar w:fldCharType="begin"/>
        </w:r>
        <w:r w:rsidR="00D33DEB">
          <w:rPr>
            <w:webHidden/>
          </w:rPr>
          <w:delInstrText xml:space="preserve"> PAGEREF _Toc245195346 \h </w:delInstrText>
        </w:r>
        <w:r w:rsidR="00C035E6">
          <w:rPr>
            <w:webHidden/>
          </w:rPr>
        </w:r>
        <w:r w:rsidR="00C035E6">
          <w:rPr>
            <w:webHidden/>
          </w:rPr>
          <w:fldChar w:fldCharType="separate"/>
        </w:r>
        <w:r w:rsidR="007918EB">
          <w:rPr>
            <w:webHidden/>
          </w:rPr>
          <w:delText>50</w:delText>
        </w:r>
        <w:r w:rsidR="00C035E6">
          <w:rPr>
            <w:webHidden/>
          </w:rPr>
          <w:fldChar w:fldCharType="end"/>
        </w:r>
        <w:r>
          <w:fldChar w:fldCharType="end"/>
        </w:r>
      </w:del>
    </w:p>
    <w:p w14:paraId="7E352D64" w14:textId="77777777" w:rsidR="00D33DEB" w:rsidRDefault="000B535D">
      <w:pPr>
        <w:pStyle w:val="TOC2"/>
        <w:rPr>
          <w:del w:id="185" w:author="Ogborn, Malcolm" w:date="2018-09-12T06:29:00Z"/>
        </w:rPr>
      </w:pPr>
      <w:del w:id="186" w:author="Ogborn, Malcolm" w:date="2018-09-12T06:29:00Z">
        <w:r>
          <w:fldChar w:fldCharType="begin"/>
        </w:r>
        <w:r>
          <w:delInstrText xml:space="preserve"> HYPERLINK \l "_Toc245195347" </w:delInstrText>
        </w:r>
        <w:r>
          <w:fldChar w:fldCharType="separate"/>
        </w:r>
        <w:r w:rsidR="00D33DEB">
          <w:rPr>
            <w:rStyle w:val="Hyperlink"/>
          </w:rPr>
          <w:delText>17</w:delText>
        </w:r>
        <w:r w:rsidR="00D33DEB">
          <w:rPr>
            <w:rStyle w:val="Hyperlink"/>
            <w:smallCaps/>
          </w:rPr>
          <w:delText>.</w:delText>
        </w:r>
        <w:r w:rsidR="00D33DEB">
          <w:rPr>
            <w:rStyle w:val="Hyperlink"/>
            <w:smallCaps/>
          </w:rPr>
          <w:tab/>
        </w:r>
        <w:r w:rsidR="00D33DEB">
          <w:rPr>
            <w:rStyle w:val="Hyperlink"/>
          </w:rPr>
          <w:delText>Professional Conduct And Disruptive Behaviour</w:delText>
        </w:r>
        <w:r w:rsidR="00D33DEB">
          <w:rPr>
            <w:webHidden/>
          </w:rPr>
          <w:tab/>
        </w:r>
        <w:r w:rsidR="00C035E6">
          <w:rPr>
            <w:webHidden/>
          </w:rPr>
          <w:fldChar w:fldCharType="begin"/>
        </w:r>
        <w:r w:rsidR="00D33DEB">
          <w:rPr>
            <w:webHidden/>
          </w:rPr>
          <w:delInstrText xml:space="preserve"> PAGEREF _Toc245195347 \h </w:delInstrText>
        </w:r>
        <w:r w:rsidR="00C035E6">
          <w:rPr>
            <w:webHidden/>
          </w:rPr>
        </w:r>
        <w:r w:rsidR="00C035E6">
          <w:rPr>
            <w:webHidden/>
          </w:rPr>
          <w:fldChar w:fldCharType="separate"/>
        </w:r>
        <w:r w:rsidR="007918EB">
          <w:rPr>
            <w:webHidden/>
          </w:rPr>
          <w:delText>53</w:delText>
        </w:r>
        <w:r w:rsidR="00C035E6">
          <w:rPr>
            <w:webHidden/>
          </w:rPr>
          <w:fldChar w:fldCharType="end"/>
        </w:r>
        <w:r>
          <w:fldChar w:fldCharType="end"/>
        </w:r>
      </w:del>
    </w:p>
    <w:p w14:paraId="591B541B" w14:textId="77777777" w:rsidR="00D33DEB" w:rsidRDefault="000B535D">
      <w:pPr>
        <w:pStyle w:val="TOC1"/>
        <w:spacing w:after="120"/>
        <w:rPr>
          <w:del w:id="187" w:author="Ogborn, Malcolm" w:date="2018-09-12T06:29:00Z"/>
        </w:rPr>
      </w:pPr>
      <w:del w:id="188" w:author="Ogborn, Malcolm" w:date="2018-09-12T06:29:00Z">
        <w:r>
          <w:fldChar w:fldCharType="begin"/>
        </w:r>
        <w:r>
          <w:delInstrText xml:space="preserve"> HYPERLINK \l "_Toc245195349" </w:delInstrText>
        </w:r>
        <w:r>
          <w:fldChar w:fldCharType="separate"/>
        </w:r>
        <w:r w:rsidR="00D33DEB">
          <w:rPr>
            <w:rStyle w:val="Hyperlink"/>
          </w:rPr>
          <w:delText>Appendix A – Principles of Partnership Governing Professionalism</w:delText>
        </w:r>
        <w:r w:rsidR="00D33DEB">
          <w:rPr>
            <w:webHidden/>
          </w:rPr>
          <w:tab/>
          <w:delText>A-</w:delText>
        </w:r>
        <w:r w:rsidR="00C035E6">
          <w:rPr>
            <w:webHidden/>
          </w:rPr>
          <w:fldChar w:fldCharType="begin"/>
        </w:r>
        <w:r w:rsidR="00D33DEB">
          <w:rPr>
            <w:webHidden/>
          </w:rPr>
          <w:delInstrText xml:space="preserve"> PAGEREF _Toc245195349 \h </w:delInstrText>
        </w:r>
        <w:r w:rsidR="00C035E6">
          <w:rPr>
            <w:webHidden/>
          </w:rPr>
        </w:r>
        <w:r w:rsidR="00C035E6">
          <w:rPr>
            <w:webHidden/>
          </w:rPr>
          <w:fldChar w:fldCharType="separate"/>
        </w:r>
        <w:r w:rsidR="007918EB">
          <w:rPr>
            <w:webHidden/>
          </w:rPr>
          <w:delText>1</w:delText>
        </w:r>
        <w:r w:rsidR="00C035E6">
          <w:rPr>
            <w:webHidden/>
          </w:rPr>
          <w:fldChar w:fldCharType="end"/>
        </w:r>
        <w:r>
          <w:fldChar w:fldCharType="end"/>
        </w:r>
      </w:del>
    </w:p>
    <w:p w14:paraId="0876768A" w14:textId="77777777" w:rsidR="00D33DEB" w:rsidRDefault="00C035E6">
      <w:pPr>
        <w:tabs>
          <w:tab w:val="left" w:pos="540"/>
          <w:tab w:val="left" w:pos="1080"/>
          <w:tab w:val="decimal" w:pos="8931"/>
        </w:tabs>
        <w:spacing w:after="120"/>
        <w:rPr>
          <w:del w:id="189" w:author="Ogborn, Malcolm" w:date="2018-09-12T06:29:00Z"/>
          <w:b/>
        </w:rPr>
      </w:pPr>
      <w:del w:id="190" w:author="Ogborn, Malcolm" w:date="2018-09-12T06:29:00Z">
        <w:r>
          <w:rPr>
            <w:bCs/>
            <w:sz w:val="20"/>
          </w:rPr>
          <w:fldChar w:fldCharType="end"/>
        </w:r>
      </w:del>
    </w:p>
    <w:p w14:paraId="43AE40BC" w14:textId="77777777" w:rsidR="00D33DEB" w:rsidRDefault="00D33DEB">
      <w:pPr>
        <w:tabs>
          <w:tab w:val="left" w:pos="1080"/>
        </w:tabs>
        <w:jc w:val="center"/>
        <w:rPr>
          <w:del w:id="191" w:author="Ogborn, Malcolm" w:date="2018-09-12T06:29:00Z"/>
          <w:b/>
          <w:bCs/>
        </w:rPr>
      </w:pPr>
    </w:p>
    <w:p w14:paraId="0EF63368" w14:textId="77777777" w:rsidR="00D33DEB" w:rsidRDefault="00D33DEB">
      <w:pPr>
        <w:tabs>
          <w:tab w:val="left" w:pos="1080"/>
        </w:tabs>
        <w:jc w:val="center"/>
        <w:rPr>
          <w:del w:id="192" w:author="Ogborn, Malcolm" w:date="2018-09-12T06:29:00Z"/>
          <w:b/>
          <w:bCs/>
        </w:rPr>
        <w:sectPr w:rsidR="00D33DEB">
          <w:pgSz w:w="12240" w:h="15840" w:code="1"/>
          <w:pgMar w:top="1440" w:right="1440" w:bottom="1440" w:left="1440" w:header="720" w:footer="360" w:gutter="0"/>
          <w:pgNumType w:start="1"/>
          <w:cols w:space="720"/>
          <w:titlePg/>
        </w:sectPr>
      </w:pPr>
    </w:p>
    <w:p w14:paraId="161EDEB9" w14:textId="77777777" w:rsidR="00D33DEB" w:rsidRDefault="00D33DEB">
      <w:pPr>
        <w:pStyle w:val="Heading1"/>
        <w:spacing w:before="0" w:after="360"/>
        <w:jc w:val="center"/>
        <w:rPr>
          <w:del w:id="193" w:author="Ogborn, Malcolm" w:date="2018-09-12T06:29:00Z"/>
          <w:sz w:val="22"/>
        </w:rPr>
      </w:pPr>
      <w:bookmarkStart w:id="194" w:name="_Toc224709371"/>
      <w:bookmarkStart w:id="195" w:name="_Toc245195329"/>
      <w:del w:id="196" w:author="Ogborn, Malcolm" w:date="2018-09-12T06:29:00Z">
        <w:r>
          <w:rPr>
            <w:sz w:val="22"/>
          </w:rPr>
          <w:delText>PREAMBLE</w:delText>
        </w:r>
        <w:bookmarkEnd w:id="194"/>
        <w:bookmarkEnd w:id="195"/>
      </w:del>
    </w:p>
    <w:p w14:paraId="39530CB0" w14:textId="77777777" w:rsidR="00D33DEB" w:rsidRDefault="00D33DEB">
      <w:pPr>
        <w:spacing w:after="240"/>
        <w:rPr>
          <w:del w:id="197" w:author="Ogborn, Malcolm" w:date="2018-09-12T06:29:00Z"/>
        </w:rPr>
      </w:pPr>
      <w:del w:id="198" w:author="Ogborn, Malcolm" w:date="2018-09-12T06:29:00Z">
        <w:r>
          <w:delText xml:space="preserve">This Document presents Rules for the medical staff of facilities operated by the Vancouver Island Health Authority.     </w:delText>
        </w:r>
      </w:del>
    </w:p>
    <w:p w14:paraId="421A9F98" w14:textId="77777777" w:rsidR="00D33DEB" w:rsidRDefault="00D33DEB">
      <w:pPr>
        <w:spacing w:after="240"/>
        <w:rPr>
          <w:del w:id="199" w:author="Ogborn, Malcolm" w:date="2018-09-12T06:29:00Z"/>
        </w:rPr>
      </w:pPr>
      <w:del w:id="200" w:author="Ogborn, Malcolm" w:date="2018-09-12T06:29:00Z">
        <w:r>
          <w:delText xml:space="preserve">These Rules are promulgated by the Board of Directors of the Vancouver Island Health Authority pursuant to the authority and requirements of the </w:delText>
        </w:r>
        <w:r>
          <w:rPr>
            <w:i/>
            <w:iCs/>
          </w:rPr>
          <w:delText>Hospital Act</w:delText>
        </w:r>
        <w:r>
          <w:delText xml:space="preserve"> and its </w:delText>
        </w:r>
        <w:r>
          <w:rPr>
            <w:i/>
            <w:iCs/>
          </w:rPr>
          <w:delText>Regulations</w:delText>
        </w:r>
        <w:r>
          <w:delText xml:space="preserve">, and the </w:delText>
        </w:r>
        <w:r>
          <w:rPr>
            <w:i/>
            <w:iCs/>
          </w:rPr>
          <w:delText>Health Authorities Act</w:delText>
        </w:r>
        <w:r>
          <w:delText>.  Medical Staff Rules outline the details of the Organization of the medical staff and the day-to-day processes by which the medical staff provides patient care.  The Board’s obligation to patient care includes supporting the medical staff through the provision of adequate and appropriate resources.</w:delText>
        </w:r>
      </w:del>
    </w:p>
    <w:p w14:paraId="12695407" w14:textId="77777777" w:rsidR="00D33DEB" w:rsidRDefault="00D33DEB">
      <w:pPr>
        <w:spacing w:after="240"/>
        <w:rPr>
          <w:del w:id="201" w:author="Ogborn, Malcolm" w:date="2018-09-12T06:29:00Z"/>
        </w:rPr>
      </w:pPr>
      <w:del w:id="202" w:author="Ogborn, Malcolm" w:date="2018-09-12T06:29:00Z">
        <w:r>
          <w:delText>The medical staff must be organized in conformity with the Medical Staff Bylaws, these Medical Staff Rules and Medical Staff Policies and Procedures.</w:delText>
        </w:r>
      </w:del>
    </w:p>
    <w:p w14:paraId="2568BA64" w14:textId="6DC940CB" w:rsidR="00C762ED" w:rsidRPr="00233905" w:rsidRDefault="00D33DEB" w:rsidP="00C762ED">
      <w:pPr>
        <w:jc w:val="left"/>
        <w:rPr>
          <w:ins w:id="203" w:author="Ogborn, Malcolm" w:date="2018-09-12T06:29:00Z"/>
          <w:rFonts w:cstheme="minorHAnsi"/>
          <w:bCs/>
          <w:smallCaps/>
          <w:noProof/>
          <w:sz w:val="24"/>
          <w:szCs w:val="24"/>
        </w:rPr>
      </w:pPr>
      <w:del w:id="204" w:author="Ogborn, Malcolm" w:date="2018-09-12T06:29:00Z">
        <w:r>
          <w:delText>The Board of Directors</w:delText>
        </w:r>
      </w:del>
      <w:ins w:id="205" w:author="Ogborn, Malcolm" w:date="2018-09-12T06:29:00Z">
        <w:r w:rsidR="00C47AA0" w:rsidRPr="00233905" w:rsidDel="00FF4DFE">
          <w:rPr>
            <w:rStyle w:val="Strong"/>
            <w:rFonts w:cstheme="minorHAnsi"/>
            <w:sz w:val="36"/>
          </w:rPr>
          <w:t xml:space="preserve"> </w:t>
        </w:r>
        <w:r w:rsidR="009B40E1" w:rsidRPr="00233905">
          <w:rPr>
            <w:rFonts w:cstheme="minorHAnsi"/>
            <w:bCs/>
            <w:smallCaps/>
            <w:noProof/>
            <w:sz w:val="28"/>
            <w:szCs w:val="28"/>
          </w:rPr>
          <w:br w:type="page"/>
        </w:r>
      </w:ins>
    </w:p>
    <w:p w14:paraId="3DC344BA" w14:textId="77777777" w:rsidR="00142287" w:rsidRDefault="00C762ED">
      <w:pPr>
        <w:pStyle w:val="TOC1"/>
        <w:rPr>
          <w:ins w:id="206" w:author="Ogborn, Malcolm" w:date="2018-09-12T06:29:00Z"/>
          <w:rFonts w:eastAsiaTheme="minorEastAsia"/>
          <w:b w:val="0"/>
          <w:sz w:val="22"/>
          <w:szCs w:val="22"/>
        </w:rPr>
      </w:pPr>
      <w:ins w:id="207" w:author="Ogborn, Malcolm" w:date="2018-09-12T06:29:00Z">
        <w:r>
          <w:rPr>
            <w:rFonts w:cstheme="minorHAnsi"/>
            <w:bCs/>
            <w:smallCaps/>
          </w:rPr>
          <w:fldChar w:fldCharType="begin"/>
        </w:r>
        <w:r>
          <w:rPr>
            <w:rFonts w:cstheme="minorHAnsi"/>
            <w:bCs/>
            <w:smallCaps/>
          </w:rPr>
          <w:instrText xml:space="preserve"> TOC \o "1-2" \h \z \u </w:instrText>
        </w:r>
        <w:r>
          <w:rPr>
            <w:rFonts w:cstheme="minorHAnsi"/>
            <w:bCs/>
            <w:smallCaps/>
          </w:rPr>
          <w:fldChar w:fldCharType="separate"/>
        </w:r>
        <w:r w:rsidR="000B535D">
          <w:fldChar w:fldCharType="begin"/>
        </w:r>
        <w:r w:rsidR="000B535D">
          <w:instrText xml:space="preserve"> HYPERLINK \l "_Toc517442473" </w:instrText>
        </w:r>
        <w:r w:rsidR="000B535D">
          <w:fldChar w:fldCharType="separate"/>
        </w:r>
        <w:r w:rsidR="00142287" w:rsidRPr="00B140FA">
          <w:rPr>
            <w:rStyle w:val="Hyperlink"/>
            <w:rFonts w:cstheme="minorHAnsi"/>
          </w:rPr>
          <w:t>Article 1: Good Medical Practice</w:t>
        </w:r>
        <w:r w:rsidR="00142287">
          <w:rPr>
            <w:webHidden/>
          </w:rPr>
          <w:tab/>
        </w:r>
        <w:r w:rsidR="00142287">
          <w:rPr>
            <w:webHidden/>
          </w:rPr>
          <w:fldChar w:fldCharType="begin"/>
        </w:r>
        <w:r w:rsidR="00142287">
          <w:rPr>
            <w:webHidden/>
          </w:rPr>
          <w:instrText xml:space="preserve"> PAGEREF _Toc517442473 \h </w:instrText>
        </w:r>
        <w:r w:rsidR="00142287">
          <w:rPr>
            <w:webHidden/>
          </w:rPr>
        </w:r>
        <w:r w:rsidR="00142287">
          <w:rPr>
            <w:webHidden/>
          </w:rPr>
          <w:fldChar w:fldCharType="separate"/>
        </w:r>
        <w:r w:rsidR="00142287">
          <w:rPr>
            <w:webHidden/>
          </w:rPr>
          <w:t>8</w:t>
        </w:r>
        <w:r w:rsidR="00142287">
          <w:rPr>
            <w:webHidden/>
          </w:rPr>
          <w:fldChar w:fldCharType="end"/>
        </w:r>
        <w:r w:rsidR="000B535D">
          <w:fldChar w:fldCharType="end"/>
        </w:r>
      </w:ins>
    </w:p>
    <w:p w14:paraId="07306878" w14:textId="77777777" w:rsidR="00142287" w:rsidRDefault="000B535D">
      <w:pPr>
        <w:pStyle w:val="TOC2"/>
        <w:rPr>
          <w:ins w:id="208" w:author="Ogborn, Malcolm" w:date="2018-09-12T06:29:00Z"/>
          <w:rFonts w:eastAsiaTheme="minorEastAsia"/>
          <w:noProof/>
        </w:rPr>
      </w:pPr>
      <w:ins w:id="209" w:author="Ogborn, Malcolm" w:date="2018-09-12T06:29:00Z">
        <w:r>
          <w:fldChar w:fldCharType="begin"/>
        </w:r>
        <w:r>
          <w:instrText xml:space="preserve"> HYPERLINK \l "_Toc517442474" </w:instrText>
        </w:r>
        <w:r>
          <w:fldChar w:fldCharType="separate"/>
        </w:r>
        <w:r w:rsidR="00142287" w:rsidRPr="00B140FA">
          <w:rPr>
            <w:rStyle w:val="Hyperlink"/>
            <w:rFonts w:cstheme="minorHAnsi"/>
            <w:noProof/>
            <w14:scene3d>
              <w14:camera w14:prst="orthographicFront"/>
              <w14:lightRig w14:rig="threePt" w14:dir="t">
                <w14:rot w14:lat="0" w14:lon="0" w14:rev="0"/>
              </w14:lightRig>
            </w14:scene3d>
          </w:rPr>
          <w:t>1.1</w:t>
        </w:r>
        <w:r w:rsidR="00142287">
          <w:rPr>
            <w:rFonts w:eastAsiaTheme="minorEastAsia"/>
            <w:noProof/>
          </w:rPr>
          <w:tab/>
        </w:r>
        <w:r w:rsidR="00142287" w:rsidRPr="00B140FA">
          <w:rPr>
            <w:rStyle w:val="Hyperlink"/>
            <w:rFonts w:cstheme="minorHAnsi"/>
            <w:noProof/>
          </w:rPr>
          <w:t>Preamble</w:t>
        </w:r>
        <w:r w:rsidR="00142287">
          <w:rPr>
            <w:noProof/>
            <w:webHidden/>
          </w:rPr>
          <w:tab/>
        </w:r>
        <w:r w:rsidR="00142287">
          <w:rPr>
            <w:noProof/>
            <w:webHidden/>
          </w:rPr>
          <w:fldChar w:fldCharType="begin"/>
        </w:r>
        <w:r w:rsidR="00142287">
          <w:rPr>
            <w:noProof/>
            <w:webHidden/>
          </w:rPr>
          <w:instrText xml:space="preserve"> PAGEREF _Toc517442474 \h </w:instrText>
        </w:r>
        <w:r w:rsidR="00142287">
          <w:rPr>
            <w:noProof/>
            <w:webHidden/>
          </w:rPr>
        </w:r>
        <w:r w:rsidR="00142287">
          <w:rPr>
            <w:noProof/>
            <w:webHidden/>
          </w:rPr>
          <w:fldChar w:fldCharType="separate"/>
        </w:r>
        <w:r w:rsidR="00142287">
          <w:rPr>
            <w:noProof/>
            <w:webHidden/>
          </w:rPr>
          <w:t>8</w:t>
        </w:r>
        <w:r w:rsidR="00142287">
          <w:rPr>
            <w:noProof/>
            <w:webHidden/>
          </w:rPr>
          <w:fldChar w:fldCharType="end"/>
        </w:r>
        <w:r>
          <w:rPr>
            <w:noProof/>
          </w:rPr>
          <w:fldChar w:fldCharType="end"/>
        </w:r>
      </w:ins>
    </w:p>
    <w:p w14:paraId="67246F5A" w14:textId="77777777" w:rsidR="00142287" w:rsidRDefault="000B535D">
      <w:pPr>
        <w:pStyle w:val="TOC2"/>
        <w:rPr>
          <w:ins w:id="210" w:author="Ogborn, Malcolm" w:date="2018-09-12T06:29:00Z"/>
          <w:rFonts w:eastAsiaTheme="minorEastAsia"/>
          <w:noProof/>
        </w:rPr>
      </w:pPr>
      <w:ins w:id="211" w:author="Ogborn, Malcolm" w:date="2018-09-12T06:29:00Z">
        <w:r>
          <w:fldChar w:fldCharType="begin"/>
        </w:r>
        <w:r>
          <w:instrText xml:space="preserve"> HYPERLINK \l "_Toc517442475" </w:instrText>
        </w:r>
        <w:r>
          <w:fldChar w:fldCharType="separate"/>
        </w:r>
        <w:r w:rsidR="00142287" w:rsidRPr="00B140FA">
          <w:rPr>
            <w:rStyle w:val="Hyperlink"/>
            <w:rFonts w:cstheme="minorHAnsi"/>
            <w:noProof/>
            <w14:scene3d>
              <w14:camera w14:prst="orthographicFront"/>
              <w14:lightRig w14:rig="threePt" w14:dir="t">
                <w14:rot w14:lat="0" w14:lon="0" w14:rev="0"/>
              </w14:lightRig>
            </w14:scene3d>
          </w:rPr>
          <w:t>1.2</w:t>
        </w:r>
        <w:r w:rsidR="00142287">
          <w:rPr>
            <w:rFonts w:eastAsiaTheme="minorEastAsia"/>
            <w:noProof/>
          </w:rPr>
          <w:tab/>
        </w:r>
        <w:r w:rsidR="00142287" w:rsidRPr="00B140FA">
          <w:rPr>
            <w:rStyle w:val="Hyperlink"/>
            <w:rFonts w:cstheme="minorHAnsi"/>
            <w:noProof/>
          </w:rPr>
          <w:t>Appointment AND ACCOUNTABILITY</w:t>
        </w:r>
        <w:r w:rsidR="00142287">
          <w:rPr>
            <w:noProof/>
            <w:webHidden/>
          </w:rPr>
          <w:tab/>
        </w:r>
        <w:r w:rsidR="00142287">
          <w:rPr>
            <w:noProof/>
            <w:webHidden/>
          </w:rPr>
          <w:fldChar w:fldCharType="begin"/>
        </w:r>
        <w:r w:rsidR="00142287">
          <w:rPr>
            <w:noProof/>
            <w:webHidden/>
          </w:rPr>
          <w:instrText xml:space="preserve"> PAGEREF _Toc517442475 \h </w:instrText>
        </w:r>
        <w:r w:rsidR="00142287">
          <w:rPr>
            <w:noProof/>
            <w:webHidden/>
          </w:rPr>
        </w:r>
        <w:r w:rsidR="00142287">
          <w:rPr>
            <w:noProof/>
            <w:webHidden/>
          </w:rPr>
          <w:fldChar w:fldCharType="separate"/>
        </w:r>
        <w:r w:rsidR="00142287">
          <w:rPr>
            <w:noProof/>
            <w:webHidden/>
          </w:rPr>
          <w:t>8</w:t>
        </w:r>
        <w:r w:rsidR="00142287">
          <w:rPr>
            <w:noProof/>
            <w:webHidden/>
          </w:rPr>
          <w:fldChar w:fldCharType="end"/>
        </w:r>
        <w:r>
          <w:rPr>
            <w:noProof/>
          </w:rPr>
          <w:fldChar w:fldCharType="end"/>
        </w:r>
      </w:ins>
    </w:p>
    <w:p w14:paraId="7BD0AC87" w14:textId="77777777" w:rsidR="00142287" w:rsidRDefault="000B535D">
      <w:pPr>
        <w:pStyle w:val="TOC2"/>
        <w:rPr>
          <w:ins w:id="212" w:author="Ogborn, Malcolm" w:date="2018-09-12T06:29:00Z"/>
          <w:rFonts w:eastAsiaTheme="minorEastAsia"/>
          <w:noProof/>
        </w:rPr>
      </w:pPr>
      <w:ins w:id="213" w:author="Ogborn, Malcolm" w:date="2018-09-12T06:29:00Z">
        <w:r>
          <w:fldChar w:fldCharType="begin"/>
        </w:r>
        <w:r>
          <w:instrText xml:space="preserve"> HYPERLINK \l "_Toc517442476" </w:instrText>
        </w:r>
        <w:r>
          <w:fldChar w:fldCharType="separate"/>
        </w:r>
        <w:r w:rsidR="00142287" w:rsidRPr="00B140FA">
          <w:rPr>
            <w:rStyle w:val="Hyperlink"/>
            <w:rFonts w:cstheme="minorHAnsi"/>
            <w:noProof/>
            <w14:scene3d>
              <w14:camera w14:prst="orthographicFront"/>
              <w14:lightRig w14:rig="threePt" w14:dir="t">
                <w14:rot w14:lat="0" w14:lon="0" w14:rev="0"/>
              </w14:lightRig>
            </w14:scene3d>
          </w:rPr>
          <w:t>1.3</w:t>
        </w:r>
        <w:r w:rsidR="00142287">
          <w:rPr>
            <w:rFonts w:eastAsiaTheme="minorEastAsia"/>
            <w:noProof/>
          </w:rPr>
          <w:tab/>
        </w:r>
        <w:r w:rsidR="00142287" w:rsidRPr="00B140FA">
          <w:rPr>
            <w:rStyle w:val="Hyperlink"/>
            <w:rFonts w:cstheme="minorHAnsi"/>
            <w:noProof/>
          </w:rPr>
          <w:t>Patient Privacy &amp; Confidentiality</w:t>
        </w:r>
        <w:r w:rsidR="00142287">
          <w:rPr>
            <w:noProof/>
            <w:webHidden/>
          </w:rPr>
          <w:tab/>
        </w:r>
        <w:r w:rsidR="00142287">
          <w:rPr>
            <w:noProof/>
            <w:webHidden/>
          </w:rPr>
          <w:fldChar w:fldCharType="begin"/>
        </w:r>
        <w:r w:rsidR="00142287">
          <w:rPr>
            <w:noProof/>
            <w:webHidden/>
          </w:rPr>
          <w:instrText xml:space="preserve"> PAGEREF _Toc517442476 \h </w:instrText>
        </w:r>
        <w:r w:rsidR="00142287">
          <w:rPr>
            <w:noProof/>
            <w:webHidden/>
          </w:rPr>
        </w:r>
        <w:r w:rsidR="00142287">
          <w:rPr>
            <w:noProof/>
            <w:webHidden/>
          </w:rPr>
          <w:fldChar w:fldCharType="separate"/>
        </w:r>
        <w:r w:rsidR="00142287">
          <w:rPr>
            <w:noProof/>
            <w:webHidden/>
          </w:rPr>
          <w:t>9</w:t>
        </w:r>
        <w:r w:rsidR="00142287">
          <w:rPr>
            <w:noProof/>
            <w:webHidden/>
          </w:rPr>
          <w:fldChar w:fldCharType="end"/>
        </w:r>
        <w:r>
          <w:rPr>
            <w:noProof/>
          </w:rPr>
          <w:fldChar w:fldCharType="end"/>
        </w:r>
      </w:ins>
    </w:p>
    <w:p w14:paraId="0F77B946" w14:textId="77777777" w:rsidR="00142287" w:rsidRDefault="000B535D">
      <w:pPr>
        <w:pStyle w:val="TOC2"/>
        <w:rPr>
          <w:ins w:id="214" w:author="Ogborn, Malcolm" w:date="2018-09-12T06:29:00Z"/>
          <w:rFonts w:eastAsiaTheme="minorEastAsia"/>
          <w:noProof/>
        </w:rPr>
      </w:pPr>
      <w:ins w:id="215" w:author="Ogborn, Malcolm" w:date="2018-09-12T06:29:00Z">
        <w:r>
          <w:fldChar w:fldCharType="begin"/>
        </w:r>
        <w:r>
          <w:instrText xml:space="preserve"> HYPERLINK \l "_Toc517442477" </w:instrText>
        </w:r>
        <w:r>
          <w:fldChar w:fldCharType="separate"/>
        </w:r>
        <w:r w:rsidR="00142287" w:rsidRPr="00B140FA">
          <w:rPr>
            <w:rStyle w:val="Hyperlink"/>
            <w:rFonts w:cstheme="minorHAnsi"/>
            <w:noProof/>
            <w14:scene3d>
              <w14:camera w14:prst="orthographicFront"/>
              <w14:lightRig w14:rig="threePt" w14:dir="t">
                <w14:rot w14:lat="0" w14:lon="0" w14:rev="0"/>
              </w14:lightRig>
            </w14:scene3d>
          </w:rPr>
          <w:t>1.4</w:t>
        </w:r>
        <w:r w:rsidR="00142287">
          <w:rPr>
            <w:rFonts w:eastAsiaTheme="minorEastAsia"/>
            <w:noProof/>
          </w:rPr>
          <w:tab/>
        </w:r>
        <w:r w:rsidR="00142287" w:rsidRPr="00B140FA">
          <w:rPr>
            <w:rStyle w:val="Hyperlink"/>
            <w:rFonts w:cstheme="minorHAnsi"/>
            <w:noProof/>
          </w:rPr>
          <w:t>Respectful Workplace Policy</w:t>
        </w:r>
        <w:r w:rsidR="00142287">
          <w:rPr>
            <w:noProof/>
            <w:webHidden/>
          </w:rPr>
          <w:tab/>
        </w:r>
        <w:r w:rsidR="00142287">
          <w:rPr>
            <w:noProof/>
            <w:webHidden/>
          </w:rPr>
          <w:fldChar w:fldCharType="begin"/>
        </w:r>
        <w:r w:rsidR="00142287">
          <w:rPr>
            <w:noProof/>
            <w:webHidden/>
          </w:rPr>
          <w:instrText xml:space="preserve"> PAGEREF _Toc517442477 \h </w:instrText>
        </w:r>
        <w:r w:rsidR="00142287">
          <w:rPr>
            <w:noProof/>
            <w:webHidden/>
          </w:rPr>
        </w:r>
        <w:r w:rsidR="00142287">
          <w:rPr>
            <w:noProof/>
            <w:webHidden/>
          </w:rPr>
          <w:fldChar w:fldCharType="separate"/>
        </w:r>
        <w:r w:rsidR="00142287">
          <w:rPr>
            <w:noProof/>
            <w:webHidden/>
          </w:rPr>
          <w:t>9</w:t>
        </w:r>
        <w:r w:rsidR="00142287">
          <w:rPr>
            <w:noProof/>
            <w:webHidden/>
          </w:rPr>
          <w:fldChar w:fldCharType="end"/>
        </w:r>
        <w:r>
          <w:rPr>
            <w:noProof/>
          </w:rPr>
          <w:fldChar w:fldCharType="end"/>
        </w:r>
      </w:ins>
    </w:p>
    <w:p w14:paraId="7F0B5A37" w14:textId="77777777" w:rsidR="00142287" w:rsidRDefault="000B535D">
      <w:pPr>
        <w:pStyle w:val="TOC2"/>
        <w:rPr>
          <w:ins w:id="216" w:author="Ogborn, Malcolm" w:date="2018-09-12T06:29:00Z"/>
          <w:rFonts w:eastAsiaTheme="minorEastAsia"/>
          <w:noProof/>
        </w:rPr>
      </w:pPr>
      <w:ins w:id="217" w:author="Ogborn, Malcolm" w:date="2018-09-12T06:29:00Z">
        <w:r>
          <w:fldChar w:fldCharType="begin"/>
        </w:r>
        <w:r>
          <w:instrText xml:space="preserve"> HYPERLINK \l "_Toc517442478" </w:instrText>
        </w:r>
        <w:r>
          <w:fldChar w:fldCharType="separate"/>
        </w:r>
        <w:r w:rsidR="00142287" w:rsidRPr="00B140FA">
          <w:rPr>
            <w:rStyle w:val="Hyperlink"/>
            <w:noProof/>
            <w:lang w:val="en-US"/>
            <w14:scene3d>
              <w14:camera w14:prst="orthographicFront"/>
              <w14:lightRig w14:rig="threePt" w14:dir="t">
                <w14:rot w14:lat="0" w14:lon="0" w14:rev="0"/>
              </w14:lightRig>
            </w14:scene3d>
          </w:rPr>
          <w:t>1.5</w:t>
        </w:r>
        <w:r w:rsidR="00142287">
          <w:rPr>
            <w:rFonts w:eastAsiaTheme="minorEastAsia"/>
            <w:noProof/>
          </w:rPr>
          <w:tab/>
        </w:r>
        <w:r w:rsidR="00142287" w:rsidRPr="00B140FA">
          <w:rPr>
            <w:rStyle w:val="Hyperlink"/>
            <w:noProof/>
          </w:rPr>
          <w:t>Transitions of Care &amp; Patient Safety</w:t>
        </w:r>
        <w:r w:rsidR="00142287">
          <w:rPr>
            <w:noProof/>
            <w:webHidden/>
          </w:rPr>
          <w:tab/>
        </w:r>
        <w:r w:rsidR="00142287">
          <w:rPr>
            <w:noProof/>
            <w:webHidden/>
          </w:rPr>
          <w:fldChar w:fldCharType="begin"/>
        </w:r>
        <w:r w:rsidR="00142287">
          <w:rPr>
            <w:noProof/>
            <w:webHidden/>
          </w:rPr>
          <w:instrText xml:space="preserve"> PAGEREF _Toc517442478 \h </w:instrText>
        </w:r>
        <w:r w:rsidR="00142287">
          <w:rPr>
            <w:noProof/>
            <w:webHidden/>
          </w:rPr>
        </w:r>
        <w:r w:rsidR="00142287">
          <w:rPr>
            <w:noProof/>
            <w:webHidden/>
          </w:rPr>
          <w:fldChar w:fldCharType="separate"/>
        </w:r>
        <w:r w:rsidR="00142287">
          <w:rPr>
            <w:noProof/>
            <w:webHidden/>
          </w:rPr>
          <w:t>9</w:t>
        </w:r>
        <w:r w:rsidR="00142287">
          <w:rPr>
            <w:noProof/>
            <w:webHidden/>
          </w:rPr>
          <w:fldChar w:fldCharType="end"/>
        </w:r>
        <w:r>
          <w:rPr>
            <w:noProof/>
          </w:rPr>
          <w:fldChar w:fldCharType="end"/>
        </w:r>
      </w:ins>
    </w:p>
    <w:p w14:paraId="7190DB20" w14:textId="77777777" w:rsidR="00142287" w:rsidRDefault="000B535D">
      <w:pPr>
        <w:pStyle w:val="TOC2"/>
        <w:rPr>
          <w:ins w:id="218" w:author="Ogborn, Malcolm" w:date="2018-09-12T06:29:00Z"/>
          <w:rFonts w:eastAsiaTheme="minorEastAsia"/>
          <w:noProof/>
        </w:rPr>
      </w:pPr>
      <w:ins w:id="219" w:author="Ogborn, Malcolm" w:date="2018-09-12T06:29:00Z">
        <w:r>
          <w:fldChar w:fldCharType="begin"/>
        </w:r>
        <w:r>
          <w:instrText xml:space="preserve"> HYPERLINK \l "_Toc517442479" </w:instrText>
        </w:r>
        <w:r>
          <w:fldChar w:fldCharType="separate"/>
        </w:r>
        <w:r w:rsidR="00142287" w:rsidRPr="00B140FA">
          <w:rPr>
            <w:rStyle w:val="Hyperlink"/>
            <w:rFonts w:cstheme="minorHAnsi"/>
            <w:noProof/>
          </w:rPr>
          <w:t>1.6</w:t>
        </w:r>
        <w:r w:rsidR="00142287">
          <w:rPr>
            <w:rFonts w:eastAsiaTheme="minorEastAsia"/>
            <w:noProof/>
          </w:rPr>
          <w:tab/>
        </w:r>
        <w:r w:rsidR="00142287" w:rsidRPr="00B140FA">
          <w:rPr>
            <w:rStyle w:val="Hyperlink"/>
            <w:rFonts w:cstheme="minorHAnsi"/>
            <w:noProof/>
          </w:rPr>
          <w:t>Health Records</w:t>
        </w:r>
        <w:r w:rsidR="00142287">
          <w:rPr>
            <w:noProof/>
            <w:webHidden/>
          </w:rPr>
          <w:tab/>
        </w:r>
        <w:r w:rsidR="00142287">
          <w:rPr>
            <w:noProof/>
            <w:webHidden/>
          </w:rPr>
          <w:fldChar w:fldCharType="begin"/>
        </w:r>
        <w:r w:rsidR="00142287">
          <w:rPr>
            <w:noProof/>
            <w:webHidden/>
          </w:rPr>
          <w:instrText xml:space="preserve"> PAGEREF _Toc517442479 \h </w:instrText>
        </w:r>
        <w:r w:rsidR="00142287">
          <w:rPr>
            <w:noProof/>
            <w:webHidden/>
          </w:rPr>
        </w:r>
        <w:r w:rsidR="00142287">
          <w:rPr>
            <w:noProof/>
            <w:webHidden/>
          </w:rPr>
          <w:fldChar w:fldCharType="separate"/>
        </w:r>
        <w:r w:rsidR="00142287">
          <w:rPr>
            <w:noProof/>
            <w:webHidden/>
          </w:rPr>
          <w:t>17</w:t>
        </w:r>
        <w:r w:rsidR="00142287">
          <w:rPr>
            <w:noProof/>
            <w:webHidden/>
          </w:rPr>
          <w:fldChar w:fldCharType="end"/>
        </w:r>
        <w:r>
          <w:rPr>
            <w:noProof/>
          </w:rPr>
          <w:fldChar w:fldCharType="end"/>
        </w:r>
      </w:ins>
    </w:p>
    <w:p w14:paraId="5D33513C" w14:textId="77777777" w:rsidR="00142287" w:rsidRDefault="000B535D">
      <w:pPr>
        <w:pStyle w:val="TOC2"/>
        <w:rPr>
          <w:ins w:id="220" w:author="Ogborn, Malcolm" w:date="2018-09-12T06:29:00Z"/>
          <w:rFonts w:eastAsiaTheme="minorEastAsia"/>
          <w:noProof/>
        </w:rPr>
      </w:pPr>
      <w:ins w:id="221" w:author="Ogborn, Malcolm" w:date="2018-09-12T06:29:00Z">
        <w:r>
          <w:fldChar w:fldCharType="begin"/>
        </w:r>
        <w:r>
          <w:instrText xml:space="preserve"> HYPERLINK \l "_Toc517442480" </w:instrText>
        </w:r>
        <w:r>
          <w:fldChar w:fldCharType="separate"/>
        </w:r>
        <w:r w:rsidR="00142287" w:rsidRPr="00B140FA">
          <w:rPr>
            <w:rStyle w:val="Hyperlink"/>
            <w:rFonts w:cstheme="minorHAnsi"/>
            <w:noProof/>
          </w:rPr>
          <w:t>1.7</w:t>
        </w:r>
        <w:r w:rsidR="00142287">
          <w:rPr>
            <w:rFonts w:eastAsiaTheme="minorEastAsia"/>
            <w:noProof/>
          </w:rPr>
          <w:tab/>
        </w:r>
        <w:r w:rsidR="00142287" w:rsidRPr="00B140FA">
          <w:rPr>
            <w:rStyle w:val="Hyperlink"/>
            <w:rFonts w:cstheme="minorHAnsi"/>
            <w:noProof/>
          </w:rPr>
          <w:t>Medical Staff Membership and Privileges</w:t>
        </w:r>
        <w:r w:rsidR="00142287">
          <w:rPr>
            <w:noProof/>
            <w:webHidden/>
          </w:rPr>
          <w:tab/>
        </w:r>
        <w:r w:rsidR="00142287">
          <w:rPr>
            <w:noProof/>
            <w:webHidden/>
          </w:rPr>
          <w:fldChar w:fldCharType="begin"/>
        </w:r>
        <w:r w:rsidR="00142287">
          <w:rPr>
            <w:noProof/>
            <w:webHidden/>
          </w:rPr>
          <w:instrText xml:space="preserve"> PAGEREF _Toc517442480 \h </w:instrText>
        </w:r>
        <w:r w:rsidR="00142287">
          <w:rPr>
            <w:noProof/>
            <w:webHidden/>
          </w:rPr>
        </w:r>
        <w:r w:rsidR="00142287">
          <w:rPr>
            <w:noProof/>
            <w:webHidden/>
          </w:rPr>
          <w:fldChar w:fldCharType="separate"/>
        </w:r>
        <w:r w:rsidR="00142287">
          <w:rPr>
            <w:noProof/>
            <w:webHidden/>
          </w:rPr>
          <w:t>20</w:t>
        </w:r>
        <w:r w:rsidR="00142287">
          <w:rPr>
            <w:noProof/>
            <w:webHidden/>
          </w:rPr>
          <w:fldChar w:fldCharType="end"/>
        </w:r>
        <w:r>
          <w:rPr>
            <w:noProof/>
          </w:rPr>
          <w:fldChar w:fldCharType="end"/>
        </w:r>
      </w:ins>
    </w:p>
    <w:p w14:paraId="14C05952" w14:textId="77777777" w:rsidR="00142287" w:rsidRDefault="000B535D">
      <w:pPr>
        <w:pStyle w:val="TOC1"/>
        <w:rPr>
          <w:ins w:id="222" w:author="Ogborn, Malcolm" w:date="2018-09-12T06:29:00Z"/>
          <w:rFonts w:eastAsiaTheme="minorEastAsia"/>
          <w:b w:val="0"/>
          <w:sz w:val="22"/>
          <w:szCs w:val="22"/>
        </w:rPr>
      </w:pPr>
      <w:ins w:id="223" w:author="Ogborn, Malcolm" w:date="2018-09-12T06:29:00Z">
        <w:r>
          <w:fldChar w:fldCharType="begin"/>
        </w:r>
        <w:r>
          <w:instrText xml:space="preserve"> HYPERLINK \l "</w:instrText>
        </w:r>
        <w:r>
          <w:instrText xml:space="preserve">_Toc517442481" </w:instrText>
        </w:r>
        <w:r>
          <w:fldChar w:fldCharType="separate"/>
        </w:r>
        <w:r w:rsidR="00142287">
          <w:rPr>
            <w:rStyle w:val="Hyperlink"/>
            <w:rFonts w:cstheme="minorHAnsi"/>
          </w:rPr>
          <w:t xml:space="preserve">Article 2: </w:t>
        </w:r>
        <w:r w:rsidR="00142287" w:rsidRPr="00B140FA">
          <w:rPr>
            <w:rStyle w:val="Hyperlink"/>
            <w:rFonts w:cstheme="minorHAnsi"/>
          </w:rPr>
          <w:t>Organization of the Medical Staff</w:t>
        </w:r>
        <w:r w:rsidR="00142287">
          <w:rPr>
            <w:webHidden/>
          </w:rPr>
          <w:tab/>
        </w:r>
        <w:r w:rsidR="00142287">
          <w:rPr>
            <w:webHidden/>
          </w:rPr>
          <w:fldChar w:fldCharType="begin"/>
        </w:r>
        <w:r w:rsidR="00142287">
          <w:rPr>
            <w:webHidden/>
          </w:rPr>
          <w:instrText xml:space="preserve"> PAGEREF _Toc517442481 \h </w:instrText>
        </w:r>
        <w:r w:rsidR="00142287">
          <w:rPr>
            <w:webHidden/>
          </w:rPr>
        </w:r>
        <w:r w:rsidR="00142287">
          <w:rPr>
            <w:webHidden/>
          </w:rPr>
          <w:fldChar w:fldCharType="separate"/>
        </w:r>
        <w:r w:rsidR="00142287">
          <w:rPr>
            <w:webHidden/>
          </w:rPr>
          <w:t>29</w:t>
        </w:r>
        <w:r w:rsidR="00142287">
          <w:rPr>
            <w:webHidden/>
          </w:rPr>
          <w:fldChar w:fldCharType="end"/>
        </w:r>
        <w:r>
          <w:fldChar w:fldCharType="end"/>
        </w:r>
      </w:ins>
    </w:p>
    <w:p w14:paraId="322F4F32" w14:textId="77777777" w:rsidR="00142287" w:rsidRDefault="000B535D">
      <w:pPr>
        <w:pStyle w:val="TOC2"/>
        <w:rPr>
          <w:ins w:id="224" w:author="Ogborn, Malcolm" w:date="2018-09-12T06:29:00Z"/>
          <w:rFonts w:eastAsiaTheme="minorEastAsia"/>
          <w:noProof/>
        </w:rPr>
      </w:pPr>
      <w:ins w:id="225" w:author="Ogborn, Malcolm" w:date="2018-09-12T06:29:00Z">
        <w:r>
          <w:fldChar w:fldCharType="begin"/>
        </w:r>
        <w:r>
          <w:instrText xml:space="preserve"> HYPERLINK \l "_Toc517442482" </w:instrText>
        </w:r>
        <w:r>
          <w:fldChar w:fldCharType="separate"/>
        </w:r>
        <w:r w:rsidR="00142287" w:rsidRPr="00B140FA">
          <w:rPr>
            <w:rStyle w:val="Hyperlink"/>
            <w:rFonts w:cstheme="minorHAnsi"/>
            <w:noProof/>
            <w:lang w:val="en-US"/>
          </w:rPr>
          <w:t>2.1</w:t>
        </w:r>
        <w:r w:rsidR="00142287">
          <w:rPr>
            <w:rFonts w:eastAsiaTheme="minorEastAsia"/>
            <w:noProof/>
          </w:rPr>
          <w:tab/>
        </w:r>
        <w:r w:rsidR="00142287" w:rsidRPr="00B140FA">
          <w:rPr>
            <w:rStyle w:val="Hyperlink"/>
            <w:rFonts w:cstheme="minorHAnsi"/>
            <w:noProof/>
            <w:lang w:val="en-US"/>
          </w:rPr>
          <w:t>Medical and Academic Affairs (MAA)</w:t>
        </w:r>
        <w:r w:rsidR="00142287">
          <w:rPr>
            <w:noProof/>
            <w:webHidden/>
          </w:rPr>
          <w:tab/>
        </w:r>
        <w:r w:rsidR="00142287">
          <w:rPr>
            <w:noProof/>
            <w:webHidden/>
          </w:rPr>
          <w:fldChar w:fldCharType="begin"/>
        </w:r>
        <w:r w:rsidR="00142287">
          <w:rPr>
            <w:noProof/>
            <w:webHidden/>
          </w:rPr>
          <w:instrText xml:space="preserve"> PAGEREF _Toc517442482 \h </w:instrText>
        </w:r>
        <w:r w:rsidR="00142287">
          <w:rPr>
            <w:noProof/>
            <w:webHidden/>
          </w:rPr>
        </w:r>
        <w:r w:rsidR="00142287">
          <w:rPr>
            <w:noProof/>
            <w:webHidden/>
          </w:rPr>
          <w:fldChar w:fldCharType="separate"/>
        </w:r>
        <w:r w:rsidR="00142287">
          <w:rPr>
            <w:noProof/>
            <w:webHidden/>
          </w:rPr>
          <w:t>29</w:t>
        </w:r>
        <w:r w:rsidR="00142287">
          <w:rPr>
            <w:noProof/>
            <w:webHidden/>
          </w:rPr>
          <w:fldChar w:fldCharType="end"/>
        </w:r>
        <w:r>
          <w:rPr>
            <w:noProof/>
          </w:rPr>
          <w:fldChar w:fldCharType="end"/>
        </w:r>
      </w:ins>
    </w:p>
    <w:p w14:paraId="5BFDF1AD" w14:textId="77777777" w:rsidR="00142287" w:rsidRDefault="000B535D">
      <w:pPr>
        <w:pStyle w:val="TOC2"/>
        <w:rPr>
          <w:ins w:id="226" w:author="Ogborn, Malcolm" w:date="2018-09-12T06:29:00Z"/>
          <w:rFonts w:eastAsiaTheme="minorEastAsia"/>
          <w:noProof/>
        </w:rPr>
      </w:pPr>
      <w:ins w:id="227" w:author="Ogborn, Malcolm" w:date="2018-09-12T06:29:00Z">
        <w:r>
          <w:fldChar w:fldCharType="begin"/>
        </w:r>
        <w:r>
          <w:instrText xml:space="preserve"> HYPERLINK \l "_Toc517442483" </w:instrText>
        </w:r>
        <w:r>
          <w:fldChar w:fldCharType="separate"/>
        </w:r>
        <w:r w:rsidR="00142287" w:rsidRPr="00B140FA">
          <w:rPr>
            <w:rStyle w:val="Hyperlink"/>
            <w:rFonts w:eastAsia="Times New Roman" w:cstheme="minorHAnsi"/>
            <w:noProof/>
          </w:rPr>
          <w:t>2.2</w:t>
        </w:r>
        <w:r w:rsidR="00142287">
          <w:rPr>
            <w:rFonts w:eastAsiaTheme="minorEastAsia"/>
            <w:noProof/>
          </w:rPr>
          <w:tab/>
        </w:r>
        <w:r w:rsidR="00142287" w:rsidRPr="00B140FA">
          <w:rPr>
            <w:rStyle w:val="Hyperlink"/>
            <w:rFonts w:eastAsia="Times New Roman" w:cstheme="minorHAnsi"/>
            <w:noProof/>
          </w:rPr>
          <w:t>Organization of the Medical Staff</w:t>
        </w:r>
        <w:r w:rsidR="00142287">
          <w:rPr>
            <w:noProof/>
            <w:webHidden/>
          </w:rPr>
          <w:tab/>
        </w:r>
        <w:r w:rsidR="00142287">
          <w:rPr>
            <w:noProof/>
            <w:webHidden/>
          </w:rPr>
          <w:fldChar w:fldCharType="begin"/>
        </w:r>
        <w:r w:rsidR="00142287">
          <w:rPr>
            <w:noProof/>
            <w:webHidden/>
          </w:rPr>
          <w:instrText xml:space="preserve"> PAGEREF _Toc517442483 \h </w:instrText>
        </w:r>
        <w:r w:rsidR="00142287">
          <w:rPr>
            <w:noProof/>
            <w:webHidden/>
          </w:rPr>
        </w:r>
        <w:r w:rsidR="00142287">
          <w:rPr>
            <w:noProof/>
            <w:webHidden/>
          </w:rPr>
          <w:fldChar w:fldCharType="separate"/>
        </w:r>
        <w:r w:rsidR="00142287">
          <w:rPr>
            <w:noProof/>
            <w:webHidden/>
          </w:rPr>
          <w:t>30</w:t>
        </w:r>
        <w:r w:rsidR="00142287">
          <w:rPr>
            <w:noProof/>
            <w:webHidden/>
          </w:rPr>
          <w:fldChar w:fldCharType="end"/>
        </w:r>
        <w:r>
          <w:rPr>
            <w:noProof/>
          </w:rPr>
          <w:fldChar w:fldCharType="end"/>
        </w:r>
      </w:ins>
    </w:p>
    <w:p w14:paraId="382D62C0" w14:textId="77777777" w:rsidR="00142287" w:rsidRDefault="000B535D">
      <w:pPr>
        <w:pStyle w:val="TOC2"/>
        <w:rPr>
          <w:ins w:id="228" w:author="Ogborn, Malcolm" w:date="2018-09-12T06:29:00Z"/>
          <w:rFonts w:eastAsiaTheme="minorEastAsia"/>
          <w:noProof/>
        </w:rPr>
      </w:pPr>
      <w:ins w:id="229" w:author="Ogborn, Malcolm" w:date="2018-09-12T06:29:00Z">
        <w:r>
          <w:fldChar w:fldCharType="begin"/>
        </w:r>
        <w:r>
          <w:instrText xml:space="preserve"> HYPERLINK \l "</w:instrText>
        </w:r>
        <w:r>
          <w:instrText xml:space="preserve">_Toc517442484" </w:instrText>
        </w:r>
        <w:r>
          <w:fldChar w:fldCharType="separate"/>
        </w:r>
        <w:r w:rsidR="00142287" w:rsidRPr="00B140FA">
          <w:rPr>
            <w:rStyle w:val="Hyperlink"/>
            <w:rFonts w:eastAsia="Times New Roman" w:cstheme="minorHAnsi"/>
            <w:noProof/>
          </w:rPr>
          <w:t>2.3</w:t>
        </w:r>
        <w:r w:rsidR="00142287">
          <w:rPr>
            <w:rFonts w:eastAsiaTheme="minorEastAsia"/>
            <w:noProof/>
          </w:rPr>
          <w:tab/>
        </w:r>
        <w:r w:rsidR="00142287" w:rsidRPr="00B140FA">
          <w:rPr>
            <w:rStyle w:val="Hyperlink"/>
            <w:rFonts w:eastAsia="Times New Roman" w:cstheme="minorHAnsi"/>
            <w:noProof/>
          </w:rPr>
          <w:t>Medical Staff Departmental Leadership</w:t>
        </w:r>
        <w:r w:rsidR="00142287">
          <w:rPr>
            <w:noProof/>
            <w:webHidden/>
          </w:rPr>
          <w:tab/>
        </w:r>
        <w:r w:rsidR="00142287">
          <w:rPr>
            <w:noProof/>
            <w:webHidden/>
          </w:rPr>
          <w:fldChar w:fldCharType="begin"/>
        </w:r>
        <w:r w:rsidR="00142287">
          <w:rPr>
            <w:noProof/>
            <w:webHidden/>
          </w:rPr>
          <w:instrText xml:space="preserve"> PAGEREF _Toc517442484 \h </w:instrText>
        </w:r>
        <w:r w:rsidR="00142287">
          <w:rPr>
            <w:noProof/>
            <w:webHidden/>
          </w:rPr>
        </w:r>
        <w:r w:rsidR="00142287">
          <w:rPr>
            <w:noProof/>
            <w:webHidden/>
          </w:rPr>
          <w:fldChar w:fldCharType="separate"/>
        </w:r>
        <w:r w:rsidR="00142287">
          <w:rPr>
            <w:noProof/>
            <w:webHidden/>
          </w:rPr>
          <w:t>32</w:t>
        </w:r>
        <w:r w:rsidR="00142287">
          <w:rPr>
            <w:noProof/>
            <w:webHidden/>
          </w:rPr>
          <w:fldChar w:fldCharType="end"/>
        </w:r>
        <w:r>
          <w:rPr>
            <w:noProof/>
          </w:rPr>
          <w:fldChar w:fldCharType="end"/>
        </w:r>
      </w:ins>
    </w:p>
    <w:p w14:paraId="40321E9D" w14:textId="77777777" w:rsidR="00142287" w:rsidRDefault="000B535D">
      <w:pPr>
        <w:pStyle w:val="TOC2"/>
        <w:rPr>
          <w:ins w:id="230" w:author="Ogborn, Malcolm" w:date="2018-09-12T06:29:00Z"/>
          <w:rFonts w:eastAsiaTheme="minorEastAsia"/>
          <w:noProof/>
        </w:rPr>
      </w:pPr>
      <w:ins w:id="231" w:author="Ogborn, Malcolm" w:date="2018-09-12T06:29:00Z">
        <w:r>
          <w:fldChar w:fldCharType="begin"/>
        </w:r>
        <w:r>
          <w:instrText xml:space="preserve"> HYPERLINK \l "_Toc517442485" </w:instrText>
        </w:r>
        <w:r>
          <w:fldChar w:fldCharType="separate"/>
        </w:r>
        <w:r w:rsidR="00142287" w:rsidRPr="00B140FA">
          <w:rPr>
            <w:rStyle w:val="Hyperlink"/>
            <w:rFonts w:eastAsia="Times New Roman" w:cstheme="minorHAnsi"/>
            <w:noProof/>
          </w:rPr>
          <w:t>2.4</w:t>
        </w:r>
        <w:r w:rsidR="00142287">
          <w:rPr>
            <w:rFonts w:eastAsiaTheme="minorEastAsia"/>
            <w:noProof/>
          </w:rPr>
          <w:tab/>
        </w:r>
        <w:r w:rsidR="00142287" w:rsidRPr="00B140FA">
          <w:rPr>
            <w:rStyle w:val="Hyperlink"/>
            <w:rFonts w:eastAsia="Times New Roman" w:cstheme="minorHAnsi"/>
            <w:noProof/>
          </w:rPr>
          <w:t>Medical Staff Association</w:t>
        </w:r>
        <w:r w:rsidR="00142287">
          <w:rPr>
            <w:noProof/>
            <w:webHidden/>
          </w:rPr>
          <w:tab/>
        </w:r>
        <w:r w:rsidR="00142287">
          <w:rPr>
            <w:noProof/>
            <w:webHidden/>
          </w:rPr>
          <w:fldChar w:fldCharType="begin"/>
        </w:r>
        <w:r w:rsidR="00142287">
          <w:rPr>
            <w:noProof/>
            <w:webHidden/>
          </w:rPr>
          <w:instrText xml:space="preserve"> PAGEREF _Toc517442485 \h </w:instrText>
        </w:r>
        <w:r w:rsidR="00142287">
          <w:rPr>
            <w:noProof/>
            <w:webHidden/>
          </w:rPr>
        </w:r>
        <w:r w:rsidR="00142287">
          <w:rPr>
            <w:noProof/>
            <w:webHidden/>
          </w:rPr>
          <w:fldChar w:fldCharType="separate"/>
        </w:r>
        <w:r w:rsidR="00142287">
          <w:rPr>
            <w:noProof/>
            <w:webHidden/>
          </w:rPr>
          <w:t>38</w:t>
        </w:r>
        <w:r w:rsidR="00142287">
          <w:rPr>
            <w:noProof/>
            <w:webHidden/>
          </w:rPr>
          <w:fldChar w:fldCharType="end"/>
        </w:r>
        <w:r>
          <w:rPr>
            <w:noProof/>
          </w:rPr>
          <w:fldChar w:fldCharType="end"/>
        </w:r>
      </w:ins>
    </w:p>
    <w:p w14:paraId="5DCD5615" w14:textId="77777777" w:rsidR="00142287" w:rsidRDefault="000B535D">
      <w:pPr>
        <w:pStyle w:val="TOC2"/>
        <w:rPr>
          <w:ins w:id="232" w:author="Ogborn, Malcolm" w:date="2018-09-12T06:29:00Z"/>
          <w:rFonts w:eastAsiaTheme="minorEastAsia"/>
          <w:noProof/>
        </w:rPr>
      </w:pPr>
      <w:ins w:id="233" w:author="Ogborn, Malcolm" w:date="2018-09-12T06:29:00Z">
        <w:r>
          <w:fldChar w:fldCharType="begin"/>
        </w:r>
        <w:r>
          <w:instrText xml:space="preserve"> HYPERLINK \l "_Toc517442486" </w:instrText>
        </w:r>
        <w:r>
          <w:fldChar w:fldCharType="separate"/>
        </w:r>
        <w:r w:rsidR="00142287" w:rsidRPr="00B140FA">
          <w:rPr>
            <w:rStyle w:val="Hyperlink"/>
            <w:rFonts w:eastAsia="Times New Roman" w:cstheme="minorHAnsi"/>
            <w:noProof/>
          </w:rPr>
          <w:t>2.5</w:t>
        </w:r>
        <w:r w:rsidR="00142287">
          <w:rPr>
            <w:rFonts w:eastAsiaTheme="minorEastAsia"/>
            <w:noProof/>
          </w:rPr>
          <w:tab/>
        </w:r>
        <w:r w:rsidR="00142287" w:rsidRPr="00B140FA">
          <w:rPr>
            <w:rStyle w:val="Hyperlink"/>
            <w:rFonts w:eastAsia="Times New Roman" w:cstheme="minorHAnsi"/>
            <w:noProof/>
          </w:rPr>
          <w:t>Medical Staff Committees</w:t>
        </w:r>
        <w:r w:rsidR="00142287">
          <w:rPr>
            <w:noProof/>
            <w:webHidden/>
          </w:rPr>
          <w:tab/>
        </w:r>
        <w:r w:rsidR="00142287">
          <w:rPr>
            <w:noProof/>
            <w:webHidden/>
          </w:rPr>
          <w:fldChar w:fldCharType="begin"/>
        </w:r>
        <w:r w:rsidR="00142287">
          <w:rPr>
            <w:noProof/>
            <w:webHidden/>
          </w:rPr>
          <w:instrText xml:space="preserve"> PAGEREF _Toc517442486 \h </w:instrText>
        </w:r>
        <w:r w:rsidR="00142287">
          <w:rPr>
            <w:noProof/>
            <w:webHidden/>
          </w:rPr>
        </w:r>
        <w:r w:rsidR="00142287">
          <w:rPr>
            <w:noProof/>
            <w:webHidden/>
          </w:rPr>
          <w:fldChar w:fldCharType="separate"/>
        </w:r>
        <w:r w:rsidR="00142287">
          <w:rPr>
            <w:noProof/>
            <w:webHidden/>
          </w:rPr>
          <w:t>41</w:t>
        </w:r>
        <w:r w:rsidR="00142287">
          <w:rPr>
            <w:noProof/>
            <w:webHidden/>
          </w:rPr>
          <w:fldChar w:fldCharType="end"/>
        </w:r>
        <w:r>
          <w:rPr>
            <w:noProof/>
          </w:rPr>
          <w:fldChar w:fldCharType="end"/>
        </w:r>
      </w:ins>
    </w:p>
    <w:p w14:paraId="296C56CC" w14:textId="77777777" w:rsidR="00142287" w:rsidRDefault="000B535D">
      <w:pPr>
        <w:pStyle w:val="TOC2"/>
        <w:rPr>
          <w:ins w:id="234" w:author="Ogborn, Malcolm" w:date="2018-09-12T06:29:00Z"/>
          <w:rFonts w:eastAsiaTheme="minorEastAsia"/>
          <w:noProof/>
        </w:rPr>
      </w:pPr>
      <w:ins w:id="235" w:author="Ogborn, Malcolm" w:date="2018-09-12T06:29:00Z">
        <w:r>
          <w:fldChar w:fldCharType="begin"/>
        </w:r>
        <w:r>
          <w:instrText xml:space="preserve"> HYPERLINK \l "_Toc517442487" </w:instrText>
        </w:r>
        <w:r>
          <w:fldChar w:fldCharType="separate"/>
        </w:r>
        <w:r w:rsidR="00142287" w:rsidRPr="00B140FA">
          <w:rPr>
            <w:rStyle w:val="Hyperlink"/>
            <w:rFonts w:eastAsia="Times New Roman" w:cstheme="minorHAnsi"/>
            <w:noProof/>
          </w:rPr>
          <w:t>2.6</w:t>
        </w:r>
        <w:r w:rsidR="00142287">
          <w:rPr>
            <w:rFonts w:eastAsiaTheme="minorEastAsia"/>
            <w:noProof/>
          </w:rPr>
          <w:tab/>
        </w:r>
        <w:r w:rsidR="00142287" w:rsidRPr="00B140FA">
          <w:rPr>
            <w:rStyle w:val="Hyperlink"/>
            <w:rFonts w:eastAsia="Times New Roman" w:cstheme="minorHAnsi"/>
            <w:noProof/>
          </w:rPr>
          <w:t>Teaching, Education and Research</w:t>
        </w:r>
        <w:r w:rsidR="00142287">
          <w:rPr>
            <w:noProof/>
            <w:webHidden/>
          </w:rPr>
          <w:tab/>
        </w:r>
        <w:r w:rsidR="00142287">
          <w:rPr>
            <w:noProof/>
            <w:webHidden/>
          </w:rPr>
          <w:fldChar w:fldCharType="begin"/>
        </w:r>
        <w:r w:rsidR="00142287">
          <w:rPr>
            <w:noProof/>
            <w:webHidden/>
          </w:rPr>
          <w:instrText xml:space="preserve"> PAGEREF _Toc517442487 \h </w:instrText>
        </w:r>
        <w:r w:rsidR="00142287">
          <w:rPr>
            <w:noProof/>
            <w:webHidden/>
          </w:rPr>
        </w:r>
        <w:r w:rsidR="00142287">
          <w:rPr>
            <w:noProof/>
            <w:webHidden/>
          </w:rPr>
          <w:fldChar w:fldCharType="separate"/>
        </w:r>
        <w:r w:rsidR="00142287">
          <w:rPr>
            <w:noProof/>
            <w:webHidden/>
          </w:rPr>
          <w:t>55</w:t>
        </w:r>
        <w:r w:rsidR="00142287">
          <w:rPr>
            <w:noProof/>
            <w:webHidden/>
          </w:rPr>
          <w:fldChar w:fldCharType="end"/>
        </w:r>
        <w:r>
          <w:rPr>
            <w:noProof/>
          </w:rPr>
          <w:fldChar w:fldCharType="end"/>
        </w:r>
      </w:ins>
    </w:p>
    <w:p w14:paraId="3C4A8A8E" w14:textId="77777777" w:rsidR="00142287" w:rsidRDefault="000B535D">
      <w:pPr>
        <w:pStyle w:val="TOC1"/>
        <w:rPr>
          <w:ins w:id="236" w:author="Ogborn, Malcolm" w:date="2018-09-12T06:29:00Z"/>
          <w:rFonts w:eastAsiaTheme="minorEastAsia"/>
          <w:b w:val="0"/>
          <w:sz w:val="22"/>
          <w:szCs w:val="22"/>
        </w:rPr>
      </w:pPr>
      <w:ins w:id="237" w:author="Ogborn, Malcolm" w:date="2018-09-12T06:29:00Z">
        <w:r>
          <w:fldChar w:fldCharType="begin"/>
        </w:r>
        <w:r>
          <w:instrText xml:space="preserve"> HYPERLINK \l "_Toc5174</w:instrText>
        </w:r>
        <w:r>
          <w:instrText xml:space="preserve">42488" </w:instrText>
        </w:r>
        <w:r>
          <w:fldChar w:fldCharType="separate"/>
        </w:r>
        <w:r w:rsidR="00142287">
          <w:rPr>
            <w:rStyle w:val="Hyperlink"/>
            <w:rFonts w:cstheme="minorHAnsi"/>
          </w:rPr>
          <w:t xml:space="preserve">Article 3: </w:t>
        </w:r>
        <w:r w:rsidR="00142287" w:rsidRPr="00B140FA">
          <w:rPr>
            <w:rStyle w:val="Hyperlink"/>
            <w:rFonts w:cstheme="minorHAnsi"/>
          </w:rPr>
          <w:t>Residential Facilities Operating under the Hospital Act</w:t>
        </w:r>
        <w:r w:rsidR="00142287">
          <w:rPr>
            <w:webHidden/>
          </w:rPr>
          <w:tab/>
        </w:r>
        <w:r w:rsidR="00142287">
          <w:rPr>
            <w:webHidden/>
          </w:rPr>
          <w:fldChar w:fldCharType="begin"/>
        </w:r>
        <w:r w:rsidR="00142287">
          <w:rPr>
            <w:webHidden/>
          </w:rPr>
          <w:instrText xml:space="preserve"> PAGEREF _Toc517442488 \h </w:instrText>
        </w:r>
        <w:r w:rsidR="00142287">
          <w:rPr>
            <w:webHidden/>
          </w:rPr>
        </w:r>
        <w:r w:rsidR="00142287">
          <w:rPr>
            <w:webHidden/>
          </w:rPr>
          <w:fldChar w:fldCharType="separate"/>
        </w:r>
        <w:r w:rsidR="00142287">
          <w:rPr>
            <w:webHidden/>
          </w:rPr>
          <w:t>59</w:t>
        </w:r>
        <w:r w:rsidR="00142287">
          <w:rPr>
            <w:webHidden/>
          </w:rPr>
          <w:fldChar w:fldCharType="end"/>
        </w:r>
        <w:r>
          <w:fldChar w:fldCharType="end"/>
        </w:r>
      </w:ins>
    </w:p>
    <w:p w14:paraId="12B23724" w14:textId="77777777" w:rsidR="00142287" w:rsidRDefault="000B535D">
      <w:pPr>
        <w:pStyle w:val="TOC2"/>
        <w:rPr>
          <w:ins w:id="238" w:author="Ogborn, Malcolm" w:date="2018-09-12T06:29:00Z"/>
          <w:rFonts w:eastAsiaTheme="minorEastAsia"/>
          <w:noProof/>
        </w:rPr>
      </w:pPr>
      <w:ins w:id="239" w:author="Ogborn, Malcolm" w:date="2018-09-12T06:29:00Z">
        <w:r>
          <w:fldChar w:fldCharType="begin"/>
        </w:r>
        <w:r>
          <w:instrText xml:space="preserve"> HYPERLINK \l "_Toc517442489" </w:instrText>
        </w:r>
        <w:r>
          <w:fldChar w:fldCharType="separate"/>
        </w:r>
        <w:r w:rsidR="00142287" w:rsidRPr="00B140FA">
          <w:rPr>
            <w:rStyle w:val="Hyperlink"/>
            <w:rFonts w:eastAsia="Times New Roman" w:cstheme="minorHAnsi"/>
            <w:noProof/>
          </w:rPr>
          <w:t>3.1</w:t>
        </w:r>
        <w:r w:rsidR="00142287">
          <w:rPr>
            <w:rFonts w:eastAsiaTheme="minorEastAsia"/>
            <w:noProof/>
          </w:rPr>
          <w:tab/>
        </w:r>
        <w:r w:rsidR="00142287" w:rsidRPr="00B140FA">
          <w:rPr>
            <w:rStyle w:val="Hyperlink"/>
            <w:rFonts w:eastAsia="Times New Roman" w:cstheme="minorHAnsi"/>
            <w:noProof/>
          </w:rPr>
          <w:t>Most Responsible Practitioner (MRP)</w:t>
        </w:r>
        <w:r w:rsidR="00142287">
          <w:rPr>
            <w:noProof/>
            <w:webHidden/>
          </w:rPr>
          <w:tab/>
        </w:r>
        <w:r w:rsidR="00142287">
          <w:rPr>
            <w:noProof/>
            <w:webHidden/>
          </w:rPr>
          <w:fldChar w:fldCharType="begin"/>
        </w:r>
        <w:r w:rsidR="00142287">
          <w:rPr>
            <w:noProof/>
            <w:webHidden/>
          </w:rPr>
          <w:instrText xml:space="preserve"> PAGEREF _Toc517442489 \h </w:instrText>
        </w:r>
        <w:r w:rsidR="00142287">
          <w:rPr>
            <w:noProof/>
            <w:webHidden/>
          </w:rPr>
        </w:r>
        <w:r w:rsidR="00142287">
          <w:rPr>
            <w:noProof/>
            <w:webHidden/>
          </w:rPr>
          <w:fldChar w:fldCharType="separate"/>
        </w:r>
        <w:r w:rsidR="00142287">
          <w:rPr>
            <w:noProof/>
            <w:webHidden/>
          </w:rPr>
          <w:t>59</w:t>
        </w:r>
        <w:r w:rsidR="00142287">
          <w:rPr>
            <w:noProof/>
            <w:webHidden/>
          </w:rPr>
          <w:fldChar w:fldCharType="end"/>
        </w:r>
        <w:r>
          <w:rPr>
            <w:noProof/>
          </w:rPr>
          <w:fldChar w:fldCharType="end"/>
        </w:r>
      </w:ins>
    </w:p>
    <w:p w14:paraId="59FA137A" w14:textId="77777777" w:rsidR="00142287" w:rsidRDefault="000B535D">
      <w:pPr>
        <w:pStyle w:val="TOC1"/>
        <w:rPr>
          <w:ins w:id="240" w:author="Ogborn, Malcolm" w:date="2018-09-12T06:29:00Z"/>
          <w:rFonts w:eastAsiaTheme="minorEastAsia"/>
          <w:b w:val="0"/>
          <w:sz w:val="22"/>
          <w:szCs w:val="22"/>
        </w:rPr>
      </w:pPr>
      <w:ins w:id="241" w:author="Ogborn, Malcolm" w:date="2018-09-12T06:29:00Z">
        <w:r>
          <w:fldChar w:fldCharType="begin"/>
        </w:r>
        <w:r>
          <w:instrText xml:space="preserve"> HYPERLINK \l "_Toc517442490" </w:instrText>
        </w:r>
        <w:r>
          <w:fldChar w:fldCharType="separate"/>
        </w:r>
        <w:r w:rsidR="00142287">
          <w:rPr>
            <w:rStyle w:val="Hyperlink"/>
            <w:rFonts w:cstheme="minorHAnsi"/>
          </w:rPr>
          <w:t xml:space="preserve">Article 4: </w:t>
        </w:r>
        <w:r w:rsidR="00142287" w:rsidRPr="00B140FA">
          <w:rPr>
            <w:rStyle w:val="Hyperlink"/>
            <w:rFonts w:cstheme="minorHAnsi"/>
          </w:rPr>
          <w:t>Regulated Provision of Care</w:t>
        </w:r>
        <w:r w:rsidR="00142287">
          <w:rPr>
            <w:webHidden/>
          </w:rPr>
          <w:tab/>
        </w:r>
        <w:r w:rsidR="00142287">
          <w:rPr>
            <w:webHidden/>
          </w:rPr>
          <w:fldChar w:fldCharType="begin"/>
        </w:r>
        <w:r w:rsidR="00142287">
          <w:rPr>
            <w:webHidden/>
          </w:rPr>
          <w:instrText xml:space="preserve"> PAGEREF _Toc517442490 \h </w:instrText>
        </w:r>
        <w:r w:rsidR="00142287">
          <w:rPr>
            <w:webHidden/>
          </w:rPr>
        </w:r>
        <w:r w:rsidR="00142287">
          <w:rPr>
            <w:webHidden/>
          </w:rPr>
          <w:fldChar w:fldCharType="separate"/>
        </w:r>
        <w:r w:rsidR="00142287">
          <w:rPr>
            <w:webHidden/>
          </w:rPr>
          <w:t>64</w:t>
        </w:r>
        <w:r w:rsidR="00142287">
          <w:rPr>
            <w:webHidden/>
          </w:rPr>
          <w:fldChar w:fldCharType="end"/>
        </w:r>
        <w:r>
          <w:fldChar w:fldCharType="end"/>
        </w:r>
      </w:ins>
    </w:p>
    <w:p w14:paraId="69CA2063" w14:textId="77777777" w:rsidR="00142287" w:rsidRDefault="000B535D">
      <w:pPr>
        <w:pStyle w:val="TOC2"/>
        <w:rPr>
          <w:ins w:id="242" w:author="Ogborn, Malcolm" w:date="2018-09-12T06:29:00Z"/>
          <w:rFonts w:eastAsiaTheme="minorEastAsia"/>
          <w:noProof/>
        </w:rPr>
      </w:pPr>
      <w:ins w:id="243" w:author="Ogborn, Malcolm" w:date="2018-09-12T06:29:00Z">
        <w:r>
          <w:fldChar w:fldCharType="begin"/>
        </w:r>
        <w:r>
          <w:instrText xml:space="preserve"> HYPERLINK \l "_Toc517442491" </w:instrText>
        </w:r>
        <w:r>
          <w:fldChar w:fldCharType="separate"/>
        </w:r>
        <w:r w:rsidR="00142287" w:rsidRPr="00B140FA">
          <w:rPr>
            <w:rStyle w:val="Hyperlink"/>
            <w:rFonts w:cstheme="minorHAnsi"/>
            <w:noProof/>
          </w:rPr>
          <w:t>4.1</w:t>
        </w:r>
        <w:r w:rsidR="00142287">
          <w:rPr>
            <w:rFonts w:eastAsiaTheme="minorEastAsia"/>
            <w:noProof/>
          </w:rPr>
          <w:tab/>
        </w:r>
        <w:r w:rsidR="00142287" w:rsidRPr="00B140FA">
          <w:rPr>
            <w:rStyle w:val="Hyperlink"/>
            <w:rFonts w:cstheme="minorHAnsi"/>
            <w:noProof/>
          </w:rPr>
          <w:t>Organ Donation and Retrieval</w:t>
        </w:r>
        <w:r w:rsidR="00142287">
          <w:rPr>
            <w:noProof/>
            <w:webHidden/>
          </w:rPr>
          <w:tab/>
        </w:r>
        <w:r w:rsidR="00142287">
          <w:rPr>
            <w:noProof/>
            <w:webHidden/>
          </w:rPr>
          <w:fldChar w:fldCharType="begin"/>
        </w:r>
        <w:r w:rsidR="00142287">
          <w:rPr>
            <w:noProof/>
            <w:webHidden/>
          </w:rPr>
          <w:instrText xml:space="preserve"> PAGEREF _Toc517442491 \h </w:instrText>
        </w:r>
        <w:r w:rsidR="00142287">
          <w:rPr>
            <w:noProof/>
            <w:webHidden/>
          </w:rPr>
        </w:r>
        <w:r w:rsidR="00142287">
          <w:rPr>
            <w:noProof/>
            <w:webHidden/>
          </w:rPr>
          <w:fldChar w:fldCharType="separate"/>
        </w:r>
        <w:r w:rsidR="00142287">
          <w:rPr>
            <w:noProof/>
            <w:webHidden/>
          </w:rPr>
          <w:t>64</w:t>
        </w:r>
        <w:r w:rsidR="00142287">
          <w:rPr>
            <w:noProof/>
            <w:webHidden/>
          </w:rPr>
          <w:fldChar w:fldCharType="end"/>
        </w:r>
        <w:r>
          <w:rPr>
            <w:noProof/>
          </w:rPr>
          <w:fldChar w:fldCharType="end"/>
        </w:r>
      </w:ins>
    </w:p>
    <w:p w14:paraId="0A49537B" w14:textId="77777777" w:rsidR="00142287" w:rsidRDefault="000B535D">
      <w:pPr>
        <w:pStyle w:val="TOC2"/>
        <w:rPr>
          <w:ins w:id="244" w:author="Ogborn, Malcolm" w:date="2018-09-12T06:29:00Z"/>
          <w:rFonts w:eastAsiaTheme="minorEastAsia"/>
          <w:noProof/>
        </w:rPr>
      </w:pPr>
      <w:ins w:id="245" w:author="Ogborn, Malcolm" w:date="2018-09-12T06:29:00Z">
        <w:r>
          <w:fldChar w:fldCharType="begin"/>
        </w:r>
        <w:r>
          <w:instrText xml:space="preserve"> HYPERLINK \l "_Toc51744249</w:instrText>
        </w:r>
        <w:r>
          <w:instrText xml:space="preserve">2" </w:instrText>
        </w:r>
        <w:r>
          <w:fldChar w:fldCharType="separate"/>
        </w:r>
        <w:r w:rsidR="00142287" w:rsidRPr="00B140FA">
          <w:rPr>
            <w:rStyle w:val="Hyperlink"/>
            <w:rFonts w:cstheme="minorHAnsi"/>
            <w:noProof/>
          </w:rPr>
          <w:t>4.2</w:t>
        </w:r>
        <w:r w:rsidR="00142287">
          <w:rPr>
            <w:rFonts w:eastAsiaTheme="minorEastAsia"/>
            <w:noProof/>
          </w:rPr>
          <w:tab/>
        </w:r>
        <w:r w:rsidR="00142287" w:rsidRPr="00B140FA">
          <w:rPr>
            <w:rStyle w:val="Hyperlink"/>
            <w:rFonts w:cstheme="minorHAnsi"/>
            <w:noProof/>
          </w:rPr>
          <w:t>Delegation of a Medical Act</w:t>
        </w:r>
        <w:r w:rsidR="00142287">
          <w:rPr>
            <w:noProof/>
            <w:webHidden/>
          </w:rPr>
          <w:tab/>
        </w:r>
        <w:r w:rsidR="00142287">
          <w:rPr>
            <w:noProof/>
            <w:webHidden/>
          </w:rPr>
          <w:fldChar w:fldCharType="begin"/>
        </w:r>
        <w:r w:rsidR="00142287">
          <w:rPr>
            <w:noProof/>
            <w:webHidden/>
          </w:rPr>
          <w:instrText xml:space="preserve"> PAGEREF _Toc517442492 \h </w:instrText>
        </w:r>
        <w:r w:rsidR="00142287">
          <w:rPr>
            <w:noProof/>
            <w:webHidden/>
          </w:rPr>
        </w:r>
        <w:r w:rsidR="00142287">
          <w:rPr>
            <w:noProof/>
            <w:webHidden/>
          </w:rPr>
          <w:fldChar w:fldCharType="separate"/>
        </w:r>
        <w:r w:rsidR="00142287">
          <w:rPr>
            <w:noProof/>
            <w:webHidden/>
          </w:rPr>
          <w:t>64</w:t>
        </w:r>
        <w:r w:rsidR="00142287">
          <w:rPr>
            <w:noProof/>
            <w:webHidden/>
          </w:rPr>
          <w:fldChar w:fldCharType="end"/>
        </w:r>
        <w:r>
          <w:rPr>
            <w:noProof/>
          </w:rPr>
          <w:fldChar w:fldCharType="end"/>
        </w:r>
      </w:ins>
    </w:p>
    <w:p w14:paraId="3A143D2C" w14:textId="77777777" w:rsidR="00142287" w:rsidRDefault="000B535D">
      <w:pPr>
        <w:pStyle w:val="TOC2"/>
        <w:rPr>
          <w:ins w:id="246" w:author="Ogborn, Malcolm" w:date="2018-09-12T06:29:00Z"/>
          <w:rFonts w:eastAsiaTheme="minorEastAsia"/>
          <w:noProof/>
        </w:rPr>
      </w:pPr>
      <w:ins w:id="247" w:author="Ogborn, Malcolm" w:date="2018-09-12T06:29:00Z">
        <w:r>
          <w:fldChar w:fldCharType="begin"/>
        </w:r>
        <w:r>
          <w:instrText xml:space="preserve"> HYPERLINK \l "_Toc517442493" </w:instrText>
        </w:r>
        <w:r>
          <w:fldChar w:fldCharType="separate"/>
        </w:r>
        <w:r w:rsidR="00142287" w:rsidRPr="00B140FA">
          <w:rPr>
            <w:rStyle w:val="Hyperlink"/>
            <w:rFonts w:cstheme="minorHAnsi"/>
            <w:noProof/>
          </w:rPr>
          <w:t>4.3</w:t>
        </w:r>
        <w:r w:rsidR="00142287">
          <w:rPr>
            <w:rFonts w:eastAsiaTheme="minorEastAsia"/>
            <w:noProof/>
          </w:rPr>
          <w:tab/>
        </w:r>
        <w:r w:rsidR="00142287" w:rsidRPr="00B140FA">
          <w:rPr>
            <w:rStyle w:val="Hyperlink"/>
            <w:rFonts w:cstheme="minorHAnsi"/>
            <w:noProof/>
          </w:rPr>
          <w:t>Scheduled Treatments and Procedures</w:t>
        </w:r>
        <w:r w:rsidR="00142287">
          <w:rPr>
            <w:noProof/>
            <w:webHidden/>
          </w:rPr>
          <w:tab/>
        </w:r>
        <w:r w:rsidR="00142287">
          <w:rPr>
            <w:noProof/>
            <w:webHidden/>
          </w:rPr>
          <w:fldChar w:fldCharType="begin"/>
        </w:r>
        <w:r w:rsidR="00142287">
          <w:rPr>
            <w:noProof/>
            <w:webHidden/>
          </w:rPr>
          <w:instrText xml:space="preserve"> PAGEREF _Toc517442493 \h </w:instrText>
        </w:r>
        <w:r w:rsidR="00142287">
          <w:rPr>
            <w:noProof/>
            <w:webHidden/>
          </w:rPr>
        </w:r>
        <w:r w:rsidR="00142287">
          <w:rPr>
            <w:noProof/>
            <w:webHidden/>
          </w:rPr>
          <w:fldChar w:fldCharType="separate"/>
        </w:r>
        <w:r w:rsidR="00142287">
          <w:rPr>
            <w:noProof/>
            <w:webHidden/>
          </w:rPr>
          <w:t>65</w:t>
        </w:r>
        <w:r w:rsidR="00142287">
          <w:rPr>
            <w:noProof/>
            <w:webHidden/>
          </w:rPr>
          <w:fldChar w:fldCharType="end"/>
        </w:r>
        <w:r>
          <w:rPr>
            <w:noProof/>
          </w:rPr>
          <w:fldChar w:fldCharType="end"/>
        </w:r>
      </w:ins>
    </w:p>
    <w:p w14:paraId="357B9042" w14:textId="77777777" w:rsidR="00142287" w:rsidRDefault="000B535D">
      <w:pPr>
        <w:pStyle w:val="TOC2"/>
        <w:rPr>
          <w:ins w:id="248" w:author="Ogborn, Malcolm" w:date="2018-09-12T06:29:00Z"/>
          <w:rFonts w:eastAsiaTheme="minorEastAsia"/>
          <w:noProof/>
        </w:rPr>
      </w:pPr>
      <w:ins w:id="249" w:author="Ogborn, Malcolm" w:date="2018-09-12T06:29:00Z">
        <w:r>
          <w:fldChar w:fldCharType="begin"/>
        </w:r>
        <w:r>
          <w:instrText xml:space="preserve"> HYPERLINK \l "_Toc517442494" </w:instrText>
        </w:r>
        <w:r>
          <w:fldChar w:fldCharType="separate"/>
        </w:r>
        <w:r w:rsidR="00142287" w:rsidRPr="00B140FA">
          <w:rPr>
            <w:rStyle w:val="Hyperlink"/>
            <w:rFonts w:cstheme="minorHAnsi"/>
            <w:noProof/>
          </w:rPr>
          <w:t>4.4</w:t>
        </w:r>
        <w:r w:rsidR="00142287">
          <w:rPr>
            <w:rFonts w:eastAsiaTheme="minorEastAsia"/>
            <w:noProof/>
          </w:rPr>
          <w:tab/>
        </w:r>
        <w:r w:rsidR="00142287" w:rsidRPr="00B140FA">
          <w:rPr>
            <w:rStyle w:val="Hyperlink"/>
            <w:rFonts w:cstheme="minorHAnsi"/>
            <w:noProof/>
          </w:rPr>
          <w:t>Pronouncement of Death, Autopsy and Pathology</w:t>
        </w:r>
        <w:r w:rsidR="00142287">
          <w:rPr>
            <w:noProof/>
            <w:webHidden/>
          </w:rPr>
          <w:tab/>
        </w:r>
        <w:r w:rsidR="00142287">
          <w:rPr>
            <w:noProof/>
            <w:webHidden/>
          </w:rPr>
          <w:fldChar w:fldCharType="begin"/>
        </w:r>
        <w:r w:rsidR="00142287">
          <w:rPr>
            <w:noProof/>
            <w:webHidden/>
          </w:rPr>
          <w:instrText xml:space="preserve"> PAGEREF _Toc517442494 \h </w:instrText>
        </w:r>
        <w:r w:rsidR="00142287">
          <w:rPr>
            <w:noProof/>
            <w:webHidden/>
          </w:rPr>
        </w:r>
        <w:r w:rsidR="00142287">
          <w:rPr>
            <w:noProof/>
            <w:webHidden/>
          </w:rPr>
          <w:fldChar w:fldCharType="separate"/>
        </w:r>
        <w:r w:rsidR="00142287">
          <w:rPr>
            <w:noProof/>
            <w:webHidden/>
          </w:rPr>
          <w:t>66</w:t>
        </w:r>
        <w:r w:rsidR="00142287">
          <w:rPr>
            <w:noProof/>
            <w:webHidden/>
          </w:rPr>
          <w:fldChar w:fldCharType="end"/>
        </w:r>
        <w:r>
          <w:rPr>
            <w:noProof/>
          </w:rPr>
          <w:fldChar w:fldCharType="end"/>
        </w:r>
      </w:ins>
    </w:p>
    <w:p w14:paraId="605A148F" w14:textId="77777777" w:rsidR="00142287" w:rsidRDefault="000B535D">
      <w:pPr>
        <w:pStyle w:val="TOC2"/>
        <w:rPr>
          <w:ins w:id="250" w:author="Ogborn, Malcolm" w:date="2018-09-12T06:29:00Z"/>
          <w:rFonts w:eastAsiaTheme="minorEastAsia"/>
          <w:noProof/>
        </w:rPr>
      </w:pPr>
      <w:ins w:id="251" w:author="Ogborn, Malcolm" w:date="2018-09-12T06:29:00Z">
        <w:r>
          <w:fldChar w:fldCharType="begin"/>
        </w:r>
        <w:r>
          <w:instrText xml:space="preserve"> HYPERLIN</w:instrText>
        </w:r>
        <w:r>
          <w:instrText xml:space="preserve">K \l "_Toc517442495" </w:instrText>
        </w:r>
        <w:r>
          <w:fldChar w:fldCharType="separate"/>
        </w:r>
        <w:r w:rsidR="00142287" w:rsidRPr="00B140FA">
          <w:rPr>
            <w:rStyle w:val="Hyperlink"/>
            <w:rFonts w:eastAsia="Times New Roman" w:cstheme="minorHAnsi"/>
            <w:noProof/>
          </w:rPr>
          <w:t>4.7</w:t>
        </w:r>
        <w:r w:rsidR="00142287">
          <w:rPr>
            <w:rFonts w:eastAsiaTheme="minorEastAsia"/>
            <w:noProof/>
          </w:rPr>
          <w:tab/>
        </w:r>
        <w:r w:rsidR="00142287" w:rsidRPr="00B140FA">
          <w:rPr>
            <w:rStyle w:val="Hyperlink"/>
            <w:rFonts w:eastAsia="Times New Roman" w:cstheme="minorHAnsi"/>
            <w:noProof/>
          </w:rPr>
          <w:t>Reporting &amp; Managing Unprofessional Behaviour</w:t>
        </w:r>
        <w:r w:rsidR="00142287">
          <w:rPr>
            <w:noProof/>
            <w:webHidden/>
          </w:rPr>
          <w:tab/>
        </w:r>
        <w:r w:rsidR="00142287">
          <w:rPr>
            <w:noProof/>
            <w:webHidden/>
          </w:rPr>
          <w:fldChar w:fldCharType="begin"/>
        </w:r>
        <w:r w:rsidR="00142287">
          <w:rPr>
            <w:noProof/>
            <w:webHidden/>
          </w:rPr>
          <w:instrText xml:space="preserve"> PAGEREF _Toc517442495 \h </w:instrText>
        </w:r>
        <w:r w:rsidR="00142287">
          <w:rPr>
            <w:noProof/>
            <w:webHidden/>
          </w:rPr>
        </w:r>
        <w:r w:rsidR="00142287">
          <w:rPr>
            <w:noProof/>
            <w:webHidden/>
          </w:rPr>
          <w:fldChar w:fldCharType="separate"/>
        </w:r>
        <w:r w:rsidR="00142287">
          <w:rPr>
            <w:noProof/>
            <w:webHidden/>
          </w:rPr>
          <w:t>68</w:t>
        </w:r>
        <w:r w:rsidR="00142287">
          <w:rPr>
            <w:noProof/>
            <w:webHidden/>
          </w:rPr>
          <w:fldChar w:fldCharType="end"/>
        </w:r>
        <w:r>
          <w:rPr>
            <w:noProof/>
          </w:rPr>
          <w:fldChar w:fldCharType="end"/>
        </w:r>
      </w:ins>
    </w:p>
    <w:p w14:paraId="7AD390F4" w14:textId="77777777" w:rsidR="00142287" w:rsidRDefault="000B535D">
      <w:pPr>
        <w:pStyle w:val="TOC2"/>
        <w:rPr>
          <w:ins w:id="252" w:author="Ogborn, Malcolm" w:date="2018-09-12T06:29:00Z"/>
          <w:rFonts w:eastAsiaTheme="minorEastAsia"/>
          <w:noProof/>
        </w:rPr>
      </w:pPr>
      <w:ins w:id="253" w:author="Ogborn, Malcolm" w:date="2018-09-12T06:29:00Z">
        <w:r>
          <w:fldChar w:fldCharType="begin"/>
        </w:r>
        <w:r>
          <w:instrText xml:space="preserve"> HYPERLINK \l "_Toc517442496" </w:instrText>
        </w:r>
        <w:r>
          <w:fldChar w:fldCharType="separate"/>
        </w:r>
        <w:r w:rsidR="00142287" w:rsidRPr="00B140FA">
          <w:rPr>
            <w:rStyle w:val="Hyperlink"/>
            <w:rFonts w:cstheme="minorHAnsi"/>
            <w:noProof/>
          </w:rPr>
          <w:t>4.8</w:t>
        </w:r>
        <w:r w:rsidR="00142287">
          <w:rPr>
            <w:rFonts w:eastAsiaTheme="minorEastAsia"/>
            <w:noProof/>
          </w:rPr>
          <w:tab/>
        </w:r>
        <w:r w:rsidR="00142287" w:rsidRPr="00B140FA">
          <w:rPr>
            <w:rStyle w:val="Hyperlink"/>
            <w:rFonts w:cstheme="minorHAnsi"/>
            <w:noProof/>
          </w:rPr>
          <w:t>Managing Unprofessional Behaviour: Overview of Process</w:t>
        </w:r>
        <w:r w:rsidR="00142287">
          <w:rPr>
            <w:noProof/>
            <w:webHidden/>
          </w:rPr>
          <w:tab/>
        </w:r>
        <w:r w:rsidR="00142287">
          <w:rPr>
            <w:noProof/>
            <w:webHidden/>
          </w:rPr>
          <w:fldChar w:fldCharType="begin"/>
        </w:r>
        <w:r w:rsidR="00142287">
          <w:rPr>
            <w:noProof/>
            <w:webHidden/>
          </w:rPr>
          <w:instrText xml:space="preserve"> PAGEREF _Toc517442496 \h </w:instrText>
        </w:r>
        <w:r w:rsidR="00142287">
          <w:rPr>
            <w:noProof/>
            <w:webHidden/>
          </w:rPr>
        </w:r>
        <w:r w:rsidR="00142287">
          <w:rPr>
            <w:noProof/>
            <w:webHidden/>
          </w:rPr>
          <w:fldChar w:fldCharType="separate"/>
        </w:r>
        <w:r w:rsidR="00142287">
          <w:rPr>
            <w:noProof/>
            <w:webHidden/>
          </w:rPr>
          <w:t>69</w:t>
        </w:r>
        <w:r w:rsidR="00142287">
          <w:rPr>
            <w:noProof/>
            <w:webHidden/>
          </w:rPr>
          <w:fldChar w:fldCharType="end"/>
        </w:r>
        <w:r>
          <w:rPr>
            <w:noProof/>
          </w:rPr>
          <w:fldChar w:fldCharType="end"/>
        </w:r>
      </w:ins>
    </w:p>
    <w:p w14:paraId="216CED22" w14:textId="77777777" w:rsidR="00574BFA" w:rsidRPr="00233905" w:rsidRDefault="00C762ED" w:rsidP="006754EB">
      <w:pPr>
        <w:jc w:val="left"/>
        <w:rPr>
          <w:ins w:id="254" w:author="Ogborn, Malcolm" w:date="2018-09-12T06:29:00Z"/>
          <w:rFonts w:cstheme="minorHAnsi"/>
          <w:bCs/>
          <w:smallCaps/>
          <w:noProof/>
          <w:sz w:val="24"/>
          <w:szCs w:val="24"/>
        </w:rPr>
      </w:pPr>
      <w:ins w:id="255" w:author="Ogborn, Malcolm" w:date="2018-09-12T06:29:00Z">
        <w:r>
          <w:rPr>
            <w:rFonts w:cstheme="minorHAnsi"/>
            <w:bCs/>
            <w:smallCaps/>
            <w:noProof/>
            <w:sz w:val="24"/>
            <w:szCs w:val="24"/>
          </w:rPr>
          <w:fldChar w:fldCharType="end"/>
        </w:r>
      </w:ins>
    </w:p>
    <w:p w14:paraId="6AD1FB01" w14:textId="77777777" w:rsidR="00574BFA" w:rsidRPr="00233905" w:rsidRDefault="00574BFA">
      <w:pPr>
        <w:jc w:val="left"/>
        <w:rPr>
          <w:ins w:id="256" w:author="Ogborn, Malcolm" w:date="2018-09-12T06:29:00Z"/>
          <w:rFonts w:cstheme="minorHAnsi"/>
          <w:bCs/>
          <w:smallCaps/>
          <w:noProof/>
          <w:sz w:val="24"/>
          <w:szCs w:val="24"/>
        </w:rPr>
      </w:pPr>
      <w:ins w:id="257" w:author="Ogborn, Malcolm" w:date="2018-09-12T06:29:00Z">
        <w:r w:rsidRPr="00233905">
          <w:rPr>
            <w:rFonts w:cstheme="minorHAnsi"/>
            <w:bCs/>
            <w:smallCaps/>
            <w:noProof/>
            <w:sz w:val="24"/>
            <w:szCs w:val="24"/>
          </w:rPr>
          <w:br w:type="page"/>
        </w:r>
      </w:ins>
    </w:p>
    <w:p w14:paraId="14974469" w14:textId="77777777" w:rsidR="00161C0C" w:rsidRPr="00233905" w:rsidRDefault="006754EB" w:rsidP="00AA6E86">
      <w:pPr>
        <w:jc w:val="left"/>
        <w:rPr>
          <w:ins w:id="258" w:author="Ogborn, Malcolm" w:date="2018-09-12T06:29:00Z"/>
          <w:rFonts w:cstheme="minorHAnsi"/>
        </w:rPr>
      </w:pPr>
      <w:ins w:id="259" w:author="Ogborn, Malcolm" w:date="2018-09-12T06:29:00Z">
        <w:r w:rsidRPr="00233905">
          <w:rPr>
            <w:rFonts w:cstheme="minorHAnsi"/>
            <w:b/>
            <w:bCs/>
            <w:smallCaps/>
            <w:noProof/>
            <w:sz w:val="36"/>
            <w:szCs w:val="36"/>
          </w:rPr>
          <w:t>Definitions:</w:t>
        </w:r>
      </w:ins>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3E17CA" w:rsidRPr="00233905" w14:paraId="7EA679FB" w14:textId="77777777" w:rsidTr="003E17CA">
        <w:trPr>
          <w:ins w:id="260" w:author="Ogborn, Malcolm" w:date="2018-09-12T06:29:00Z"/>
        </w:trPr>
        <w:tc>
          <w:tcPr>
            <w:tcW w:w="2660" w:type="dxa"/>
          </w:tcPr>
          <w:p w14:paraId="0A282B1E" w14:textId="77777777" w:rsidR="003E17CA" w:rsidRPr="00233905" w:rsidRDefault="003E17CA" w:rsidP="003E17CA">
            <w:pPr>
              <w:jc w:val="left"/>
              <w:rPr>
                <w:ins w:id="261" w:author="Ogborn, Malcolm" w:date="2018-09-12T06:29:00Z"/>
                <w:rFonts w:cstheme="minorHAnsi"/>
                <w:bCs/>
              </w:rPr>
            </w:pPr>
            <w:ins w:id="262" w:author="Ogborn, Malcolm" w:date="2018-09-12T06:29:00Z">
              <w:r w:rsidRPr="00233905">
                <w:rPr>
                  <w:rFonts w:cstheme="minorHAnsi"/>
                </w:rPr>
                <w:t xml:space="preserve">Administrator </w:t>
              </w:r>
              <w:r w:rsidR="00094526" w:rsidRPr="00233905">
                <w:rPr>
                  <w:rFonts w:cstheme="minorHAnsi"/>
                </w:rPr>
                <w:t>o</w:t>
              </w:r>
              <w:r w:rsidRPr="00233905">
                <w:rPr>
                  <w:rFonts w:cstheme="minorHAnsi"/>
                </w:rPr>
                <w:t>n-Call</w:t>
              </w:r>
            </w:ins>
          </w:p>
        </w:tc>
        <w:tc>
          <w:tcPr>
            <w:tcW w:w="6916" w:type="dxa"/>
          </w:tcPr>
          <w:p w14:paraId="420ACF80" w14:textId="77777777" w:rsidR="003E17CA" w:rsidRPr="00233905" w:rsidRDefault="003E17CA" w:rsidP="003E17CA">
            <w:pPr>
              <w:jc w:val="left"/>
              <w:rPr>
                <w:ins w:id="263" w:author="Ogborn, Malcolm" w:date="2018-09-12T06:29:00Z"/>
                <w:rFonts w:cstheme="minorHAnsi"/>
              </w:rPr>
            </w:pPr>
            <w:ins w:id="264" w:author="Ogborn, Malcolm" w:date="2018-09-12T06:29:00Z">
              <w:r w:rsidRPr="00233905">
                <w:rPr>
                  <w:rFonts w:cstheme="minorHAnsi"/>
                </w:rPr>
                <w:t xml:space="preserve">The </w:t>
              </w:r>
              <w:r w:rsidR="00094526" w:rsidRPr="00233905">
                <w:rPr>
                  <w:rFonts w:cstheme="minorHAnsi"/>
                </w:rPr>
                <w:t>senior a</w:t>
              </w:r>
              <w:r w:rsidRPr="00233905">
                <w:rPr>
                  <w:rFonts w:cstheme="minorHAnsi"/>
                </w:rPr>
                <w:t xml:space="preserve">dministrator who acts as the primary </w:t>
              </w:r>
              <w:r w:rsidR="00094526" w:rsidRPr="00233905">
                <w:rPr>
                  <w:rFonts w:cstheme="minorHAnsi"/>
                </w:rPr>
                <w:t xml:space="preserve">VIHA </w:t>
              </w:r>
              <w:r w:rsidRPr="00233905">
                <w:rPr>
                  <w:rFonts w:cstheme="minorHAnsi"/>
                </w:rPr>
                <w:t>contact outside regular working hours</w:t>
              </w:r>
              <w:r w:rsidR="0094172C" w:rsidRPr="00233905">
                <w:rPr>
                  <w:rFonts w:cstheme="minorHAnsi"/>
                </w:rPr>
                <w:t xml:space="preserve"> and who </w:t>
              </w:r>
              <w:r w:rsidRPr="00233905">
                <w:rPr>
                  <w:rFonts w:cstheme="minorHAnsi"/>
                </w:rPr>
                <w:t xml:space="preserve">can be </w:t>
              </w:r>
              <w:r w:rsidR="00094526" w:rsidRPr="00233905">
                <w:rPr>
                  <w:rFonts w:cstheme="minorHAnsi"/>
                </w:rPr>
                <w:t xml:space="preserve">reached </w:t>
              </w:r>
              <w:r w:rsidR="00E64906" w:rsidRPr="00233905">
                <w:rPr>
                  <w:rFonts w:cstheme="minorHAnsi"/>
                </w:rPr>
                <w:t xml:space="preserve">through </w:t>
              </w:r>
              <w:r w:rsidRPr="00233905">
                <w:rPr>
                  <w:rFonts w:cstheme="minorHAnsi"/>
                </w:rPr>
                <w:t xml:space="preserve">the </w:t>
              </w:r>
              <w:r w:rsidR="008033B5" w:rsidRPr="00233905">
                <w:rPr>
                  <w:rFonts w:cstheme="minorHAnsi"/>
                </w:rPr>
                <w:t xml:space="preserve">VIHA </w:t>
              </w:r>
              <w:r w:rsidR="0094172C" w:rsidRPr="00233905">
                <w:rPr>
                  <w:rFonts w:cstheme="minorHAnsi"/>
                </w:rPr>
                <w:t xml:space="preserve">main </w:t>
              </w:r>
              <w:r w:rsidRPr="00233905">
                <w:rPr>
                  <w:rFonts w:cstheme="minorHAnsi"/>
                </w:rPr>
                <w:t>switchboard.</w:t>
              </w:r>
            </w:ins>
          </w:p>
          <w:p w14:paraId="33C744C8" w14:textId="77777777" w:rsidR="003E17CA" w:rsidRPr="00233905" w:rsidRDefault="003E17CA" w:rsidP="003E17CA">
            <w:pPr>
              <w:jc w:val="left"/>
              <w:rPr>
                <w:ins w:id="265" w:author="Ogborn, Malcolm" w:date="2018-09-12T06:29:00Z"/>
                <w:rFonts w:cstheme="minorHAnsi"/>
                <w:bCs/>
              </w:rPr>
            </w:pPr>
          </w:p>
        </w:tc>
      </w:tr>
      <w:tr w:rsidR="003C6F7A" w:rsidRPr="00233905" w14:paraId="191F20A7" w14:textId="77777777" w:rsidTr="003E17CA">
        <w:trPr>
          <w:ins w:id="266" w:author="Ogborn, Malcolm" w:date="2018-09-12T06:29:00Z"/>
        </w:trPr>
        <w:tc>
          <w:tcPr>
            <w:tcW w:w="2660" w:type="dxa"/>
          </w:tcPr>
          <w:p w14:paraId="53A27D68" w14:textId="77777777" w:rsidR="003C6F7A" w:rsidRPr="00233905" w:rsidRDefault="003C6F7A" w:rsidP="003E17CA">
            <w:pPr>
              <w:jc w:val="left"/>
              <w:rPr>
                <w:ins w:id="267" w:author="Ogborn, Malcolm" w:date="2018-09-12T06:29:00Z"/>
                <w:rFonts w:cstheme="minorHAnsi"/>
              </w:rPr>
            </w:pPr>
            <w:ins w:id="268" w:author="Ogborn, Malcolm" w:date="2018-09-12T06:29:00Z">
              <w:r w:rsidRPr="00233905">
                <w:rPr>
                  <w:rFonts w:cstheme="minorHAnsi"/>
                  <w:bCs/>
                  <w:iCs/>
                  <w:szCs w:val="24"/>
                  <w:lang w:val="en-US"/>
                </w:rPr>
                <w:t>Appointment</w:t>
              </w:r>
            </w:ins>
          </w:p>
        </w:tc>
        <w:tc>
          <w:tcPr>
            <w:tcW w:w="6916" w:type="dxa"/>
          </w:tcPr>
          <w:p w14:paraId="1BB1D5ED" w14:textId="77777777" w:rsidR="003C6F7A" w:rsidRPr="00233905" w:rsidRDefault="003C6F7A" w:rsidP="005643E6">
            <w:pPr>
              <w:tabs>
                <w:tab w:val="left" w:pos="1701"/>
              </w:tabs>
              <w:jc w:val="left"/>
              <w:rPr>
                <w:ins w:id="269" w:author="Ogborn, Malcolm" w:date="2018-09-12T06:29:00Z"/>
                <w:rFonts w:cstheme="minorHAnsi"/>
                <w:szCs w:val="24"/>
                <w:lang w:val="en-US"/>
              </w:rPr>
            </w:pPr>
            <w:ins w:id="270" w:author="Ogborn, Malcolm" w:date="2018-09-12T06:29:00Z">
              <w:r w:rsidRPr="00233905">
                <w:rPr>
                  <w:rFonts w:cstheme="minorHAnsi"/>
                  <w:szCs w:val="24"/>
                  <w:lang w:val="en-US"/>
                </w:rPr>
                <w:t>The process by which a physician, dentist, midwife or nurse practitioner becomes a member of the medical staff of the Vancouver Island Health Authority</w:t>
              </w:r>
              <w:r w:rsidR="00535E0D">
                <w:rPr>
                  <w:rFonts w:cstheme="minorHAnsi"/>
                  <w:szCs w:val="24"/>
                  <w:lang w:val="en-US"/>
                </w:rPr>
                <w:t xml:space="preserve"> </w:t>
              </w:r>
              <w:r w:rsidR="00C82D7C">
                <w:rPr>
                  <w:rFonts w:cstheme="minorHAnsi"/>
                  <w:szCs w:val="24"/>
                  <w:lang w:val="en-US"/>
                </w:rPr>
                <w:t>(VIHA)</w:t>
              </w:r>
              <w:r w:rsidRPr="00233905">
                <w:rPr>
                  <w:rFonts w:cstheme="minorHAnsi"/>
                  <w:szCs w:val="24"/>
                  <w:lang w:val="en-US"/>
                </w:rPr>
                <w:t>.</w:t>
              </w:r>
            </w:ins>
          </w:p>
          <w:p w14:paraId="1068A218" w14:textId="77777777" w:rsidR="003C6F7A" w:rsidRPr="00233905" w:rsidRDefault="003C6F7A" w:rsidP="003E17CA">
            <w:pPr>
              <w:jc w:val="left"/>
              <w:rPr>
                <w:ins w:id="271" w:author="Ogborn, Malcolm" w:date="2018-09-12T06:29:00Z"/>
                <w:rFonts w:cstheme="minorHAnsi"/>
              </w:rPr>
            </w:pPr>
          </w:p>
        </w:tc>
      </w:tr>
      <w:tr w:rsidR="003E17CA" w:rsidRPr="00233905" w14:paraId="4FE25A36" w14:textId="77777777" w:rsidTr="003E17CA">
        <w:trPr>
          <w:ins w:id="272" w:author="Ogborn, Malcolm" w:date="2018-09-12T06:29:00Z"/>
        </w:trPr>
        <w:tc>
          <w:tcPr>
            <w:tcW w:w="2660" w:type="dxa"/>
          </w:tcPr>
          <w:p w14:paraId="5A346768" w14:textId="77777777" w:rsidR="003E17CA" w:rsidRPr="00233905" w:rsidRDefault="003E17CA" w:rsidP="003E17CA">
            <w:pPr>
              <w:jc w:val="left"/>
              <w:rPr>
                <w:ins w:id="273" w:author="Ogborn, Malcolm" w:date="2018-09-12T06:29:00Z"/>
                <w:rFonts w:cstheme="minorHAnsi"/>
                <w:bCs/>
              </w:rPr>
            </w:pPr>
            <w:ins w:id="274" w:author="Ogborn, Malcolm" w:date="2018-09-12T06:29:00Z">
              <w:r w:rsidRPr="00233905">
                <w:rPr>
                  <w:rFonts w:cstheme="minorHAnsi"/>
                </w:rPr>
                <w:t>Best Possible Medication History (BPMH)</w:t>
              </w:r>
            </w:ins>
          </w:p>
        </w:tc>
        <w:tc>
          <w:tcPr>
            <w:tcW w:w="6916" w:type="dxa"/>
          </w:tcPr>
          <w:p w14:paraId="276FD839" w14:textId="77777777" w:rsidR="003E17CA" w:rsidRPr="00233905" w:rsidRDefault="003E17CA" w:rsidP="003E17CA">
            <w:pPr>
              <w:jc w:val="left"/>
              <w:rPr>
                <w:ins w:id="275" w:author="Ogborn, Malcolm" w:date="2018-09-12T06:29:00Z"/>
                <w:rFonts w:cstheme="minorHAnsi"/>
              </w:rPr>
            </w:pPr>
            <w:ins w:id="276" w:author="Ogborn, Malcolm" w:date="2018-09-12T06:29:00Z">
              <w:r w:rsidRPr="00233905">
                <w:rPr>
                  <w:rFonts w:cstheme="minorHAnsi"/>
                </w:rPr>
                <w:t xml:space="preserve">A “snapshot” of the patient’s </w:t>
              </w:r>
              <w:r w:rsidR="00094526" w:rsidRPr="00233905">
                <w:rPr>
                  <w:rFonts w:cstheme="minorHAnsi"/>
                </w:rPr>
                <w:t xml:space="preserve">current </w:t>
              </w:r>
              <w:r w:rsidRPr="00233905">
                <w:rPr>
                  <w:rFonts w:cstheme="minorHAnsi"/>
                </w:rPr>
                <w:t>medication</w:t>
              </w:r>
              <w:r w:rsidR="00094526" w:rsidRPr="00233905">
                <w:rPr>
                  <w:rFonts w:cstheme="minorHAnsi"/>
                </w:rPr>
                <w:t>,</w:t>
              </w:r>
              <w:r w:rsidRPr="00233905">
                <w:rPr>
                  <w:rFonts w:cstheme="minorHAnsi"/>
                </w:rPr>
                <w:t xml:space="preserve"> obtained through a systematic process of interviewing the patient</w:t>
              </w:r>
              <w:r w:rsidR="00911C14" w:rsidRPr="00233905">
                <w:rPr>
                  <w:rFonts w:cstheme="minorHAnsi"/>
                </w:rPr>
                <w:t xml:space="preserve"> or </w:t>
              </w:r>
              <w:r w:rsidRPr="00233905">
                <w:rPr>
                  <w:rFonts w:cstheme="minorHAnsi"/>
                </w:rPr>
                <w:t>family and review</w:t>
              </w:r>
              <w:r w:rsidR="00911C14" w:rsidRPr="00233905">
                <w:rPr>
                  <w:rFonts w:cstheme="minorHAnsi"/>
                </w:rPr>
                <w:t xml:space="preserve"> of</w:t>
              </w:r>
              <w:r w:rsidRPr="00233905">
                <w:rPr>
                  <w:rFonts w:cstheme="minorHAnsi"/>
                </w:rPr>
                <w:t xml:space="preserve"> at least one other reliable source of information. </w:t>
              </w:r>
              <w:r w:rsidR="00094526" w:rsidRPr="00233905">
                <w:rPr>
                  <w:rFonts w:cstheme="minorHAnsi"/>
                </w:rPr>
                <w:t>The BPMH d</w:t>
              </w:r>
              <w:r w:rsidRPr="00233905">
                <w:rPr>
                  <w:rFonts w:cstheme="minorHAnsi"/>
                </w:rPr>
                <w:t xml:space="preserve">ocuments all </w:t>
              </w:r>
              <w:r w:rsidR="003D61D1" w:rsidRPr="00233905">
                <w:rPr>
                  <w:rFonts w:cstheme="minorHAnsi"/>
                </w:rPr>
                <w:t xml:space="preserve">current </w:t>
              </w:r>
              <w:r w:rsidRPr="00233905">
                <w:rPr>
                  <w:rFonts w:cstheme="minorHAnsi"/>
                </w:rPr>
                <w:t>prescription and non-prescription medication, including drug name</w:t>
              </w:r>
              <w:r w:rsidR="002936FF" w:rsidRPr="00233905">
                <w:rPr>
                  <w:rFonts w:cstheme="minorHAnsi"/>
                </w:rPr>
                <w:t xml:space="preserve">, </w:t>
              </w:r>
              <w:r w:rsidRPr="00233905">
                <w:rPr>
                  <w:rFonts w:cstheme="minorHAnsi"/>
                </w:rPr>
                <w:t>dose (amount</w:t>
              </w:r>
              <w:r w:rsidR="00911C14" w:rsidRPr="00233905">
                <w:rPr>
                  <w:rFonts w:cstheme="minorHAnsi"/>
                </w:rPr>
                <w:t xml:space="preserve"> or </w:t>
              </w:r>
              <w:r w:rsidRPr="00233905">
                <w:rPr>
                  <w:rFonts w:cstheme="minorHAnsi"/>
                </w:rPr>
                <w:t>volume)</w:t>
              </w:r>
              <w:r w:rsidR="003D61D1" w:rsidRPr="00233905">
                <w:rPr>
                  <w:rFonts w:cstheme="minorHAnsi"/>
                </w:rPr>
                <w:t>,</w:t>
              </w:r>
              <w:r w:rsidRPr="00233905">
                <w:rPr>
                  <w:rFonts w:cstheme="minorHAnsi"/>
                </w:rPr>
                <w:t xml:space="preserve"> route</w:t>
              </w:r>
              <w:r w:rsidR="003D61D1" w:rsidRPr="00233905">
                <w:rPr>
                  <w:rFonts w:cstheme="minorHAnsi"/>
                </w:rPr>
                <w:t>,</w:t>
              </w:r>
              <w:r w:rsidR="0094172C" w:rsidRPr="00233905">
                <w:rPr>
                  <w:rFonts w:cstheme="minorHAnsi"/>
                </w:rPr>
                <w:t xml:space="preserve"> </w:t>
              </w:r>
              <w:r w:rsidRPr="00233905">
                <w:rPr>
                  <w:rFonts w:cstheme="minorHAnsi"/>
                </w:rPr>
                <w:t>frequency and duration.</w:t>
              </w:r>
            </w:ins>
          </w:p>
          <w:p w14:paraId="08C6DB93" w14:textId="77777777" w:rsidR="003E17CA" w:rsidRPr="00233905" w:rsidRDefault="003E17CA" w:rsidP="003E17CA">
            <w:pPr>
              <w:jc w:val="left"/>
              <w:rPr>
                <w:ins w:id="277" w:author="Ogborn, Malcolm" w:date="2018-09-12T06:29:00Z"/>
                <w:rFonts w:cstheme="minorHAnsi"/>
                <w:bCs/>
              </w:rPr>
            </w:pPr>
          </w:p>
        </w:tc>
      </w:tr>
      <w:tr w:rsidR="00172F46" w:rsidRPr="00233905" w14:paraId="4D638CD4" w14:textId="77777777" w:rsidTr="003E17CA">
        <w:trPr>
          <w:ins w:id="278" w:author="Ogborn, Malcolm" w:date="2018-09-12T06:29:00Z"/>
        </w:trPr>
        <w:tc>
          <w:tcPr>
            <w:tcW w:w="2660" w:type="dxa"/>
          </w:tcPr>
          <w:p w14:paraId="39ABB238" w14:textId="77777777" w:rsidR="00172F46" w:rsidRPr="00233905" w:rsidRDefault="00172F46" w:rsidP="003E17CA">
            <w:pPr>
              <w:jc w:val="left"/>
              <w:rPr>
                <w:ins w:id="279" w:author="Ogborn, Malcolm" w:date="2018-09-12T06:29:00Z"/>
                <w:rFonts w:cstheme="minorHAnsi"/>
              </w:rPr>
            </w:pPr>
            <w:ins w:id="280" w:author="Ogborn, Malcolm" w:date="2018-09-12T06:29:00Z">
              <w:r w:rsidRPr="00233905">
                <w:rPr>
                  <w:rFonts w:cstheme="minorHAnsi"/>
                  <w:bCs/>
                  <w:iCs/>
                  <w:szCs w:val="24"/>
                  <w:lang w:val="en-US"/>
                </w:rPr>
                <w:t>Board of Directors</w:t>
              </w:r>
            </w:ins>
          </w:p>
        </w:tc>
        <w:tc>
          <w:tcPr>
            <w:tcW w:w="6916" w:type="dxa"/>
          </w:tcPr>
          <w:p w14:paraId="0AE0D7B4" w14:textId="77777777" w:rsidR="00172F46" w:rsidRPr="00233905" w:rsidRDefault="00172F46" w:rsidP="00172F46">
            <w:pPr>
              <w:ind w:left="720" w:hanging="720"/>
              <w:jc w:val="left"/>
              <w:rPr>
                <w:ins w:id="281" w:author="Ogborn, Malcolm" w:date="2018-09-12T06:29:00Z"/>
                <w:rFonts w:cstheme="minorHAnsi"/>
                <w:szCs w:val="24"/>
                <w:lang w:val="en-US"/>
              </w:rPr>
            </w:pPr>
            <w:ins w:id="282" w:author="Ogborn, Malcolm" w:date="2018-09-12T06:29:00Z">
              <w:r w:rsidRPr="00233905">
                <w:rPr>
                  <w:rFonts w:cstheme="minorHAnsi"/>
                  <w:szCs w:val="24"/>
                  <w:lang w:val="en-US"/>
                </w:rPr>
                <w:t xml:space="preserve">The governing body of the </w:t>
              </w:r>
              <w:r w:rsidR="00C82D7C">
                <w:rPr>
                  <w:rFonts w:cstheme="minorHAnsi"/>
                  <w:szCs w:val="24"/>
                  <w:lang w:val="en-US"/>
                </w:rPr>
                <w:t>VIHA</w:t>
              </w:r>
              <w:r w:rsidRPr="00233905">
                <w:rPr>
                  <w:rFonts w:cstheme="minorHAnsi"/>
                  <w:szCs w:val="24"/>
                  <w:lang w:val="en-US"/>
                </w:rPr>
                <w:t>.</w:t>
              </w:r>
            </w:ins>
          </w:p>
          <w:p w14:paraId="6EBFC132" w14:textId="77777777" w:rsidR="00172F46" w:rsidRPr="00233905" w:rsidRDefault="00172F46" w:rsidP="003E17CA">
            <w:pPr>
              <w:jc w:val="left"/>
              <w:rPr>
                <w:ins w:id="283" w:author="Ogborn, Malcolm" w:date="2018-09-12T06:29:00Z"/>
                <w:rFonts w:cstheme="minorHAnsi"/>
              </w:rPr>
            </w:pPr>
          </w:p>
        </w:tc>
      </w:tr>
      <w:tr w:rsidR="003E17CA" w:rsidRPr="00233905" w14:paraId="4A52130F" w14:textId="77777777" w:rsidTr="003E17CA">
        <w:trPr>
          <w:ins w:id="284" w:author="Ogborn, Malcolm" w:date="2018-09-12T06:29:00Z"/>
        </w:trPr>
        <w:tc>
          <w:tcPr>
            <w:tcW w:w="2660" w:type="dxa"/>
          </w:tcPr>
          <w:p w14:paraId="7F1E8FFB" w14:textId="77777777" w:rsidR="003E17CA" w:rsidRPr="00233905" w:rsidRDefault="003E17CA" w:rsidP="003E17CA">
            <w:pPr>
              <w:jc w:val="left"/>
              <w:rPr>
                <w:ins w:id="285" w:author="Ogborn, Malcolm" w:date="2018-09-12T06:29:00Z"/>
                <w:rFonts w:cstheme="minorHAnsi"/>
              </w:rPr>
            </w:pPr>
            <w:ins w:id="286" w:author="Ogborn, Malcolm" w:date="2018-09-12T06:29:00Z">
              <w:r w:rsidRPr="00233905">
                <w:rPr>
                  <w:rFonts w:cstheme="minorHAnsi"/>
                </w:rPr>
                <w:t>Bylaws</w:t>
              </w:r>
            </w:ins>
          </w:p>
        </w:tc>
        <w:tc>
          <w:tcPr>
            <w:tcW w:w="6916" w:type="dxa"/>
          </w:tcPr>
          <w:p w14:paraId="528690C2" w14:textId="77777777" w:rsidR="003E17CA" w:rsidRPr="00233905" w:rsidRDefault="003E17CA" w:rsidP="003E17CA">
            <w:pPr>
              <w:jc w:val="left"/>
              <w:rPr>
                <w:ins w:id="287" w:author="Ogborn, Malcolm" w:date="2018-09-12T06:29:00Z"/>
                <w:rFonts w:cstheme="minorHAnsi"/>
              </w:rPr>
            </w:pPr>
            <w:ins w:id="288" w:author="Ogborn, Malcolm" w:date="2018-09-12T06:29:00Z">
              <w:r w:rsidRPr="00233905">
                <w:rPr>
                  <w:rFonts w:cstheme="minorHAnsi"/>
                </w:rPr>
                <w:t xml:space="preserve">The </w:t>
              </w:r>
              <w:r w:rsidR="002936FF" w:rsidRPr="00233905">
                <w:rPr>
                  <w:rFonts w:cstheme="minorHAnsi"/>
                </w:rPr>
                <w:t>VIHA</w:t>
              </w:r>
              <w:r w:rsidRPr="00233905">
                <w:rPr>
                  <w:rFonts w:cstheme="minorHAnsi"/>
                </w:rPr>
                <w:t xml:space="preserve"> Medical Staff Bylaws.</w:t>
              </w:r>
            </w:ins>
          </w:p>
          <w:p w14:paraId="0F6C56FE" w14:textId="77777777" w:rsidR="003E17CA" w:rsidRPr="00233905" w:rsidRDefault="003E17CA" w:rsidP="003E17CA">
            <w:pPr>
              <w:jc w:val="left"/>
              <w:rPr>
                <w:ins w:id="289" w:author="Ogborn, Malcolm" w:date="2018-09-12T06:29:00Z"/>
                <w:rFonts w:cstheme="minorHAnsi"/>
              </w:rPr>
            </w:pPr>
          </w:p>
        </w:tc>
      </w:tr>
      <w:tr w:rsidR="00683E2C" w:rsidRPr="00233905" w14:paraId="5F1E52AF" w14:textId="77777777" w:rsidTr="003E17CA">
        <w:trPr>
          <w:ins w:id="290" w:author="Ogborn, Malcolm" w:date="2018-09-12T06:29:00Z"/>
        </w:trPr>
        <w:tc>
          <w:tcPr>
            <w:tcW w:w="2660" w:type="dxa"/>
          </w:tcPr>
          <w:p w14:paraId="49B1F68C" w14:textId="77777777" w:rsidR="00683E2C" w:rsidRPr="00233905" w:rsidRDefault="00683E2C" w:rsidP="003E17CA">
            <w:pPr>
              <w:jc w:val="left"/>
              <w:rPr>
                <w:ins w:id="291" w:author="Ogborn, Malcolm" w:date="2018-09-12T06:29:00Z"/>
                <w:rFonts w:cstheme="minorHAnsi"/>
              </w:rPr>
            </w:pPr>
            <w:ins w:id="292" w:author="Ogborn, Malcolm" w:date="2018-09-12T06:29:00Z">
              <w:r w:rsidRPr="00233905">
                <w:rPr>
                  <w:rFonts w:cstheme="minorHAnsi"/>
                  <w:bCs/>
                  <w:iCs/>
                  <w:szCs w:val="24"/>
                  <w:lang w:val="en-US"/>
                </w:rPr>
                <w:t>Chief Executive Officer (CEO)</w:t>
              </w:r>
            </w:ins>
          </w:p>
        </w:tc>
        <w:tc>
          <w:tcPr>
            <w:tcW w:w="6916" w:type="dxa"/>
          </w:tcPr>
          <w:p w14:paraId="4B4C395E" w14:textId="77777777" w:rsidR="00683E2C" w:rsidRPr="00233905" w:rsidRDefault="00683E2C" w:rsidP="00683E2C">
            <w:pPr>
              <w:jc w:val="left"/>
              <w:rPr>
                <w:ins w:id="293" w:author="Ogborn, Malcolm" w:date="2018-09-12T06:29:00Z"/>
                <w:rFonts w:cstheme="minorHAnsi"/>
                <w:szCs w:val="24"/>
                <w:lang w:val="en-US"/>
              </w:rPr>
            </w:pPr>
            <w:ins w:id="294" w:author="Ogborn, Malcolm" w:date="2018-09-12T06:29:00Z">
              <w:r w:rsidRPr="00233905">
                <w:rPr>
                  <w:rFonts w:cstheme="minorHAnsi"/>
                  <w:szCs w:val="24"/>
                  <w:lang w:val="en-US"/>
                </w:rPr>
                <w:t xml:space="preserve">The person engaged by the </w:t>
              </w:r>
              <w:r w:rsidR="00C82D7C">
                <w:rPr>
                  <w:rFonts w:cstheme="minorHAnsi"/>
                  <w:szCs w:val="24"/>
                  <w:lang w:val="en-US"/>
                </w:rPr>
                <w:t>VIHA</w:t>
              </w:r>
              <w:r w:rsidRPr="00233905">
                <w:rPr>
                  <w:rFonts w:cstheme="minorHAnsi"/>
                  <w:szCs w:val="24"/>
                  <w:lang w:val="en-US"/>
                </w:rPr>
                <w:t xml:space="preserve"> to provide  leadership to the health authority and to carry out the day-to-day management of the facilities and programs operated by the health authority in accordance with the bylaws, rules and policies of the Vancouver Island Health Authority.</w:t>
              </w:r>
            </w:ins>
          </w:p>
          <w:p w14:paraId="4641A330" w14:textId="77777777" w:rsidR="00683E2C" w:rsidRPr="00233905" w:rsidRDefault="00683E2C" w:rsidP="003E17CA">
            <w:pPr>
              <w:jc w:val="left"/>
              <w:rPr>
                <w:ins w:id="295" w:author="Ogborn, Malcolm" w:date="2018-09-12T06:29:00Z"/>
                <w:rFonts w:cstheme="minorHAnsi"/>
              </w:rPr>
            </w:pPr>
          </w:p>
        </w:tc>
      </w:tr>
      <w:tr w:rsidR="003E17CA" w:rsidRPr="00233905" w14:paraId="34AB3979" w14:textId="77777777" w:rsidTr="003E17CA">
        <w:trPr>
          <w:ins w:id="296" w:author="Ogborn, Malcolm" w:date="2018-09-12T06:29:00Z"/>
        </w:trPr>
        <w:tc>
          <w:tcPr>
            <w:tcW w:w="2660" w:type="dxa"/>
          </w:tcPr>
          <w:p w14:paraId="2956F325" w14:textId="77777777" w:rsidR="003E17CA" w:rsidRPr="00233905" w:rsidRDefault="003E17CA" w:rsidP="003E17CA">
            <w:pPr>
              <w:jc w:val="left"/>
              <w:rPr>
                <w:ins w:id="297" w:author="Ogborn, Malcolm" w:date="2018-09-12T06:29:00Z"/>
                <w:rFonts w:cstheme="minorHAnsi"/>
                <w:bCs/>
              </w:rPr>
            </w:pPr>
            <w:ins w:id="298" w:author="Ogborn, Malcolm" w:date="2018-09-12T06:29:00Z">
              <w:r w:rsidRPr="00233905">
                <w:rPr>
                  <w:rFonts w:cstheme="minorHAnsi"/>
                </w:rPr>
                <w:t>Chief Medical Officer (CMO)</w:t>
              </w:r>
            </w:ins>
          </w:p>
        </w:tc>
        <w:tc>
          <w:tcPr>
            <w:tcW w:w="6916" w:type="dxa"/>
          </w:tcPr>
          <w:p w14:paraId="07BA97AE" w14:textId="77777777" w:rsidR="003E17CA" w:rsidRPr="00233905" w:rsidRDefault="002936FF" w:rsidP="003E17CA">
            <w:pPr>
              <w:jc w:val="left"/>
              <w:rPr>
                <w:ins w:id="299" w:author="Ogborn, Malcolm" w:date="2018-09-12T06:29:00Z"/>
                <w:rFonts w:cstheme="minorHAnsi"/>
              </w:rPr>
            </w:pPr>
            <w:ins w:id="300" w:author="Ogborn, Malcolm" w:date="2018-09-12T06:29:00Z">
              <w:r w:rsidRPr="00233905">
                <w:rPr>
                  <w:rFonts w:cstheme="minorHAnsi"/>
                </w:rPr>
                <w:t>The S</w:t>
              </w:r>
              <w:r w:rsidR="003E17CA" w:rsidRPr="00233905">
                <w:rPr>
                  <w:rFonts w:cstheme="minorHAnsi"/>
                </w:rPr>
                <w:t>enior Medical Administrator appointed by the Chief Executive Officer (CEO)</w:t>
              </w:r>
              <w:r w:rsidRPr="00233905">
                <w:rPr>
                  <w:rFonts w:cstheme="minorHAnsi"/>
                </w:rPr>
                <w:t>,</w:t>
              </w:r>
              <w:r w:rsidR="003E17CA" w:rsidRPr="00233905">
                <w:rPr>
                  <w:rFonts w:cstheme="minorHAnsi"/>
                </w:rPr>
                <w:t xml:space="preserve"> </w:t>
              </w:r>
              <w:r w:rsidRPr="00233905">
                <w:rPr>
                  <w:rFonts w:cstheme="minorHAnsi"/>
                </w:rPr>
                <w:t>cur</w:t>
              </w:r>
              <w:r w:rsidR="003E17CA" w:rsidRPr="00233905">
                <w:rPr>
                  <w:rFonts w:cstheme="minorHAnsi"/>
                </w:rPr>
                <w:t>rent</w:t>
              </w:r>
              <w:r w:rsidRPr="00233905">
                <w:rPr>
                  <w:rFonts w:cstheme="minorHAnsi"/>
                </w:rPr>
                <w:t>ly</w:t>
              </w:r>
              <w:r w:rsidR="003E17CA" w:rsidRPr="00233905">
                <w:rPr>
                  <w:rFonts w:cstheme="minorHAnsi"/>
                </w:rPr>
                <w:t xml:space="preserve"> title</w:t>
              </w:r>
              <w:r w:rsidRPr="00233905">
                <w:rPr>
                  <w:rFonts w:cstheme="minorHAnsi"/>
                </w:rPr>
                <w:t>d</w:t>
              </w:r>
              <w:r w:rsidR="003E17CA" w:rsidRPr="00233905">
                <w:rPr>
                  <w:rFonts w:cstheme="minorHAnsi"/>
                </w:rPr>
                <w:t xml:space="preserve"> V</w:t>
              </w:r>
              <w:r w:rsidRPr="00233905">
                <w:rPr>
                  <w:rFonts w:cstheme="minorHAnsi"/>
                </w:rPr>
                <w:t xml:space="preserve">ice President </w:t>
              </w:r>
              <w:r w:rsidR="00911C14" w:rsidRPr="00233905">
                <w:rPr>
                  <w:rFonts w:cstheme="minorHAnsi"/>
                </w:rPr>
                <w:t xml:space="preserve"> Medicine, Quality &amp; Academic Affairs</w:t>
              </w:r>
            </w:ins>
          </w:p>
          <w:p w14:paraId="1C599B65" w14:textId="77777777" w:rsidR="003E17CA" w:rsidRPr="00233905" w:rsidRDefault="003E17CA" w:rsidP="003E17CA">
            <w:pPr>
              <w:jc w:val="left"/>
              <w:rPr>
                <w:ins w:id="301" w:author="Ogborn, Malcolm" w:date="2018-09-12T06:29:00Z"/>
                <w:rFonts w:cstheme="minorHAnsi"/>
                <w:bCs/>
              </w:rPr>
            </w:pPr>
          </w:p>
        </w:tc>
      </w:tr>
      <w:tr w:rsidR="000972D6" w:rsidRPr="00233905" w14:paraId="4325F0CD" w14:textId="77777777" w:rsidTr="003E17CA">
        <w:trPr>
          <w:ins w:id="302" w:author="Ogborn, Malcolm" w:date="2018-09-12T06:29:00Z"/>
        </w:trPr>
        <w:tc>
          <w:tcPr>
            <w:tcW w:w="2660" w:type="dxa"/>
          </w:tcPr>
          <w:p w14:paraId="27C8B13F" w14:textId="77777777" w:rsidR="000972D6" w:rsidRPr="00233905" w:rsidRDefault="000972D6" w:rsidP="003E17CA">
            <w:pPr>
              <w:jc w:val="left"/>
              <w:rPr>
                <w:ins w:id="303" w:author="Ogborn, Malcolm" w:date="2018-09-12T06:29:00Z"/>
                <w:rFonts w:cstheme="minorHAnsi"/>
              </w:rPr>
            </w:pPr>
            <w:ins w:id="304" w:author="Ogborn, Malcolm" w:date="2018-09-12T06:29:00Z">
              <w:r w:rsidRPr="00233905">
                <w:rPr>
                  <w:rFonts w:cstheme="minorHAnsi"/>
                  <w:bCs/>
                  <w:iCs/>
                  <w:szCs w:val="24"/>
                  <w:lang w:val="en-US"/>
                </w:rPr>
                <w:t>Chief Nursing Officer (CNO)</w:t>
              </w:r>
            </w:ins>
          </w:p>
        </w:tc>
        <w:tc>
          <w:tcPr>
            <w:tcW w:w="6916" w:type="dxa"/>
          </w:tcPr>
          <w:p w14:paraId="59449301" w14:textId="77777777" w:rsidR="000972D6" w:rsidRPr="00233905" w:rsidRDefault="000972D6" w:rsidP="000972D6">
            <w:pPr>
              <w:jc w:val="left"/>
              <w:rPr>
                <w:ins w:id="305" w:author="Ogborn, Malcolm" w:date="2018-09-12T06:29:00Z"/>
                <w:rFonts w:cstheme="minorHAnsi"/>
                <w:szCs w:val="24"/>
                <w:lang w:val="en-US"/>
              </w:rPr>
            </w:pPr>
            <w:ins w:id="306" w:author="Ogborn, Malcolm" w:date="2018-09-12T06:29:00Z">
              <w:r w:rsidRPr="00233905">
                <w:rPr>
                  <w:rFonts w:cstheme="minorHAnsi"/>
                  <w:bCs/>
                  <w:iCs/>
                  <w:szCs w:val="24"/>
                  <w:lang w:val="en-US"/>
                </w:rPr>
                <w:t xml:space="preserve">A Registered Nurse employed by </w:t>
              </w:r>
              <w:r w:rsidR="00C82D7C">
                <w:rPr>
                  <w:rFonts w:cstheme="minorHAnsi"/>
                  <w:bCs/>
                  <w:iCs/>
                  <w:szCs w:val="24"/>
                  <w:lang w:val="en-US"/>
                </w:rPr>
                <w:t>VIHA</w:t>
              </w:r>
              <w:r w:rsidRPr="00233905">
                <w:rPr>
                  <w:rFonts w:cstheme="minorHAnsi"/>
                  <w:bCs/>
                  <w:iCs/>
                  <w:szCs w:val="24"/>
                  <w:lang w:val="en-US"/>
                </w:rPr>
                <w:t xml:space="preserve"> who has health-authority wide responsibility and is accountable for providing senior leadership and strategic direction for the professional practice of nursing and allied health.</w:t>
              </w:r>
            </w:ins>
          </w:p>
          <w:p w14:paraId="36C87464" w14:textId="77777777" w:rsidR="000972D6" w:rsidRPr="00233905" w:rsidRDefault="000972D6" w:rsidP="003E17CA">
            <w:pPr>
              <w:jc w:val="left"/>
              <w:rPr>
                <w:ins w:id="307" w:author="Ogborn, Malcolm" w:date="2018-09-12T06:29:00Z"/>
                <w:rFonts w:cstheme="minorHAnsi"/>
              </w:rPr>
            </w:pPr>
          </w:p>
        </w:tc>
      </w:tr>
      <w:tr w:rsidR="003E17CA" w:rsidRPr="00233905" w14:paraId="6053AFAD" w14:textId="77777777" w:rsidTr="003E17CA">
        <w:trPr>
          <w:ins w:id="308" w:author="Ogborn, Malcolm" w:date="2018-09-12T06:29:00Z"/>
        </w:trPr>
        <w:tc>
          <w:tcPr>
            <w:tcW w:w="2660" w:type="dxa"/>
          </w:tcPr>
          <w:p w14:paraId="2193C576" w14:textId="77777777" w:rsidR="003E17CA" w:rsidRPr="00233905" w:rsidRDefault="003E17CA" w:rsidP="003E17CA">
            <w:pPr>
              <w:jc w:val="left"/>
              <w:rPr>
                <w:ins w:id="309" w:author="Ogborn, Malcolm" w:date="2018-09-12T06:29:00Z"/>
                <w:rFonts w:cstheme="minorHAnsi"/>
              </w:rPr>
            </w:pPr>
            <w:ins w:id="310" w:author="Ogborn, Malcolm" w:date="2018-09-12T06:29:00Z">
              <w:r w:rsidRPr="00233905">
                <w:rPr>
                  <w:rFonts w:cstheme="minorHAnsi"/>
                </w:rPr>
                <w:t>Computerized Provider Order Entry (CPOE)</w:t>
              </w:r>
            </w:ins>
          </w:p>
        </w:tc>
        <w:tc>
          <w:tcPr>
            <w:tcW w:w="6916" w:type="dxa"/>
          </w:tcPr>
          <w:p w14:paraId="3D0B034E" w14:textId="77777777" w:rsidR="003E17CA" w:rsidRPr="00233905" w:rsidRDefault="003E17CA" w:rsidP="003E17CA">
            <w:pPr>
              <w:jc w:val="left"/>
              <w:rPr>
                <w:ins w:id="311" w:author="Ogborn, Malcolm" w:date="2018-09-12T06:29:00Z"/>
                <w:rFonts w:cstheme="minorHAnsi"/>
              </w:rPr>
            </w:pPr>
            <w:ins w:id="312" w:author="Ogborn, Malcolm" w:date="2018-09-12T06:29:00Z">
              <w:r w:rsidRPr="00233905">
                <w:rPr>
                  <w:rFonts w:cstheme="minorHAnsi"/>
                </w:rPr>
                <w:t xml:space="preserve">The </w:t>
              </w:r>
              <w:r w:rsidR="002936FF" w:rsidRPr="00233905">
                <w:rPr>
                  <w:rFonts w:cstheme="minorHAnsi"/>
                </w:rPr>
                <w:t xml:space="preserve">process </w:t>
              </w:r>
              <w:r w:rsidRPr="00233905">
                <w:rPr>
                  <w:rFonts w:cstheme="minorHAnsi"/>
                </w:rPr>
                <w:t>of order</w:t>
              </w:r>
              <w:r w:rsidR="00841116" w:rsidRPr="00233905">
                <w:rPr>
                  <w:rFonts w:cstheme="minorHAnsi"/>
                </w:rPr>
                <w:t xml:space="preserve"> </w:t>
              </w:r>
              <w:r w:rsidR="002936FF" w:rsidRPr="00233905">
                <w:rPr>
                  <w:rFonts w:cstheme="minorHAnsi"/>
                </w:rPr>
                <w:t>placement</w:t>
              </w:r>
              <w:r w:rsidRPr="00233905">
                <w:rPr>
                  <w:rFonts w:cstheme="minorHAnsi"/>
                </w:rPr>
                <w:t xml:space="preserve"> into the Electronic </w:t>
              </w:r>
              <w:r w:rsidR="00841116" w:rsidRPr="00233905">
                <w:rPr>
                  <w:rFonts w:cstheme="minorHAnsi"/>
                </w:rPr>
                <w:t xml:space="preserve">Health </w:t>
              </w:r>
              <w:r w:rsidRPr="00233905">
                <w:rPr>
                  <w:rFonts w:cstheme="minorHAnsi"/>
                </w:rPr>
                <w:t xml:space="preserve">Record (see below) </w:t>
              </w:r>
              <w:r w:rsidR="002936FF" w:rsidRPr="00233905">
                <w:rPr>
                  <w:rFonts w:cstheme="minorHAnsi"/>
                </w:rPr>
                <w:t xml:space="preserve">by </w:t>
              </w:r>
              <w:r w:rsidR="0094172C" w:rsidRPr="00233905">
                <w:rPr>
                  <w:rFonts w:cstheme="minorHAnsi"/>
                </w:rPr>
                <w:t>a</w:t>
              </w:r>
              <w:r w:rsidR="002936FF" w:rsidRPr="00233905">
                <w:rPr>
                  <w:rFonts w:cstheme="minorHAnsi"/>
                </w:rPr>
                <w:t xml:space="preserve"> </w:t>
              </w:r>
              <w:r w:rsidR="00841116" w:rsidRPr="00233905">
                <w:rPr>
                  <w:rFonts w:cstheme="minorHAnsi"/>
                </w:rPr>
                <w:t xml:space="preserve">care </w:t>
              </w:r>
              <w:r w:rsidR="002936FF" w:rsidRPr="00233905">
                <w:rPr>
                  <w:rFonts w:cstheme="minorHAnsi"/>
                </w:rPr>
                <w:t xml:space="preserve">provider or designated </w:t>
              </w:r>
              <w:r w:rsidR="00841116" w:rsidRPr="00233905">
                <w:rPr>
                  <w:rFonts w:cstheme="minorHAnsi"/>
                </w:rPr>
                <w:t>medical staff member</w:t>
              </w:r>
              <w:r w:rsidR="002936FF" w:rsidRPr="00233905">
                <w:rPr>
                  <w:rFonts w:cstheme="minorHAnsi"/>
                </w:rPr>
                <w:t xml:space="preserve"> </w:t>
              </w:r>
              <w:r w:rsidRPr="00233905">
                <w:rPr>
                  <w:rFonts w:cstheme="minorHAnsi"/>
                </w:rPr>
                <w:t xml:space="preserve">using either </w:t>
              </w:r>
              <w:r w:rsidR="002936FF" w:rsidRPr="00233905">
                <w:rPr>
                  <w:rFonts w:cstheme="minorHAnsi"/>
                </w:rPr>
                <w:t xml:space="preserve">single orders or </w:t>
              </w:r>
              <w:r w:rsidRPr="00233905">
                <w:rPr>
                  <w:rFonts w:cstheme="minorHAnsi"/>
                </w:rPr>
                <w:t>groups of orders (electronic clinical order sets).</w:t>
              </w:r>
            </w:ins>
          </w:p>
          <w:p w14:paraId="6A8A8D18" w14:textId="77777777" w:rsidR="003E17CA" w:rsidRPr="00233905" w:rsidRDefault="003E17CA" w:rsidP="003E17CA">
            <w:pPr>
              <w:jc w:val="left"/>
              <w:rPr>
                <w:ins w:id="313" w:author="Ogborn, Malcolm" w:date="2018-09-12T06:29:00Z"/>
                <w:rFonts w:cstheme="minorHAnsi"/>
              </w:rPr>
            </w:pPr>
            <w:ins w:id="314" w:author="Ogborn, Malcolm" w:date="2018-09-12T06:29:00Z">
              <w:r w:rsidRPr="00233905">
                <w:rPr>
                  <w:rFonts w:cstheme="minorHAnsi"/>
                </w:rPr>
                <w:t xml:space="preserve"> </w:t>
              </w:r>
            </w:ins>
          </w:p>
        </w:tc>
      </w:tr>
      <w:tr w:rsidR="00C97560" w:rsidRPr="00233905" w14:paraId="7C982CBC" w14:textId="77777777" w:rsidTr="003E17CA">
        <w:trPr>
          <w:ins w:id="315" w:author="Ogborn, Malcolm" w:date="2018-09-12T06:29:00Z"/>
        </w:trPr>
        <w:tc>
          <w:tcPr>
            <w:tcW w:w="2660" w:type="dxa"/>
          </w:tcPr>
          <w:p w14:paraId="05877783" w14:textId="77777777" w:rsidR="00C97560" w:rsidRPr="00233905" w:rsidRDefault="00C97560" w:rsidP="003E17CA">
            <w:pPr>
              <w:jc w:val="left"/>
              <w:rPr>
                <w:ins w:id="316" w:author="Ogborn, Malcolm" w:date="2018-09-12T06:29:00Z"/>
                <w:rFonts w:cstheme="minorHAnsi"/>
              </w:rPr>
            </w:pPr>
            <w:ins w:id="317" w:author="Ogborn, Malcolm" w:date="2018-09-12T06:29:00Z">
              <w:r w:rsidRPr="00233905">
                <w:rPr>
                  <w:rFonts w:cstheme="minorHAnsi"/>
                  <w:bCs/>
                  <w:iCs/>
                  <w:szCs w:val="24"/>
                  <w:lang w:val="en-US"/>
                </w:rPr>
                <w:t>Dentist</w:t>
              </w:r>
            </w:ins>
          </w:p>
        </w:tc>
        <w:tc>
          <w:tcPr>
            <w:tcW w:w="6916" w:type="dxa"/>
          </w:tcPr>
          <w:p w14:paraId="39009323" w14:textId="77777777" w:rsidR="00C97560" w:rsidRPr="00233905" w:rsidRDefault="00C97560" w:rsidP="00C97560">
            <w:pPr>
              <w:jc w:val="left"/>
              <w:rPr>
                <w:ins w:id="318" w:author="Ogborn, Malcolm" w:date="2018-09-12T06:29:00Z"/>
                <w:rFonts w:cstheme="minorHAnsi"/>
                <w:szCs w:val="24"/>
                <w:lang w:val="en-US"/>
              </w:rPr>
            </w:pPr>
            <w:ins w:id="319" w:author="Ogborn, Malcolm" w:date="2018-09-12T06:29:00Z">
              <w:r w:rsidRPr="00233905">
                <w:rPr>
                  <w:rFonts w:cstheme="minorHAnsi"/>
                  <w:szCs w:val="24"/>
                  <w:lang w:val="en-US"/>
                </w:rPr>
                <w:t>A member of the medical staff duly licensed by the College of Dental Surgeons of B.C. and entitled to practice dentistry in British Columbia.</w:t>
              </w:r>
            </w:ins>
          </w:p>
          <w:p w14:paraId="6619888B" w14:textId="77777777" w:rsidR="00C97560" w:rsidRPr="00233905" w:rsidRDefault="00C97560" w:rsidP="00E23404">
            <w:pPr>
              <w:jc w:val="left"/>
              <w:rPr>
                <w:ins w:id="320" w:author="Ogborn, Malcolm" w:date="2018-09-12T06:29:00Z"/>
                <w:rFonts w:cstheme="minorHAnsi"/>
              </w:rPr>
            </w:pPr>
          </w:p>
        </w:tc>
      </w:tr>
      <w:tr w:rsidR="003373D6" w:rsidRPr="00233905" w14:paraId="3B5FFA00" w14:textId="77777777" w:rsidTr="003E17CA">
        <w:trPr>
          <w:ins w:id="321" w:author="Ogborn, Malcolm" w:date="2018-09-12T06:29:00Z"/>
        </w:trPr>
        <w:tc>
          <w:tcPr>
            <w:tcW w:w="2660" w:type="dxa"/>
          </w:tcPr>
          <w:p w14:paraId="74F92C3E" w14:textId="77777777" w:rsidR="003373D6" w:rsidRPr="00233905" w:rsidRDefault="003373D6" w:rsidP="003E17CA">
            <w:pPr>
              <w:jc w:val="left"/>
              <w:rPr>
                <w:ins w:id="322" w:author="Ogborn, Malcolm" w:date="2018-09-12T06:29:00Z"/>
                <w:rFonts w:cstheme="minorHAnsi"/>
                <w:bCs/>
                <w:iCs/>
                <w:szCs w:val="24"/>
                <w:lang w:val="en-US"/>
              </w:rPr>
            </w:pPr>
            <w:ins w:id="323" w:author="Ogborn, Malcolm" w:date="2018-09-12T06:29:00Z">
              <w:r w:rsidRPr="00233905">
                <w:rPr>
                  <w:rFonts w:cstheme="minorHAnsi"/>
                  <w:bCs/>
                  <w:iCs/>
                  <w:szCs w:val="24"/>
                  <w:lang w:val="en-US"/>
                </w:rPr>
                <w:t>Department</w:t>
              </w:r>
            </w:ins>
          </w:p>
        </w:tc>
        <w:tc>
          <w:tcPr>
            <w:tcW w:w="6916" w:type="dxa"/>
          </w:tcPr>
          <w:p w14:paraId="162341C9" w14:textId="77777777" w:rsidR="003373D6" w:rsidRPr="00233905" w:rsidRDefault="003373D6" w:rsidP="003C7798">
            <w:pPr>
              <w:jc w:val="left"/>
              <w:rPr>
                <w:ins w:id="324" w:author="Ogborn, Malcolm" w:date="2018-09-12T06:29:00Z"/>
                <w:rFonts w:cstheme="minorHAnsi"/>
                <w:szCs w:val="24"/>
                <w:lang w:val="en-US"/>
              </w:rPr>
            </w:pPr>
            <w:ins w:id="325" w:author="Ogborn, Malcolm" w:date="2018-09-12T06:29:00Z">
              <w:r w:rsidRPr="00233905">
                <w:rPr>
                  <w:rFonts w:cstheme="minorHAnsi"/>
                  <w:szCs w:val="24"/>
                  <w:lang w:val="en-US"/>
                </w:rPr>
                <w:t>A major component of the medical staff composed of members with common clinical or specialty interest.</w:t>
              </w:r>
            </w:ins>
          </w:p>
          <w:p w14:paraId="619F67DA" w14:textId="77777777" w:rsidR="003373D6" w:rsidRPr="00233905" w:rsidRDefault="003373D6" w:rsidP="00C97560">
            <w:pPr>
              <w:jc w:val="left"/>
              <w:rPr>
                <w:ins w:id="326" w:author="Ogborn, Malcolm" w:date="2018-09-12T06:29:00Z"/>
                <w:rFonts w:cstheme="minorHAnsi"/>
                <w:szCs w:val="24"/>
                <w:lang w:val="en-US"/>
              </w:rPr>
            </w:pPr>
          </w:p>
        </w:tc>
      </w:tr>
      <w:tr w:rsidR="007C1E72" w:rsidRPr="00233905" w14:paraId="027088DE" w14:textId="77777777" w:rsidTr="003E17CA">
        <w:trPr>
          <w:ins w:id="327" w:author="Ogborn, Malcolm" w:date="2018-09-12T06:29:00Z"/>
        </w:trPr>
        <w:tc>
          <w:tcPr>
            <w:tcW w:w="2660" w:type="dxa"/>
          </w:tcPr>
          <w:p w14:paraId="6C06A9BD" w14:textId="77777777" w:rsidR="007C1E72" w:rsidRPr="00233905" w:rsidRDefault="007C1E72" w:rsidP="003E17CA">
            <w:pPr>
              <w:jc w:val="left"/>
              <w:rPr>
                <w:ins w:id="328" w:author="Ogborn, Malcolm" w:date="2018-09-12T06:29:00Z"/>
                <w:rFonts w:cstheme="minorHAnsi"/>
                <w:bCs/>
                <w:iCs/>
                <w:szCs w:val="24"/>
                <w:lang w:val="en-US"/>
              </w:rPr>
            </w:pPr>
            <w:ins w:id="329" w:author="Ogborn, Malcolm" w:date="2018-09-12T06:29:00Z">
              <w:r w:rsidRPr="00233905">
                <w:rPr>
                  <w:rFonts w:cstheme="minorHAnsi"/>
                  <w:bCs/>
                  <w:iCs/>
                  <w:szCs w:val="24"/>
                  <w:lang w:val="en-US"/>
                </w:rPr>
                <w:t>Department Head</w:t>
              </w:r>
            </w:ins>
          </w:p>
        </w:tc>
        <w:tc>
          <w:tcPr>
            <w:tcW w:w="6916" w:type="dxa"/>
          </w:tcPr>
          <w:p w14:paraId="56AAAC66" w14:textId="77777777" w:rsidR="007C1E72" w:rsidRPr="00233905" w:rsidRDefault="007C1E72" w:rsidP="007C1E72">
            <w:pPr>
              <w:jc w:val="left"/>
              <w:rPr>
                <w:ins w:id="330" w:author="Ogborn, Malcolm" w:date="2018-09-12T06:29:00Z"/>
                <w:rFonts w:cstheme="minorHAnsi"/>
                <w:szCs w:val="24"/>
                <w:lang w:val="en-US"/>
              </w:rPr>
            </w:pPr>
            <w:ins w:id="331" w:author="Ogborn, Malcolm" w:date="2018-09-12T06:29:00Z">
              <w:r w:rsidRPr="00233905">
                <w:rPr>
                  <w:rFonts w:cstheme="minorHAnsi"/>
                  <w:szCs w:val="24"/>
                  <w:lang w:val="en-US"/>
                </w:rPr>
                <w:t xml:space="preserve">The member of the medical staff appointed by </w:t>
              </w:r>
              <w:r w:rsidR="00C82D7C">
                <w:rPr>
                  <w:rFonts w:cstheme="minorHAnsi"/>
                  <w:szCs w:val="24"/>
                  <w:lang w:val="en-US"/>
                </w:rPr>
                <w:t>VIHA</w:t>
              </w:r>
              <w:r w:rsidRPr="00233905">
                <w:rPr>
                  <w:rFonts w:cstheme="minorHAnsi"/>
                  <w:szCs w:val="24"/>
                  <w:lang w:val="en-US"/>
                </w:rPr>
                <w:t xml:space="preserve">, and responsible to the </w:t>
              </w:r>
              <w:r w:rsidR="00911C14" w:rsidRPr="00233905">
                <w:rPr>
                  <w:rFonts w:cstheme="minorHAnsi"/>
                  <w:szCs w:val="24"/>
                  <w:lang w:val="en-US"/>
                </w:rPr>
                <w:t>CMO or CNO</w:t>
              </w:r>
              <w:r w:rsidRPr="00233905">
                <w:rPr>
                  <w:rFonts w:cstheme="minorHAnsi"/>
                  <w:szCs w:val="24"/>
                  <w:lang w:val="en-US"/>
                </w:rPr>
                <w:t xml:space="preserve">, as appropriate, </w:t>
              </w:r>
              <w:r w:rsidR="004329B7" w:rsidRPr="00233905">
                <w:rPr>
                  <w:rFonts w:cstheme="minorHAnsi"/>
                </w:rPr>
                <w:t xml:space="preserve">to lead the clinical, academic, quality-improvement and </w:t>
              </w:r>
              <w:r w:rsidR="00C82D7C" w:rsidRPr="00233905">
                <w:rPr>
                  <w:rFonts w:cstheme="minorHAnsi"/>
                </w:rPr>
                <w:t>governance activities</w:t>
              </w:r>
              <w:r w:rsidR="004329B7" w:rsidRPr="00233905">
                <w:rPr>
                  <w:rFonts w:cstheme="minorHAnsi"/>
                </w:rPr>
                <w:t xml:space="preserve"> of a Department</w:t>
              </w:r>
              <w:r w:rsidRPr="00233905">
                <w:rPr>
                  <w:rFonts w:cstheme="minorHAnsi"/>
                  <w:szCs w:val="24"/>
                  <w:lang w:val="en-US"/>
                </w:rPr>
                <w:t>.</w:t>
              </w:r>
            </w:ins>
          </w:p>
          <w:p w14:paraId="6CA49EE4" w14:textId="77777777" w:rsidR="007C1E72" w:rsidRPr="00233905" w:rsidRDefault="007C1E72" w:rsidP="003C7798">
            <w:pPr>
              <w:jc w:val="left"/>
              <w:rPr>
                <w:ins w:id="332" w:author="Ogborn, Malcolm" w:date="2018-09-12T06:29:00Z"/>
                <w:rFonts w:cstheme="minorHAnsi"/>
                <w:szCs w:val="24"/>
                <w:lang w:val="en-US"/>
              </w:rPr>
            </w:pPr>
          </w:p>
        </w:tc>
      </w:tr>
      <w:tr w:rsidR="00381280" w:rsidRPr="00233905" w14:paraId="052453B7" w14:textId="77777777" w:rsidTr="003E17CA">
        <w:trPr>
          <w:ins w:id="333" w:author="Ogborn, Malcolm" w:date="2018-09-12T06:29:00Z"/>
        </w:trPr>
        <w:tc>
          <w:tcPr>
            <w:tcW w:w="2660" w:type="dxa"/>
          </w:tcPr>
          <w:p w14:paraId="323F5FD3" w14:textId="77777777" w:rsidR="00381280" w:rsidRPr="00233905" w:rsidRDefault="00381280" w:rsidP="003E17CA">
            <w:pPr>
              <w:jc w:val="left"/>
              <w:rPr>
                <w:ins w:id="334" w:author="Ogborn, Malcolm" w:date="2018-09-12T06:29:00Z"/>
                <w:rFonts w:cstheme="minorHAnsi"/>
                <w:bCs/>
              </w:rPr>
            </w:pPr>
            <w:ins w:id="335" w:author="Ogborn, Malcolm" w:date="2018-09-12T06:29:00Z">
              <w:r w:rsidRPr="00233905">
                <w:rPr>
                  <w:rFonts w:cstheme="minorHAnsi"/>
                </w:rPr>
                <w:t xml:space="preserve"> Disruptive Behaviour</w:t>
              </w:r>
            </w:ins>
          </w:p>
        </w:tc>
        <w:tc>
          <w:tcPr>
            <w:tcW w:w="6916" w:type="dxa"/>
          </w:tcPr>
          <w:p w14:paraId="444BFDD1" w14:textId="77777777" w:rsidR="00381280" w:rsidRPr="00233905" w:rsidRDefault="00A21D97" w:rsidP="00E23404">
            <w:pPr>
              <w:jc w:val="left"/>
              <w:rPr>
                <w:ins w:id="336" w:author="Ogborn, Malcolm" w:date="2018-09-12T06:29:00Z"/>
                <w:rFonts w:cstheme="minorHAnsi"/>
                <w:lang w:val="en"/>
              </w:rPr>
            </w:pPr>
            <w:ins w:id="337" w:author="Ogborn, Malcolm" w:date="2018-09-12T06:29:00Z">
              <w:r>
                <w:rPr>
                  <w:rFonts w:cstheme="minorHAnsi"/>
                  <w:bCs/>
                </w:rPr>
                <w:t>I</w:t>
              </w:r>
              <w:r w:rsidR="00381280" w:rsidRPr="00233905">
                <w:rPr>
                  <w:rFonts w:cstheme="minorHAnsi"/>
                  <w:bCs/>
                </w:rPr>
                <w:t>nappropriate</w:t>
              </w:r>
              <w:r w:rsidR="00381280" w:rsidRPr="00233905">
                <w:rPr>
                  <w:rFonts w:cstheme="minorHAnsi"/>
                </w:rPr>
                <w:t xml:space="preserve"> behaviour that interferes with </w:t>
              </w:r>
              <w:r w:rsidR="00D821BB" w:rsidRPr="00233905">
                <w:rPr>
                  <w:rFonts w:cstheme="minorHAnsi"/>
                </w:rPr>
                <w:t>respectful</w:t>
              </w:r>
              <w:r w:rsidR="00381280" w:rsidRPr="00233905">
                <w:rPr>
                  <w:rFonts w:cstheme="minorHAnsi"/>
                </w:rPr>
                <w:t xml:space="preserve"> </w:t>
              </w:r>
              <w:r w:rsidR="00D821BB" w:rsidRPr="00233905">
                <w:rPr>
                  <w:rFonts w:cstheme="minorHAnsi"/>
                </w:rPr>
                <w:t>operations</w:t>
              </w:r>
              <w:r w:rsidR="00381280" w:rsidRPr="00233905">
                <w:rPr>
                  <w:rFonts w:cstheme="minorHAnsi"/>
                </w:rPr>
                <w:t xml:space="preserve"> in the workplace</w:t>
              </w:r>
              <w:r w:rsidR="004329B7" w:rsidRPr="00233905">
                <w:rPr>
                  <w:rFonts w:cstheme="minorHAnsi"/>
                </w:rPr>
                <w:t>,</w:t>
              </w:r>
              <w:r w:rsidR="00381280" w:rsidRPr="00233905">
                <w:rPr>
                  <w:rFonts w:cstheme="minorHAnsi"/>
                </w:rPr>
                <w:t xml:space="preserve"> </w:t>
              </w:r>
              <w:r w:rsidR="004329B7" w:rsidRPr="00233905">
                <w:rPr>
                  <w:rFonts w:cstheme="minorHAnsi"/>
                  <w:lang w:val="en"/>
                </w:rPr>
                <w:t>team and patient communication, team morale, or patient care and satisfaction</w:t>
              </w:r>
              <w:r w:rsidR="004329B7" w:rsidRPr="00233905">
                <w:rPr>
                  <w:rFonts w:cstheme="minorHAnsi"/>
                </w:rPr>
                <w:t xml:space="preserve"> </w:t>
              </w:r>
              <w:r w:rsidR="00381280" w:rsidRPr="00233905">
                <w:rPr>
                  <w:rFonts w:cstheme="minorHAnsi"/>
                </w:rPr>
                <w:t>by hindering or preventing staff from carrying out their professional responsibilities to the best of their abilit</w:t>
              </w:r>
              <w:r w:rsidR="004329B7" w:rsidRPr="00233905">
                <w:rPr>
                  <w:rFonts w:cstheme="minorHAnsi"/>
                </w:rPr>
                <w:t>ies</w:t>
              </w:r>
              <w:r w:rsidR="00381280" w:rsidRPr="00233905">
                <w:rPr>
                  <w:rFonts w:cstheme="minorHAnsi"/>
                </w:rPr>
                <w:t xml:space="preserve">. </w:t>
              </w:r>
            </w:ins>
          </w:p>
          <w:p w14:paraId="32551571" w14:textId="77777777" w:rsidR="00381280" w:rsidRPr="00233905" w:rsidRDefault="00381280" w:rsidP="003E17CA">
            <w:pPr>
              <w:jc w:val="left"/>
              <w:rPr>
                <w:ins w:id="338" w:author="Ogborn, Malcolm" w:date="2018-09-12T06:29:00Z"/>
                <w:rFonts w:cstheme="minorHAnsi"/>
                <w:bCs/>
              </w:rPr>
            </w:pPr>
          </w:p>
        </w:tc>
      </w:tr>
      <w:tr w:rsidR="0070363A" w:rsidRPr="00233905" w14:paraId="5E30789D" w14:textId="77777777" w:rsidTr="003E17CA">
        <w:trPr>
          <w:ins w:id="339" w:author="Ogborn, Malcolm" w:date="2018-09-12T06:29:00Z"/>
        </w:trPr>
        <w:tc>
          <w:tcPr>
            <w:tcW w:w="2660" w:type="dxa"/>
          </w:tcPr>
          <w:p w14:paraId="5DAC47C7" w14:textId="77777777" w:rsidR="0070363A" w:rsidRPr="00233905" w:rsidRDefault="006141A5" w:rsidP="003E17CA">
            <w:pPr>
              <w:jc w:val="left"/>
              <w:rPr>
                <w:ins w:id="340" w:author="Ogborn, Malcolm" w:date="2018-09-12T06:29:00Z"/>
                <w:rFonts w:cstheme="minorHAnsi"/>
              </w:rPr>
            </w:pPr>
            <w:ins w:id="341" w:author="Ogborn, Malcolm" w:date="2018-09-12T06:29:00Z">
              <w:r w:rsidRPr="00233905">
                <w:rPr>
                  <w:rFonts w:cstheme="minorHAnsi"/>
                  <w:bCs/>
                  <w:iCs/>
                  <w:szCs w:val="24"/>
                  <w:lang w:val="en-US"/>
                </w:rPr>
                <w:t>Division</w:t>
              </w:r>
            </w:ins>
          </w:p>
        </w:tc>
        <w:tc>
          <w:tcPr>
            <w:tcW w:w="6916" w:type="dxa"/>
          </w:tcPr>
          <w:p w14:paraId="354A9541" w14:textId="77777777" w:rsidR="0070363A" w:rsidRPr="00233905" w:rsidRDefault="0070363A" w:rsidP="006141A5">
            <w:pPr>
              <w:jc w:val="left"/>
              <w:rPr>
                <w:ins w:id="342" w:author="Ogborn, Malcolm" w:date="2018-09-12T06:29:00Z"/>
                <w:rFonts w:cstheme="minorHAnsi"/>
                <w:szCs w:val="24"/>
                <w:lang w:val="en-US"/>
              </w:rPr>
            </w:pPr>
            <w:ins w:id="343" w:author="Ogborn, Malcolm" w:date="2018-09-12T06:29:00Z">
              <w:r w:rsidRPr="00233905">
                <w:rPr>
                  <w:rFonts w:cstheme="minorHAnsi"/>
                  <w:szCs w:val="24"/>
                  <w:lang w:val="en-US"/>
                </w:rPr>
                <w:t>A component of a Department composed of members with a clearly defined sub-specialty interest.</w:t>
              </w:r>
            </w:ins>
          </w:p>
          <w:p w14:paraId="094CB10A" w14:textId="77777777" w:rsidR="0070363A" w:rsidRPr="00233905" w:rsidDel="00841116" w:rsidRDefault="0070363A" w:rsidP="003E17CA">
            <w:pPr>
              <w:jc w:val="left"/>
              <w:rPr>
                <w:ins w:id="344" w:author="Ogborn, Malcolm" w:date="2018-09-12T06:29:00Z"/>
                <w:rFonts w:cstheme="minorHAnsi"/>
              </w:rPr>
            </w:pPr>
          </w:p>
        </w:tc>
      </w:tr>
      <w:tr w:rsidR="003E17CA" w:rsidRPr="00233905" w14:paraId="242408A9" w14:textId="77777777" w:rsidTr="003E17CA">
        <w:trPr>
          <w:ins w:id="345" w:author="Ogborn, Malcolm" w:date="2018-09-12T06:29:00Z"/>
        </w:trPr>
        <w:tc>
          <w:tcPr>
            <w:tcW w:w="2660" w:type="dxa"/>
          </w:tcPr>
          <w:p w14:paraId="049010C8" w14:textId="77777777" w:rsidR="003E17CA" w:rsidRPr="00233905" w:rsidRDefault="003E17CA" w:rsidP="003E17CA">
            <w:pPr>
              <w:jc w:val="left"/>
              <w:rPr>
                <w:ins w:id="346" w:author="Ogborn, Malcolm" w:date="2018-09-12T06:29:00Z"/>
                <w:rFonts w:cstheme="minorHAnsi"/>
                <w:bCs/>
              </w:rPr>
            </w:pPr>
            <w:ins w:id="347" w:author="Ogborn, Malcolm" w:date="2018-09-12T06:29:00Z">
              <w:r w:rsidRPr="00233905">
                <w:rPr>
                  <w:rFonts w:cstheme="minorHAnsi"/>
                </w:rPr>
                <w:t>Division Head</w:t>
              </w:r>
            </w:ins>
          </w:p>
        </w:tc>
        <w:tc>
          <w:tcPr>
            <w:tcW w:w="6916" w:type="dxa"/>
          </w:tcPr>
          <w:p w14:paraId="25E071CB" w14:textId="77777777" w:rsidR="003E17CA" w:rsidRPr="00233905" w:rsidRDefault="00841116" w:rsidP="003E17CA">
            <w:pPr>
              <w:jc w:val="left"/>
              <w:rPr>
                <w:ins w:id="348" w:author="Ogborn, Malcolm" w:date="2018-09-12T06:29:00Z"/>
                <w:rFonts w:cstheme="minorHAnsi"/>
              </w:rPr>
            </w:pPr>
            <w:ins w:id="349" w:author="Ogborn, Malcolm" w:date="2018-09-12T06:29:00Z">
              <w:r w:rsidRPr="00233905">
                <w:rPr>
                  <w:rFonts w:cstheme="minorHAnsi"/>
                </w:rPr>
                <w:t xml:space="preserve">A </w:t>
              </w:r>
              <w:r w:rsidR="003E17CA" w:rsidRPr="00233905">
                <w:rPr>
                  <w:rFonts w:cstheme="minorHAnsi"/>
                </w:rPr>
                <w:t>member of </w:t>
              </w:r>
              <w:r w:rsidRPr="00233905">
                <w:rPr>
                  <w:rFonts w:cstheme="minorHAnsi"/>
                </w:rPr>
                <w:t xml:space="preserve">the Active </w:t>
              </w:r>
              <w:r w:rsidR="003E17CA" w:rsidRPr="00233905">
                <w:rPr>
                  <w:rFonts w:cstheme="minorHAnsi"/>
                </w:rPr>
                <w:t>Medical Staff</w:t>
              </w:r>
              <w:r w:rsidR="00D35A36" w:rsidRPr="00233905">
                <w:rPr>
                  <w:rFonts w:cstheme="minorHAnsi"/>
                </w:rPr>
                <w:t xml:space="preserve">, </w:t>
              </w:r>
              <w:r w:rsidR="003E17CA" w:rsidRPr="00233905">
                <w:rPr>
                  <w:rFonts w:cstheme="minorHAnsi"/>
                </w:rPr>
                <w:t xml:space="preserve">appointed by </w:t>
              </w:r>
              <w:r w:rsidRPr="00233905">
                <w:rPr>
                  <w:rFonts w:cstheme="minorHAnsi"/>
                </w:rPr>
                <w:t xml:space="preserve">a </w:t>
              </w:r>
              <w:r w:rsidR="003E17CA" w:rsidRPr="00233905">
                <w:rPr>
                  <w:rFonts w:cstheme="minorHAnsi"/>
                </w:rPr>
                <w:t xml:space="preserve">Department Head to </w:t>
              </w:r>
              <w:r w:rsidRPr="00233905">
                <w:rPr>
                  <w:rFonts w:cstheme="minorHAnsi"/>
                </w:rPr>
                <w:t>lead</w:t>
              </w:r>
              <w:r w:rsidR="003E17CA" w:rsidRPr="00233905">
                <w:rPr>
                  <w:rFonts w:cstheme="minorHAnsi"/>
                </w:rPr>
                <w:t xml:space="preserve"> the </w:t>
              </w:r>
              <w:r w:rsidR="00B916E7" w:rsidRPr="00233905">
                <w:rPr>
                  <w:rFonts w:cstheme="minorHAnsi"/>
                </w:rPr>
                <w:t xml:space="preserve">clinical, </w:t>
              </w:r>
              <w:r w:rsidRPr="00233905">
                <w:rPr>
                  <w:rFonts w:cstheme="minorHAnsi"/>
                </w:rPr>
                <w:t>academic</w:t>
              </w:r>
              <w:r w:rsidR="00F909AA" w:rsidRPr="00233905">
                <w:rPr>
                  <w:rFonts w:cstheme="minorHAnsi"/>
                </w:rPr>
                <w:t>, quality-improvement</w:t>
              </w:r>
              <w:r w:rsidRPr="00233905">
                <w:rPr>
                  <w:rFonts w:cstheme="minorHAnsi"/>
                </w:rPr>
                <w:t xml:space="preserve"> </w:t>
              </w:r>
              <w:r w:rsidR="00B916E7" w:rsidRPr="00233905">
                <w:rPr>
                  <w:rFonts w:cstheme="minorHAnsi"/>
                </w:rPr>
                <w:t xml:space="preserve">and </w:t>
              </w:r>
              <w:r w:rsidRPr="00233905">
                <w:rPr>
                  <w:rFonts w:cstheme="minorHAnsi"/>
                </w:rPr>
                <w:t xml:space="preserve">governance </w:t>
              </w:r>
              <w:r w:rsidR="00B916E7" w:rsidRPr="00233905">
                <w:rPr>
                  <w:rFonts w:cstheme="minorHAnsi"/>
                </w:rPr>
                <w:t xml:space="preserve"> activities </w:t>
              </w:r>
              <w:r w:rsidR="003E17CA" w:rsidRPr="00233905">
                <w:rPr>
                  <w:rFonts w:cstheme="minorHAnsi"/>
                </w:rPr>
                <w:t>of a Division.</w:t>
              </w:r>
            </w:ins>
          </w:p>
          <w:p w14:paraId="2E7A47DF" w14:textId="77777777" w:rsidR="003E17CA" w:rsidRPr="00233905" w:rsidRDefault="003E17CA" w:rsidP="003E17CA">
            <w:pPr>
              <w:jc w:val="left"/>
              <w:rPr>
                <w:ins w:id="350" w:author="Ogborn, Malcolm" w:date="2018-09-12T06:29:00Z"/>
                <w:rFonts w:cstheme="minorHAnsi"/>
                <w:bCs/>
              </w:rPr>
            </w:pPr>
          </w:p>
        </w:tc>
      </w:tr>
      <w:tr w:rsidR="003E17CA" w:rsidRPr="00233905" w14:paraId="00153241" w14:textId="77777777" w:rsidTr="003E17CA">
        <w:trPr>
          <w:ins w:id="351" w:author="Ogborn, Malcolm" w:date="2018-09-12T06:29:00Z"/>
        </w:trPr>
        <w:tc>
          <w:tcPr>
            <w:tcW w:w="2660" w:type="dxa"/>
          </w:tcPr>
          <w:p w14:paraId="156CFC49" w14:textId="77777777" w:rsidR="003E17CA" w:rsidRPr="00233905" w:rsidRDefault="003E17CA" w:rsidP="003E17CA">
            <w:pPr>
              <w:jc w:val="left"/>
              <w:rPr>
                <w:ins w:id="352" w:author="Ogborn, Malcolm" w:date="2018-09-12T06:29:00Z"/>
                <w:rFonts w:cstheme="minorHAnsi"/>
              </w:rPr>
            </w:pPr>
            <w:ins w:id="353" w:author="Ogborn, Malcolm" w:date="2018-09-12T06:29:00Z">
              <w:r w:rsidRPr="00233905">
                <w:rPr>
                  <w:rFonts w:cstheme="minorHAnsi"/>
                </w:rPr>
                <w:t>Electronic Health Record (EHR)</w:t>
              </w:r>
            </w:ins>
          </w:p>
        </w:tc>
        <w:tc>
          <w:tcPr>
            <w:tcW w:w="6916" w:type="dxa"/>
          </w:tcPr>
          <w:p w14:paraId="11173B8A" w14:textId="77777777" w:rsidR="003E17CA" w:rsidRPr="00233905" w:rsidRDefault="003E17CA" w:rsidP="003E17CA">
            <w:pPr>
              <w:jc w:val="left"/>
              <w:rPr>
                <w:ins w:id="354" w:author="Ogborn, Malcolm" w:date="2018-09-12T06:29:00Z"/>
                <w:rFonts w:cstheme="minorHAnsi"/>
              </w:rPr>
            </w:pPr>
            <w:ins w:id="355" w:author="Ogborn, Malcolm" w:date="2018-09-12T06:29:00Z">
              <w:r w:rsidRPr="00233905">
                <w:rPr>
                  <w:rFonts w:cstheme="minorHAnsi"/>
                </w:rPr>
                <w:t>A</w:t>
              </w:r>
              <w:r w:rsidR="00535E0D">
                <w:rPr>
                  <w:rFonts w:cstheme="minorHAnsi"/>
                </w:rPr>
                <w:t xml:space="preserve">n </w:t>
              </w:r>
              <w:proofErr w:type="spellStart"/>
              <w:r w:rsidR="00745948">
                <w:rPr>
                  <w:rFonts w:cstheme="minorHAnsi"/>
                </w:rPr>
                <w:t>IHealth</w:t>
              </w:r>
              <w:proofErr w:type="spellEnd"/>
              <w:r w:rsidR="00882702" w:rsidRPr="00233905">
                <w:rPr>
                  <w:rFonts w:cstheme="minorHAnsi"/>
                </w:rPr>
                <w:t xml:space="preserve">-based </w:t>
              </w:r>
              <w:r w:rsidR="009B605D" w:rsidRPr="00233905">
                <w:rPr>
                  <w:rFonts w:cstheme="minorHAnsi"/>
                </w:rPr>
                <w:t>summative e</w:t>
              </w:r>
              <w:r w:rsidRPr="00233905">
                <w:rPr>
                  <w:rFonts w:cstheme="minorHAnsi"/>
                </w:rPr>
                <w:t xml:space="preserve">lectronic </w:t>
              </w:r>
              <w:r w:rsidR="009B605D" w:rsidRPr="00233905">
                <w:rPr>
                  <w:rFonts w:cstheme="minorHAnsi"/>
                </w:rPr>
                <w:t xml:space="preserve">document </w:t>
              </w:r>
              <w:r w:rsidR="009C0DAD" w:rsidRPr="00233905">
                <w:rPr>
                  <w:rFonts w:cstheme="minorHAnsi"/>
                </w:rPr>
                <w:t xml:space="preserve">replacing the traditional health record of </w:t>
              </w:r>
              <w:r w:rsidRPr="00233905">
                <w:rPr>
                  <w:rFonts w:cstheme="minorHAnsi"/>
                </w:rPr>
                <w:t>a patient</w:t>
              </w:r>
              <w:r w:rsidR="009B605D" w:rsidRPr="00233905">
                <w:rPr>
                  <w:rFonts w:cstheme="minorHAnsi"/>
                </w:rPr>
                <w:t xml:space="preserve">, </w:t>
              </w:r>
              <w:r w:rsidRPr="00233905">
                <w:rPr>
                  <w:rFonts w:cstheme="minorHAnsi"/>
                </w:rPr>
                <w:t>client</w:t>
              </w:r>
              <w:r w:rsidR="009B605D" w:rsidRPr="00233905">
                <w:rPr>
                  <w:rFonts w:cstheme="minorHAnsi"/>
                </w:rPr>
                <w:t xml:space="preserve">, </w:t>
              </w:r>
              <w:r w:rsidR="009C0DAD" w:rsidRPr="00233905">
                <w:rPr>
                  <w:rFonts w:cstheme="minorHAnsi"/>
                </w:rPr>
                <w:t xml:space="preserve">or </w:t>
              </w:r>
              <w:r w:rsidR="009B605D" w:rsidRPr="00233905">
                <w:rPr>
                  <w:rFonts w:cstheme="minorHAnsi"/>
                </w:rPr>
                <w:t>resident</w:t>
              </w:r>
              <w:r w:rsidRPr="00233905">
                <w:rPr>
                  <w:rFonts w:cstheme="minorHAnsi"/>
                </w:rPr>
                <w:t xml:space="preserve">. </w:t>
              </w:r>
              <w:r w:rsidR="009C0DAD" w:rsidRPr="00233905">
                <w:rPr>
                  <w:rFonts w:cstheme="minorHAnsi"/>
                </w:rPr>
                <w:t>The EHR is s</w:t>
              </w:r>
              <w:r w:rsidRPr="00233905">
                <w:rPr>
                  <w:rFonts w:cstheme="minorHAnsi"/>
                </w:rPr>
                <w:t xml:space="preserve">pecifically designed to support </w:t>
              </w:r>
              <w:r w:rsidR="009C0DAD" w:rsidRPr="00233905">
                <w:rPr>
                  <w:rFonts w:cstheme="minorHAnsi"/>
                </w:rPr>
                <w:t xml:space="preserve">clinicians </w:t>
              </w:r>
              <w:r w:rsidRPr="00233905">
                <w:rPr>
                  <w:rFonts w:cstheme="minorHAnsi"/>
                </w:rPr>
                <w:t xml:space="preserve">by providing access to complete and accurate health data, alerts, reminders, clinical decision support, links to </w:t>
              </w:r>
              <w:r w:rsidR="00D639A4" w:rsidRPr="00233905">
                <w:rPr>
                  <w:rFonts w:cstheme="minorHAnsi"/>
                </w:rPr>
                <w:t>relevant clinical databases</w:t>
              </w:r>
              <w:r w:rsidRPr="00233905">
                <w:rPr>
                  <w:rFonts w:cstheme="minorHAnsi"/>
                </w:rPr>
                <w:t xml:space="preserve"> and other aids.</w:t>
              </w:r>
            </w:ins>
          </w:p>
          <w:p w14:paraId="4353C764" w14:textId="77777777" w:rsidR="003E17CA" w:rsidRPr="00233905" w:rsidRDefault="003E17CA" w:rsidP="003E17CA">
            <w:pPr>
              <w:jc w:val="left"/>
              <w:rPr>
                <w:ins w:id="356" w:author="Ogborn, Malcolm" w:date="2018-09-12T06:29:00Z"/>
                <w:rFonts w:cstheme="minorHAnsi"/>
              </w:rPr>
            </w:pPr>
          </w:p>
        </w:tc>
      </w:tr>
      <w:tr w:rsidR="003E17CA" w:rsidRPr="00233905" w14:paraId="5E17A865" w14:textId="77777777" w:rsidTr="003E17CA">
        <w:trPr>
          <w:ins w:id="357" w:author="Ogborn, Malcolm" w:date="2018-09-12T06:29:00Z"/>
        </w:trPr>
        <w:tc>
          <w:tcPr>
            <w:tcW w:w="2660" w:type="dxa"/>
          </w:tcPr>
          <w:p w14:paraId="4835A2CE" w14:textId="77777777" w:rsidR="003E17CA" w:rsidRPr="00233905" w:rsidRDefault="003E17CA" w:rsidP="003E17CA">
            <w:pPr>
              <w:jc w:val="left"/>
              <w:rPr>
                <w:ins w:id="358" w:author="Ogborn, Malcolm" w:date="2018-09-12T06:29:00Z"/>
                <w:rFonts w:cstheme="minorHAnsi"/>
              </w:rPr>
            </w:pPr>
            <w:ins w:id="359" w:author="Ogborn, Malcolm" w:date="2018-09-12T06:29:00Z">
              <w:r w:rsidRPr="00233905">
                <w:rPr>
                  <w:rFonts w:cstheme="minorHAnsi"/>
                </w:rPr>
                <w:t>Electronic Medical Record (EMR)</w:t>
              </w:r>
            </w:ins>
          </w:p>
        </w:tc>
        <w:tc>
          <w:tcPr>
            <w:tcW w:w="6916" w:type="dxa"/>
          </w:tcPr>
          <w:p w14:paraId="4CB3A5B5" w14:textId="77777777" w:rsidR="003E17CA" w:rsidRPr="00233905" w:rsidRDefault="00882702" w:rsidP="003E17CA">
            <w:pPr>
              <w:jc w:val="left"/>
              <w:rPr>
                <w:ins w:id="360" w:author="Ogborn, Malcolm" w:date="2018-09-12T06:29:00Z"/>
                <w:rFonts w:cstheme="minorHAnsi"/>
              </w:rPr>
            </w:pPr>
            <w:ins w:id="361" w:author="Ogborn, Malcolm" w:date="2018-09-12T06:29:00Z">
              <w:r w:rsidRPr="00233905">
                <w:rPr>
                  <w:rFonts w:cstheme="minorHAnsi"/>
                </w:rPr>
                <w:t xml:space="preserve">A summative </w:t>
              </w:r>
              <w:r w:rsidR="00BC784D" w:rsidRPr="00233905">
                <w:rPr>
                  <w:rFonts w:cstheme="minorHAnsi"/>
                </w:rPr>
                <w:t xml:space="preserve">electronic </w:t>
              </w:r>
              <w:r w:rsidRPr="00233905">
                <w:rPr>
                  <w:rFonts w:cstheme="minorHAnsi"/>
                </w:rPr>
                <w:t>document replacing the traditional health record</w:t>
              </w:r>
              <w:r w:rsidR="00BC784D" w:rsidRPr="00233905">
                <w:rPr>
                  <w:rFonts w:cstheme="minorHAnsi"/>
                </w:rPr>
                <w:t xml:space="preserve"> </w:t>
              </w:r>
              <w:r w:rsidRPr="00233905">
                <w:rPr>
                  <w:rFonts w:cstheme="minorHAnsi"/>
                </w:rPr>
                <w:t>of</w:t>
              </w:r>
              <w:r w:rsidR="00BC784D" w:rsidRPr="00233905">
                <w:rPr>
                  <w:rFonts w:cstheme="minorHAnsi"/>
                </w:rPr>
                <w:t xml:space="preserve"> a patient in a </w:t>
              </w:r>
              <w:r w:rsidR="00D639A4" w:rsidRPr="00233905">
                <w:rPr>
                  <w:rFonts w:cstheme="minorHAnsi"/>
                </w:rPr>
                <w:t>private practitioner’s</w:t>
              </w:r>
              <w:r w:rsidR="00BC784D" w:rsidRPr="00233905">
                <w:rPr>
                  <w:rFonts w:cstheme="minorHAnsi"/>
                </w:rPr>
                <w:t xml:space="preserve"> </w:t>
              </w:r>
              <w:r w:rsidRPr="00233905">
                <w:rPr>
                  <w:rFonts w:cstheme="minorHAnsi"/>
                </w:rPr>
                <w:t xml:space="preserve">office or clinic </w:t>
              </w:r>
              <w:r w:rsidR="00BC784D" w:rsidRPr="00233905">
                <w:rPr>
                  <w:rFonts w:cstheme="minorHAnsi"/>
                </w:rPr>
                <w:t>setting</w:t>
              </w:r>
              <w:r w:rsidR="003E17CA" w:rsidRPr="00233905">
                <w:rPr>
                  <w:rFonts w:cstheme="minorHAnsi"/>
                </w:rPr>
                <w:t>.  An EMR contains patient</w:t>
              </w:r>
              <w:r w:rsidR="00BC784D" w:rsidRPr="00233905">
                <w:rPr>
                  <w:rFonts w:cstheme="minorHAnsi"/>
                </w:rPr>
                <w:t xml:space="preserve"> </w:t>
              </w:r>
              <w:r w:rsidR="003E17CA" w:rsidRPr="00233905">
                <w:rPr>
                  <w:rFonts w:cstheme="minorHAnsi"/>
                </w:rPr>
                <w:t xml:space="preserve">medical information that can </w:t>
              </w:r>
              <w:r w:rsidR="00BC784D" w:rsidRPr="00233905">
                <w:rPr>
                  <w:rFonts w:cstheme="minorHAnsi"/>
                </w:rPr>
                <w:t xml:space="preserve">be </w:t>
              </w:r>
              <w:r w:rsidR="003E17CA" w:rsidRPr="00233905">
                <w:rPr>
                  <w:rFonts w:cstheme="minorHAnsi"/>
                </w:rPr>
                <w:t>access</w:t>
              </w:r>
              <w:r w:rsidR="00BC784D" w:rsidRPr="00233905">
                <w:rPr>
                  <w:rFonts w:cstheme="minorHAnsi"/>
                </w:rPr>
                <w:t>ed</w:t>
              </w:r>
              <w:r w:rsidR="003E17CA" w:rsidRPr="00233905">
                <w:rPr>
                  <w:rFonts w:cstheme="minorHAnsi"/>
                </w:rPr>
                <w:t xml:space="preserve"> electronically </w:t>
              </w:r>
              <w:r w:rsidR="00BC784D" w:rsidRPr="00233905">
                <w:rPr>
                  <w:rFonts w:cstheme="minorHAnsi"/>
                </w:rPr>
                <w:t>and linked with other databases, such as an EHR</w:t>
              </w:r>
              <w:r w:rsidR="003E17CA" w:rsidRPr="00233905">
                <w:rPr>
                  <w:rFonts w:cstheme="minorHAnsi"/>
                </w:rPr>
                <w:t>.</w:t>
              </w:r>
            </w:ins>
          </w:p>
          <w:p w14:paraId="22E8F54F" w14:textId="77777777" w:rsidR="003E17CA" w:rsidRPr="00233905" w:rsidRDefault="003E17CA" w:rsidP="003E17CA">
            <w:pPr>
              <w:jc w:val="left"/>
              <w:rPr>
                <w:ins w:id="362" w:author="Ogborn, Malcolm" w:date="2018-09-12T06:29:00Z"/>
                <w:rFonts w:cstheme="minorHAnsi"/>
              </w:rPr>
            </w:pPr>
          </w:p>
        </w:tc>
      </w:tr>
      <w:tr w:rsidR="003E17CA" w:rsidRPr="00233905" w14:paraId="37B42358" w14:textId="77777777" w:rsidTr="003E17CA">
        <w:trPr>
          <w:ins w:id="363" w:author="Ogborn, Malcolm" w:date="2018-09-12T06:29:00Z"/>
        </w:trPr>
        <w:tc>
          <w:tcPr>
            <w:tcW w:w="2660" w:type="dxa"/>
          </w:tcPr>
          <w:p w14:paraId="4CA41C95" w14:textId="77777777" w:rsidR="003E17CA" w:rsidRPr="00233905" w:rsidRDefault="003E17CA" w:rsidP="003E17CA">
            <w:pPr>
              <w:jc w:val="left"/>
              <w:rPr>
                <w:ins w:id="364" w:author="Ogborn, Malcolm" w:date="2018-09-12T06:29:00Z"/>
                <w:rFonts w:cstheme="minorHAnsi"/>
                <w:bCs/>
              </w:rPr>
            </w:pPr>
            <w:ins w:id="365" w:author="Ogborn, Malcolm" w:date="2018-09-12T06:29:00Z">
              <w:r w:rsidRPr="00233905">
                <w:rPr>
                  <w:rFonts w:cstheme="minorHAnsi"/>
                </w:rPr>
                <w:t>Enhanced Medical Staff Support (EMSS)</w:t>
              </w:r>
            </w:ins>
          </w:p>
        </w:tc>
        <w:tc>
          <w:tcPr>
            <w:tcW w:w="6916" w:type="dxa"/>
          </w:tcPr>
          <w:p w14:paraId="4EE95D90" w14:textId="77777777" w:rsidR="003E17CA" w:rsidRPr="00233905" w:rsidRDefault="003E17CA" w:rsidP="003E17CA">
            <w:pPr>
              <w:jc w:val="left"/>
              <w:rPr>
                <w:ins w:id="366" w:author="Ogborn, Malcolm" w:date="2018-09-12T06:29:00Z"/>
                <w:rFonts w:cstheme="minorHAnsi"/>
              </w:rPr>
            </w:pPr>
            <w:ins w:id="367" w:author="Ogborn, Malcolm" w:date="2018-09-12T06:29:00Z">
              <w:r w:rsidRPr="00233905">
                <w:rPr>
                  <w:rFonts w:cstheme="minorHAnsi"/>
                </w:rPr>
                <w:t xml:space="preserve">An administrative team </w:t>
              </w:r>
              <w:r w:rsidR="00BC784D" w:rsidRPr="00233905">
                <w:rPr>
                  <w:rFonts w:cstheme="minorHAnsi"/>
                </w:rPr>
                <w:t xml:space="preserve">that </w:t>
              </w:r>
              <w:r w:rsidRPr="00233905">
                <w:rPr>
                  <w:rFonts w:cstheme="minorHAnsi"/>
                </w:rPr>
                <w:t xml:space="preserve">supports medical leaders by </w:t>
              </w:r>
              <w:r w:rsidR="002F053F" w:rsidRPr="00233905">
                <w:rPr>
                  <w:rFonts w:cstheme="minorHAnsi"/>
                </w:rPr>
                <w:t xml:space="preserve">assisting them to </w:t>
              </w:r>
              <w:r w:rsidRPr="00233905">
                <w:rPr>
                  <w:rFonts w:cstheme="minorHAnsi"/>
                </w:rPr>
                <w:t>address</w:t>
              </w:r>
              <w:r w:rsidR="00882702" w:rsidRPr="00233905">
                <w:rPr>
                  <w:rFonts w:cstheme="minorHAnsi"/>
                </w:rPr>
                <w:t xml:space="preserve"> </w:t>
              </w:r>
              <w:r w:rsidRPr="00233905">
                <w:rPr>
                  <w:rFonts w:cstheme="minorHAnsi"/>
                </w:rPr>
                <w:t>professional</w:t>
              </w:r>
              <w:r w:rsidR="00A21D97">
                <w:rPr>
                  <w:rFonts w:cstheme="minorHAnsi"/>
                </w:rPr>
                <w:t xml:space="preserve"> </w:t>
              </w:r>
              <w:r w:rsidR="002F053F" w:rsidRPr="00233905">
                <w:rPr>
                  <w:rFonts w:cstheme="minorHAnsi"/>
                </w:rPr>
                <w:t xml:space="preserve">practice </w:t>
              </w:r>
              <w:r w:rsidRPr="00233905">
                <w:rPr>
                  <w:rFonts w:cstheme="minorHAnsi"/>
                </w:rPr>
                <w:t xml:space="preserve">issues in the workplace </w:t>
              </w:r>
              <w:r w:rsidR="004329B7" w:rsidRPr="00233905">
                <w:rPr>
                  <w:rFonts w:cstheme="minorHAnsi"/>
                </w:rPr>
                <w:t>by</w:t>
              </w:r>
              <w:r w:rsidR="002F053F" w:rsidRPr="00233905">
                <w:rPr>
                  <w:rFonts w:cstheme="minorHAnsi"/>
                </w:rPr>
                <w:t xml:space="preserve"> </w:t>
              </w:r>
              <w:r w:rsidRPr="00233905">
                <w:rPr>
                  <w:rFonts w:cstheme="minorHAnsi"/>
                </w:rPr>
                <w:t>enhanc</w:t>
              </w:r>
              <w:r w:rsidR="004329B7" w:rsidRPr="00233905">
                <w:rPr>
                  <w:rFonts w:cstheme="minorHAnsi"/>
                </w:rPr>
                <w:t>ing</w:t>
              </w:r>
              <w:r w:rsidRPr="00233905">
                <w:rPr>
                  <w:rFonts w:cstheme="minorHAnsi"/>
                </w:rPr>
                <w:t xml:space="preserve"> the</w:t>
              </w:r>
              <w:r w:rsidR="002F053F" w:rsidRPr="00233905">
                <w:rPr>
                  <w:rFonts w:cstheme="minorHAnsi"/>
                </w:rPr>
                <w:t>ir</w:t>
              </w:r>
              <w:r w:rsidRPr="00233905">
                <w:rPr>
                  <w:rFonts w:cstheme="minorHAnsi"/>
                </w:rPr>
                <w:t xml:space="preserve"> capacity to </w:t>
              </w:r>
              <w:r w:rsidR="00882702" w:rsidRPr="00233905">
                <w:rPr>
                  <w:rFonts w:cstheme="minorHAnsi"/>
                </w:rPr>
                <w:t xml:space="preserve">identify, </w:t>
              </w:r>
              <w:r w:rsidRPr="00233905">
                <w:rPr>
                  <w:rFonts w:cstheme="minorHAnsi"/>
                </w:rPr>
                <w:t>understand, manage and resolve these issues</w:t>
              </w:r>
              <w:r w:rsidR="002F053F" w:rsidRPr="00233905">
                <w:rPr>
                  <w:rFonts w:cstheme="minorHAnsi"/>
                </w:rPr>
                <w:t xml:space="preserve"> effectively</w:t>
              </w:r>
              <w:r w:rsidRPr="00233905">
                <w:rPr>
                  <w:rFonts w:cstheme="minorHAnsi"/>
                </w:rPr>
                <w:t>.</w:t>
              </w:r>
            </w:ins>
          </w:p>
          <w:p w14:paraId="69B74A8E" w14:textId="77777777" w:rsidR="003E17CA" w:rsidRPr="00233905" w:rsidRDefault="003E17CA" w:rsidP="003E17CA">
            <w:pPr>
              <w:jc w:val="left"/>
              <w:rPr>
                <w:ins w:id="368" w:author="Ogborn, Malcolm" w:date="2018-09-12T06:29:00Z"/>
                <w:rFonts w:cstheme="minorHAnsi"/>
              </w:rPr>
            </w:pPr>
          </w:p>
        </w:tc>
      </w:tr>
      <w:tr w:rsidR="003E17CA" w:rsidRPr="00233905" w14:paraId="6B7258E0" w14:textId="77777777" w:rsidTr="003E17CA">
        <w:trPr>
          <w:ins w:id="369" w:author="Ogborn, Malcolm" w:date="2018-09-12T06:29:00Z"/>
        </w:trPr>
        <w:tc>
          <w:tcPr>
            <w:tcW w:w="2660" w:type="dxa"/>
          </w:tcPr>
          <w:p w14:paraId="14BCC72E" w14:textId="77777777" w:rsidR="003E17CA" w:rsidRPr="00233905" w:rsidRDefault="003E17CA" w:rsidP="003E17CA">
            <w:pPr>
              <w:jc w:val="left"/>
              <w:rPr>
                <w:ins w:id="370" w:author="Ogborn, Malcolm" w:date="2018-09-12T06:29:00Z"/>
                <w:rFonts w:cstheme="minorHAnsi"/>
                <w:bCs/>
              </w:rPr>
            </w:pPr>
            <w:ins w:id="371" w:author="Ogborn, Malcolm" w:date="2018-09-12T06:29:00Z">
              <w:r w:rsidRPr="00233905">
                <w:rPr>
                  <w:rFonts w:cstheme="minorHAnsi"/>
                </w:rPr>
                <w:t>Executive Medical Director (EMD)</w:t>
              </w:r>
            </w:ins>
          </w:p>
        </w:tc>
        <w:tc>
          <w:tcPr>
            <w:tcW w:w="6916" w:type="dxa"/>
          </w:tcPr>
          <w:p w14:paraId="2931EBE1" w14:textId="77777777" w:rsidR="003E17CA" w:rsidRPr="00233905" w:rsidRDefault="003E17CA" w:rsidP="003E17CA">
            <w:pPr>
              <w:jc w:val="left"/>
              <w:rPr>
                <w:ins w:id="372" w:author="Ogborn, Malcolm" w:date="2018-09-12T06:29:00Z"/>
                <w:rFonts w:cstheme="minorHAnsi"/>
              </w:rPr>
            </w:pPr>
            <w:ins w:id="373" w:author="Ogborn, Malcolm" w:date="2018-09-12T06:29:00Z">
              <w:r w:rsidRPr="00233905">
                <w:rPr>
                  <w:rFonts w:cstheme="minorHAnsi"/>
                </w:rPr>
                <w:t>A member of the Medical Administration</w:t>
              </w:r>
              <w:r w:rsidR="00581C3A" w:rsidRPr="00233905">
                <w:rPr>
                  <w:rFonts w:cstheme="minorHAnsi"/>
                </w:rPr>
                <w:t>, appointed by VIHA, who</w:t>
              </w:r>
              <w:r w:rsidR="00124FC1" w:rsidRPr="00233905">
                <w:rPr>
                  <w:rFonts w:cstheme="minorHAnsi"/>
                </w:rPr>
                <w:t xml:space="preserve"> usually works in a dyad-partnership with an executive administrator and</w:t>
              </w:r>
              <w:r w:rsidR="00581C3A" w:rsidRPr="00233905">
                <w:rPr>
                  <w:rFonts w:cstheme="minorHAnsi"/>
                </w:rPr>
                <w:t xml:space="preserve"> reports directly to the </w:t>
              </w:r>
              <w:r w:rsidR="00B761FB" w:rsidRPr="00233905">
                <w:rPr>
                  <w:rFonts w:cstheme="minorHAnsi"/>
                </w:rPr>
                <w:t>CMO</w:t>
              </w:r>
              <w:r w:rsidR="00581C3A" w:rsidRPr="00233905">
                <w:rPr>
                  <w:rFonts w:cstheme="minorHAnsi"/>
                </w:rPr>
                <w:t>. The EMD</w:t>
              </w:r>
              <w:r w:rsidR="00124FC1" w:rsidRPr="00233905">
                <w:rPr>
                  <w:rFonts w:cstheme="minorHAnsi"/>
                </w:rPr>
                <w:t xml:space="preserve"> is responsible for </w:t>
              </w:r>
              <w:r w:rsidR="00581C3A" w:rsidRPr="00233905">
                <w:rPr>
                  <w:rFonts w:cstheme="minorHAnsi"/>
                </w:rPr>
                <w:t>leadership in operations</w:t>
              </w:r>
              <w:r w:rsidR="00124FC1" w:rsidRPr="00233905">
                <w:rPr>
                  <w:rFonts w:cstheme="minorHAnsi"/>
                </w:rPr>
                <w:t>, quality-improvement or medical-governance. C</w:t>
              </w:r>
              <w:r w:rsidRPr="00233905">
                <w:rPr>
                  <w:rFonts w:cstheme="minorHAnsi"/>
                </w:rPr>
                <w:t xml:space="preserve">redentialing </w:t>
              </w:r>
              <w:r w:rsidR="00124FC1" w:rsidRPr="00233905">
                <w:rPr>
                  <w:rFonts w:cstheme="minorHAnsi"/>
                </w:rPr>
                <w:t xml:space="preserve">and privileging </w:t>
              </w:r>
              <w:r w:rsidR="00581C3A" w:rsidRPr="00233905">
                <w:rPr>
                  <w:rFonts w:cstheme="minorHAnsi"/>
                </w:rPr>
                <w:t>as a Practitioner</w:t>
              </w:r>
              <w:r w:rsidRPr="00233905">
                <w:rPr>
                  <w:rFonts w:cstheme="minorHAnsi"/>
                </w:rPr>
                <w:t xml:space="preserve"> in Island Health</w:t>
              </w:r>
              <w:r w:rsidR="00124FC1" w:rsidRPr="00233905">
                <w:rPr>
                  <w:rFonts w:cstheme="minorHAnsi"/>
                </w:rPr>
                <w:t xml:space="preserve"> is an asset</w:t>
              </w:r>
              <w:r w:rsidR="0023145D" w:rsidRPr="00233905">
                <w:rPr>
                  <w:rFonts w:cstheme="minorHAnsi"/>
                </w:rPr>
                <w:t>, but not a</w:t>
              </w:r>
              <w:r w:rsidR="00124FC1" w:rsidRPr="00233905">
                <w:rPr>
                  <w:rFonts w:cstheme="minorHAnsi"/>
                </w:rPr>
                <w:t xml:space="preserve"> requirement</w:t>
              </w:r>
              <w:r w:rsidRPr="00233905">
                <w:rPr>
                  <w:rFonts w:cstheme="minorHAnsi"/>
                </w:rPr>
                <w:t>.</w:t>
              </w:r>
            </w:ins>
          </w:p>
          <w:p w14:paraId="7B32EB1B" w14:textId="77777777" w:rsidR="003E17CA" w:rsidRPr="00233905" w:rsidRDefault="003E17CA" w:rsidP="003E17CA">
            <w:pPr>
              <w:jc w:val="left"/>
              <w:rPr>
                <w:ins w:id="374" w:author="Ogborn, Malcolm" w:date="2018-09-12T06:29:00Z"/>
                <w:rFonts w:cstheme="minorHAnsi"/>
                <w:bCs/>
              </w:rPr>
            </w:pPr>
          </w:p>
        </w:tc>
      </w:tr>
      <w:tr w:rsidR="004C10CF" w:rsidRPr="00233905" w14:paraId="393303F2" w14:textId="77777777" w:rsidTr="003E17CA">
        <w:trPr>
          <w:ins w:id="375" w:author="Ogborn, Malcolm" w:date="2018-09-12T06:29:00Z"/>
        </w:trPr>
        <w:tc>
          <w:tcPr>
            <w:tcW w:w="2660" w:type="dxa"/>
          </w:tcPr>
          <w:p w14:paraId="1CC88323" w14:textId="77777777" w:rsidR="004C10CF" w:rsidRPr="00233905" w:rsidRDefault="004C10CF" w:rsidP="003E17CA">
            <w:pPr>
              <w:jc w:val="left"/>
              <w:rPr>
                <w:ins w:id="376" w:author="Ogborn, Malcolm" w:date="2018-09-12T06:29:00Z"/>
                <w:rFonts w:cstheme="minorHAnsi"/>
              </w:rPr>
            </w:pPr>
            <w:ins w:id="377" w:author="Ogborn, Malcolm" w:date="2018-09-12T06:29:00Z">
              <w:r w:rsidRPr="00233905">
                <w:rPr>
                  <w:rFonts w:cstheme="minorHAnsi"/>
                  <w:bCs/>
                  <w:iCs/>
                  <w:szCs w:val="24"/>
                  <w:lang w:val="en-US"/>
                </w:rPr>
                <w:t>Facility</w:t>
              </w:r>
            </w:ins>
          </w:p>
        </w:tc>
        <w:tc>
          <w:tcPr>
            <w:tcW w:w="6916" w:type="dxa"/>
          </w:tcPr>
          <w:p w14:paraId="535B8FA2" w14:textId="77777777" w:rsidR="004C10CF" w:rsidRPr="00233905" w:rsidRDefault="004C10CF" w:rsidP="00E23139">
            <w:pPr>
              <w:jc w:val="left"/>
              <w:rPr>
                <w:ins w:id="378" w:author="Ogborn, Malcolm" w:date="2018-09-12T06:29:00Z"/>
                <w:rFonts w:cstheme="minorHAnsi"/>
                <w:szCs w:val="24"/>
                <w:lang w:val="en-US"/>
              </w:rPr>
            </w:pPr>
            <w:ins w:id="379" w:author="Ogborn, Malcolm" w:date="2018-09-12T06:29:00Z">
              <w:r w:rsidRPr="00233905">
                <w:rPr>
                  <w:rFonts w:cstheme="minorHAnsi"/>
                  <w:szCs w:val="24"/>
                  <w:lang w:val="en-US"/>
                </w:rPr>
                <w:t xml:space="preserve">A health care facility as defined by the </w:t>
              </w:r>
              <w:r w:rsidRPr="00233905">
                <w:rPr>
                  <w:rFonts w:cstheme="minorHAnsi"/>
                  <w:i/>
                  <w:iCs/>
                  <w:szCs w:val="24"/>
                  <w:lang w:val="en-US"/>
                </w:rPr>
                <w:t>Hospital Act</w:t>
              </w:r>
              <w:r w:rsidRPr="00233905">
                <w:rPr>
                  <w:rFonts w:cstheme="minorHAnsi"/>
                  <w:szCs w:val="24"/>
                  <w:lang w:val="en-US"/>
                </w:rPr>
                <w:t xml:space="preserve"> and </w:t>
              </w:r>
              <w:r w:rsidR="00FF4DFE" w:rsidRPr="00233905">
                <w:rPr>
                  <w:rFonts w:cstheme="minorHAnsi"/>
                  <w:szCs w:val="24"/>
                  <w:lang w:val="en-US"/>
                </w:rPr>
                <w:t xml:space="preserve">its </w:t>
              </w:r>
              <w:r w:rsidR="00FF4DFE" w:rsidRPr="00233905">
                <w:rPr>
                  <w:rFonts w:cstheme="minorHAnsi"/>
                  <w:i/>
                  <w:iCs/>
                  <w:szCs w:val="24"/>
                  <w:lang w:val="en-US"/>
                </w:rPr>
                <w:t>Regulation</w:t>
              </w:r>
              <w:r w:rsidRPr="00233905">
                <w:rPr>
                  <w:rFonts w:cstheme="minorHAnsi"/>
                  <w:szCs w:val="24"/>
                  <w:lang w:val="en-US"/>
                </w:rPr>
                <w:t xml:space="preserve"> of B.C.</w:t>
              </w:r>
            </w:ins>
          </w:p>
          <w:p w14:paraId="7AA22359" w14:textId="77777777" w:rsidR="004C10CF" w:rsidRPr="00233905" w:rsidRDefault="004C10CF" w:rsidP="003E17CA">
            <w:pPr>
              <w:jc w:val="left"/>
              <w:rPr>
                <w:ins w:id="380" w:author="Ogborn, Malcolm" w:date="2018-09-12T06:29:00Z"/>
                <w:rFonts w:cstheme="minorHAnsi"/>
              </w:rPr>
            </w:pPr>
          </w:p>
        </w:tc>
      </w:tr>
      <w:tr w:rsidR="003E17CA" w:rsidRPr="00233905" w14:paraId="5DFADB42" w14:textId="77777777" w:rsidTr="003E17CA">
        <w:trPr>
          <w:ins w:id="381" w:author="Ogborn, Malcolm" w:date="2018-09-12T06:29:00Z"/>
        </w:trPr>
        <w:tc>
          <w:tcPr>
            <w:tcW w:w="2660" w:type="dxa"/>
          </w:tcPr>
          <w:p w14:paraId="752B2311" w14:textId="77777777" w:rsidR="003E17CA" w:rsidRPr="00233905" w:rsidRDefault="003E17CA" w:rsidP="003E17CA">
            <w:pPr>
              <w:jc w:val="left"/>
              <w:rPr>
                <w:ins w:id="382" w:author="Ogborn, Malcolm" w:date="2018-09-12T06:29:00Z"/>
                <w:rFonts w:cstheme="minorHAnsi"/>
                <w:bCs/>
              </w:rPr>
            </w:pPr>
            <w:ins w:id="383" w:author="Ogborn, Malcolm" w:date="2018-09-12T06:29:00Z">
              <w:r w:rsidRPr="00233905">
                <w:rPr>
                  <w:rFonts w:cstheme="minorHAnsi"/>
                </w:rPr>
                <w:t xml:space="preserve">Fellow </w:t>
              </w:r>
            </w:ins>
          </w:p>
        </w:tc>
        <w:tc>
          <w:tcPr>
            <w:tcW w:w="6916" w:type="dxa"/>
          </w:tcPr>
          <w:p w14:paraId="12ED404F" w14:textId="77777777" w:rsidR="003E17CA" w:rsidRPr="00233905" w:rsidRDefault="003E17CA" w:rsidP="003E17CA">
            <w:pPr>
              <w:jc w:val="left"/>
              <w:rPr>
                <w:ins w:id="384" w:author="Ogborn, Malcolm" w:date="2018-09-12T06:29:00Z"/>
                <w:rFonts w:cstheme="minorHAnsi"/>
              </w:rPr>
            </w:pPr>
            <w:ins w:id="385" w:author="Ogborn, Malcolm" w:date="2018-09-12T06:29:00Z">
              <w:r w:rsidRPr="00233905">
                <w:rPr>
                  <w:rFonts w:cstheme="minorHAnsi"/>
                </w:rPr>
                <w:t xml:space="preserve">A physician who has completed specialist residency training recognized by a university program </w:t>
              </w:r>
              <w:r w:rsidR="00E93834" w:rsidRPr="00233905">
                <w:rPr>
                  <w:rFonts w:cstheme="minorHAnsi"/>
                </w:rPr>
                <w:t xml:space="preserve">who </w:t>
              </w:r>
              <w:r w:rsidRPr="00233905">
                <w:rPr>
                  <w:rFonts w:cstheme="minorHAnsi"/>
                </w:rPr>
                <w:t xml:space="preserve">has been accepted by </w:t>
              </w:r>
              <w:r w:rsidR="002F053F" w:rsidRPr="00233905">
                <w:rPr>
                  <w:rFonts w:cstheme="minorHAnsi"/>
                </w:rPr>
                <w:t>VIHA</w:t>
              </w:r>
              <w:r w:rsidRPr="00233905">
                <w:rPr>
                  <w:rFonts w:cstheme="minorHAnsi"/>
                </w:rPr>
                <w:t xml:space="preserve"> for further training in a clinical discipline.</w:t>
              </w:r>
            </w:ins>
          </w:p>
          <w:p w14:paraId="32C8D75D" w14:textId="77777777" w:rsidR="003E17CA" w:rsidRPr="00233905" w:rsidRDefault="003E17CA" w:rsidP="003E17CA">
            <w:pPr>
              <w:jc w:val="left"/>
              <w:rPr>
                <w:ins w:id="386" w:author="Ogborn, Malcolm" w:date="2018-09-12T06:29:00Z"/>
                <w:rFonts w:cstheme="minorHAnsi"/>
                <w:bCs/>
              </w:rPr>
            </w:pPr>
          </w:p>
        </w:tc>
      </w:tr>
      <w:tr w:rsidR="003E17CA" w:rsidRPr="00233905" w14:paraId="739C2C32" w14:textId="77777777" w:rsidTr="003E17CA">
        <w:trPr>
          <w:ins w:id="387" w:author="Ogborn, Malcolm" w:date="2018-09-12T06:29:00Z"/>
        </w:trPr>
        <w:tc>
          <w:tcPr>
            <w:tcW w:w="2660" w:type="dxa"/>
          </w:tcPr>
          <w:p w14:paraId="7BBA4FF6" w14:textId="77777777" w:rsidR="003E17CA" w:rsidRPr="00233905" w:rsidRDefault="003E17CA" w:rsidP="003E17CA">
            <w:pPr>
              <w:jc w:val="left"/>
              <w:rPr>
                <w:ins w:id="388" w:author="Ogborn, Malcolm" w:date="2018-09-12T06:29:00Z"/>
                <w:rFonts w:cstheme="minorHAnsi"/>
                <w:bCs/>
              </w:rPr>
            </w:pPr>
            <w:ins w:id="389" w:author="Ogborn, Malcolm" w:date="2018-09-12T06:29:00Z">
              <w:r w:rsidRPr="00233905">
                <w:rPr>
                  <w:rFonts w:cstheme="minorHAnsi"/>
                </w:rPr>
                <w:t>Freedom of Information and Protection of Privacy Act ("F</w:t>
              </w:r>
              <w:r w:rsidR="00BC1958" w:rsidRPr="00233905">
                <w:rPr>
                  <w:rFonts w:cstheme="minorHAnsi"/>
                </w:rPr>
                <w:t>O</w:t>
              </w:r>
              <w:r w:rsidRPr="00233905">
                <w:rPr>
                  <w:rFonts w:cstheme="minorHAnsi"/>
                </w:rPr>
                <w:t>IPPA")</w:t>
              </w:r>
            </w:ins>
          </w:p>
        </w:tc>
        <w:tc>
          <w:tcPr>
            <w:tcW w:w="6916" w:type="dxa"/>
          </w:tcPr>
          <w:p w14:paraId="359A7A2B" w14:textId="77777777" w:rsidR="003E17CA" w:rsidRPr="00233905" w:rsidRDefault="00EC1DE6" w:rsidP="003E17CA">
            <w:pPr>
              <w:jc w:val="left"/>
              <w:rPr>
                <w:ins w:id="390" w:author="Ogborn, Malcolm" w:date="2018-09-12T06:29:00Z"/>
                <w:rFonts w:cstheme="minorHAnsi"/>
              </w:rPr>
            </w:pPr>
            <w:ins w:id="391" w:author="Ogborn, Malcolm" w:date="2018-09-12T06:29:00Z">
              <w:r w:rsidRPr="00233905">
                <w:rPr>
                  <w:rFonts w:cstheme="minorHAnsi"/>
                </w:rPr>
                <w:t>A provincial act</w:t>
              </w:r>
              <w:r w:rsidR="003E17CA" w:rsidRPr="00233905">
                <w:rPr>
                  <w:rFonts w:cstheme="minorHAnsi"/>
                </w:rPr>
                <w:t xml:space="preserve"> ("F</w:t>
              </w:r>
              <w:r w:rsidR="00BC1958" w:rsidRPr="00233905">
                <w:rPr>
                  <w:rFonts w:cstheme="minorHAnsi"/>
                </w:rPr>
                <w:t>O</w:t>
              </w:r>
              <w:r w:rsidR="003E17CA" w:rsidRPr="00233905">
                <w:rPr>
                  <w:rFonts w:cstheme="minorHAnsi"/>
                </w:rPr>
                <w:t xml:space="preserve">IPPA") </w:t>
              </w:r>
              <w:r w:rsidRPr="00233905">
                <w:rPr>
                  <w:rFonts w:cstheme="minorHAnsi"/>
                </w:rPr>
                <w:t xml:space="preserve">that </w:t>
              </w:r>
              <w:r w:rsidR="003E17CA" w:rsidRPr="00233905">
                <w:rPr>
                  <w:rFonts w:cstheme="minorHAnsi"/>
                </w:rPr>
                <w:t xml:space="preserve">regulates the information and privacy practices of "public bodies" </w:t>
              </w:r>
              <w:r w:rsidRPr="00233905">
                <w:rPr>
                  <w:rFonts w:cstheme="minorHAnsi"/>
                </w:rPr>
                <w:t xml:space="preserve">such as </w:t>
              </w:r>
              <w:r w:rsidR="003E17CA" w:rsidRPr="00233905">
                <w:rPr>
                  <w:rFonts w:cstheme="minorHAnsi"/>
                </w:rPr>
                <w:t xml:space="preserve">provincial government ministries, local governments, crown corporations, local police forces, </w:t>
              </w:r>
              <w:r w:rsidR="00F05BCE" w:rsidRPr="00233905">
                <w:rPr>
                  <w:rFonts w:cstheme="minorHAnsi"/>
                </w:rPr>
                <w:t xml:space="preserve">hospitals and </w:t>
              </w:r>
              <w:r w:rsidR="003E17CA" w:rsidRPr="00233905">
                <w:rPr>
                  <w:rFonts w:cstheme="minorHAnsi"/>
                </w:rPr>
                <w:t>schools.</w:t>
              </w:r>
            </w:ins>
          </w:p>
          <w:p w14:paraId="024D8962" w14:textId="77777777" w:rsidR="003E17CA" w:rsidRPr="00233905" w:rsidRDefault="003E17CA" w:rsidP="00E545D6">
            <w:pPr>
              <w:ind w:left="720" w:hanging="720"/>
              <w:jc w:val="left"/>
              <w:rPr>
                <w:ins w:id="392" w:author="Ogborn, Malcolm" w:date="2018-09-12T06:29:00Z"/>
                <w:rFonts w:cstheme="minorHAnsi"/>
                <w:bCs/>
              </w:rPr>
            </w:pPr>
          </w:p>
        </w:tc>
      </w:tr>
      <w:tr w:rsidR="00E545D6" w:rsidRPr="00233905" w14:paraId="6E7054C0" w14:textId="77777777" w:rsidTr="003E17CA">
        <w:trPr>
          <w:ins w:id="393" w:author="Ogborn, Malcolm" w:date="2018-09-12T06:29:00Z"/>
        </w:trPr>
        <w:tc>
          <w:tcPr>
            <w:tcW w:w="2660" w:type="dxa"/>
          </w:tcPr>
          <w:p w14:paraId="495871D4" w14:textId="77777777" w:rsidR="00E545D6" w:rsidRPr="00233905" w:rsidRDefault="00E545D6" w:rsidP="003E17CA">
            <w:pPr>
              <w:jc w:val="left"/>
              <w:rPr>
                <w:ins w:id="394" w:author="Ogborn, Malcolm" w:date="2018-09-12T06:29:00Z"/>
                <w:rFonts w:cstheme="minorHAnsi"/>
              </w:rPr>
            </w:pPr>
            <w:ins w:id="395" w:author="Ogborn, Malcolm" w:date="2018-09-12T06:29:00Z">
              <w:r w:rsidRPr="00233905">
                <w:rPr>
                  <w:rFonts w:cstheme="minorHAnsi"/>
                  <w:bCs/>
                  <w:iCs/>
                  <w:szCs w:val="24"/>
                  <w:lang w:val="en-US"/>
                </w:rPr>
                <w:t>Health Authority Medical Advisory Committee (HAMAC)</w:t>
              </w:r>
            </w:ins>
          </w:p>
        </w:tc>
        <w:tc>
          <w:tcPr>
            <w:tcW w:w="6916" w:type="dxa"/>
          </w:tcPr>
          <w:p w14:paraId="61139F91" w14:textId="77777777" w:rsidR="00E545D6" w:rsidRPr="00233905" w:rsidRDefault="00E545D6" w:rsidP="00E545D6">
            <w:pPr>
              <w:jc w:val="left"/>
              <w:rPr>
                <w:ins w:id="396" w:author="Ogborn, Malcolm" w:date="2018-09-12T06:29:00Z"/>
                <w:rFonts w:cstheme="minorHAnsi"/>
                <w:szCs w:val="24"/>
                <w:lang w:val="en-US"/>
              </w:rPr>
            </w:pPr>
            <w:ins w:id="397" w:author="Ogborn, Malcolm" w:date="2018-09-12T06:29:00Z">
              <w:r w:rsidRPr="00233905">
                <w:rPr>
                  <w:rFonts w:cstheme="minorHAnsi"/>
                  <w:szCs w:val="24"/>
                  <w:lang w:val="en-US"/>
                </w:rPr>
                <w:t xml:space="preserve">The advisory committee to </w:t>
              </w:r>
              <w:r w:rsidR="00C82D7C">
                <w:rPr>
                  <w:rFonts w:cstheme="minorHAnsi"/>
                  <w:szCs w:val="24"/>
                  <w:lang w:val="en-US"/>
                </w:rPr>
                <w:t>VIHA</w:t>
              </w:r>
              <w:r w:rsidRPr="00233905">
                <w:rPr>
                  <w:rFonts w:cstheme="minorHAnsi"/>
                  <w:szCs w:val="24"/>
                  <w:lang w:val="en-US"/>
                </w:rPr>
                <w:t xml:space="preserve"> on medical, dental, midwifery and nurse practitioner practice </w:t>
              </w:r>
              <w:r w:rsidRPr="00233905">
                <w:rPr>
                  <w:rFonts w:cstheme="minorHAnsi"/>
                  <w:i/>
                  <w:szCs w:val="24"/>
                  <w:lang w:val="en-US"/>
                </w:rPr>
                <w:t>matters</w:t>
              </w:r>
              <w:r w:rsidRPr="00233905">
                <w:rPr>
                  <w:rFonts w:cstheme="minorHAnsi"/>
                  <w:szCs w:val="24"/>
                  <w:lang w:val="en-US"/>
                </w:rPr>
                <w:t>, as described in Article 8</w:t>
              </w:r>
              <w:r w:rsidR="000C7EF7" w:rsidRPr="00233905">
                <w:rPr>
                  <w:rFonts w:cstheme="minorHAnsi"/>
                  <w:szCs w:val="24"/>
                  <w:lang w:val="en-US"/>
                </w:rPr>
                <w:t xml:space="preserve"> of the Medical Staff Bylaws</w:t>
              </w:r>
              <w:r w:rsidRPr="00233905">
                <w:rPr>
                  <w:rFonts w:cstheme="minorHAnsi"/>
                  <w:szCs w:val="24"/>
                  <w:lang w:val="en-US"/>
                </w:rPr>
                <w:t>.</w:t>
              </w:r>
            </w:ins>
          </w:p>
          <w:p w14:paraId="48DD5771" w14:textId="77777777" w:rsidR="00E545D6" w:rsidRPr="00233905" w:rsidDel="00EC1DE6" w:rsidRDefault="00E545D6" w:rsidP="00E545D6">
            <w:pPr>
              <w:ind w:firstLine="720"/>
              <w:jc w:val="left"/>
              <w:rPr>
                <w:ins w:id="398" w:author="Ogborn, Malcolm" w:date="2018-09-12T06:29:00Z"/>
                <w:rFonts w:cstheme="minorHAnsi"/>
              </w:rPr>
            </w:pPr>
          </w:p>
        </w:tc>
      </w:tr>
      <w:tr w:rsidR="003E17CA" w:rsidRPr="00233905" w14:paraId="15DCA774" w14:textId="77777777" w:rsidTr="003E17CA">
        <w:trPr>
          <w:ins w:id="399" w:author="Ogborn, Malcolm" w:date="2018-09-12T06:29:00Z"/>
        </w:trPr>
        <w:tc>
          <w:tcPr>
            <w:tcW w:w="2660" w:type="dxa"/>
          </w:tcPr>
          <w:p w14:paraId="66704D9F" w14:textId="77777777" w:rsidR="003E17CA" w:rsidRPr="00233905" w:rsidRDefault="003E17CA" w:rsidP="003E17CA">
            <w:pPr>
              <w:jc w:val="left"/>
              <w:rPr>
                <w:ins w:id="400" w:author="Ogborn, Malcolm" w:date="2018-09-12T06:29:00Z"/>
                <w:rFonts w:cstheme="minorHAnsi"/>
                <w:bCs/>
              </w:rPr>
            </w:pPr>
            <w:ins w:id="401" w:author="Ogborn, Malcolm" w:date="2018-09-12T06:29:00Z">
              <w:r w:rsidRPr="00233905">
                <w:rPr>
                  <w:rFonts w:cstheme="minorHAnsi"/>
                </w:rPr>
                <w:t>Health Record</w:t>
              </w:r>
            </w:ins>
          </w:p>
        </w:tc>
        <w:tc>
          <w:tcPr>
            <w:tcW w:w="6916" w:type="dxa"/>
          </w:tcPr>
          <w:p w14:paraId="7D5EC0F9" w14:textId="77777777" w:rsidR="003E17CA" w:rsidRPr="00233905" w:rsidRDefault="003E17CA" w:rsidP="003E17CA">
            <w:pPr>
              <w:jc w:val="left"/>
              <w:rPr>
                <w:ins w:id="402" w:author="Ogborn, Malcolm" w:date="2018-09-12T06:29:00Z"/>
                <w:rFonts w:cstheme="minorHAnsi"/>
              </w:rPr>
            </w:pPr>
            <w:ins w:id="403" w:author="Ogborn, Malcolm" w:date="2018-09-12T06:29:00Z">
              <w:r w:rsidRPr="00233905">
                <w:rPr>
                  <w:rFonts w:cstheme="minorHAnsi"/>
                </w:rPr>
                <w:t xml:space="preserve">A </w:t>
              </w:r>
              <w:r w:rsidR="00EC1DE6" w:rsidRPr="00233905">
                <w:rPr>
                  <w:rFonts w:cstheme="minorHAnsi"/>
                </w:rPr>
                <w:t xml:space="preserve">digital or hard-copy </w:t>
              </w:r>
              <w:r w:rsidR="00E93834" w:rsidRPr="00233905">
                <w:rPr>
                  <w:rFonts w:cstheme="minorHAnsi"/>
                </w:rPr>
                <w:t>version</w:t>
              </w:r>
              <w:r w:rsidRPr="00233905">
                <w:rPr>
                  <w:rFonts w:cstheme="minorHAnsi"/>
                </w:rPr>
                <w:t xml:space="preserve"> </w:t>
              </w:r>
              <w:r w:rsidR="00E93834" w:rsidRPr="00233905">
                <w:rPr>
                  <w:rFonts w:cstheme="minorHAnsi"/>
                </w:rPr>
                <w:t>of the patient medical chart</w:t>
              </w:r>
              <w:r w:rsidRPr="00233905">
                <w:rPr>
                  <w:rFonts w:cstheme="minorHAnsi"/>
                </w:rPr>
                <w:t>.</w:t>
              </w:r>
            </w:ins>
          </w:p>
          <w:p w14:paraId="371E0618" w14:textId="77777777" w:rsidR="003E17CA" w:rsidRPr="00233905" w:rsidRDefault="003E17CA" w:rsidP="003E17CA">
            <w:pPr>
              <w:jc w:val="left"/>
              <w:rPr>
                <w:ins w:id="404" w:author="Ogborn, Malcolm" w:date="2018-09-12T06:29:00Z"/>
                <w:rFonts w:cstheme="minorHAnsi"/>
              </w:rPr>
            </w:pPr>
          </w:p>
        </w:tc>
      </w:tr>
      <w:tr w:rsidR="003E17CA" w:rsidRPr="00233905" w14:paraId="613A5264" w14:textId="77777777" w:rsidTr="003E17CA">
        <w:trPr>
          <w:ins w:id="405" w:author="Ogborn, Malcolm" w:date="2018-09-12T06:29:00Z"/>
        </w:trPr>
        <w:tc>
          <w:tcPr>
            <w:tcW w:w="2660" w:type="dxa"/>
          </w:tcPr>
          <w:p w14:paraId="4D10D3B9" w14:textId="77777777" w:rsidR="003E17CA" w:rsidRPr="00233905" w:rsidRDefault="00745948" w:rsidP="003E17CA">
            <w:pPr>
              <w:jc w:val="left"/>
              <w:rPr>
                <w:ins w:id="406" w:author="Ogborn, Malcolm" w:date="2018-09-12T06:29:00Z"/>
                <w:rFonts w:cstheme="minorHAnsi"/>
                <w:bCs/>
              </w:rPr>
            </w:pPr>
            <w:proofErr w:type="spellStart"/>
            <w:ins w:id="407" w:author="Ogborn, Malcolm" w:date="2018-09-12T06:29:00Z">
              <w:r>
                <w:rPr>
                  <w:rFonts w:cstheme="minorHAnsi"/>
                </w:rPr>
                <w:t>IHealth</w:t>
              </w:r>
              <w:proofErr w:type="spellEnd"/>
            </w:ins>
          </w:p>
        </w:tc>
        <w:tc>
          <w:tcPr>
            <w:tcW w:w="6916" w:type="dxa"/>
          </w:tcPr>
          <w:p w14:paraId="19973E18" w14:textId="77777777" w:rsidR="003E17CA" w:rsidRPr="00233905" w:rsidRDefault="00E93834" w:rsidP="003E17CA">
            <w:pPr>
              <w:jc w:val="left"/>
              <w:rPr>
                <w:ins w:id="408" w:author="Ogborn, Malcolm" w:date="2018-09-12T06:29:00Z"/>
                <w:rFonts w:cstheme="minorHAnsi"/>
              </w:rPr>
            </w:pPr>
            <w:ins w:id="409" w:author="Ogborn, Malcolm" w:date="2018-09-12T06:29:00Z">
              <w:r w:rsidRPr="00233905">
                <w:rPr>
                  <w:rFonts w:cstheme="minorHAnsi"/>
                </w:rPr>
                <w:t>The</w:t>
              </w:r>
              <w:r w:rsidR="003E17CA" w:rsidRPr="00233905">
                <w:rPr>
                  <w:rFonts w:cstheme="minorHAnsi"/>
                </w:rPr>
                <w:t xml:space="preserve"> platform </w:t>
              </w:r>
              <w:r w:rsidRPr="00233905">
                <w:rPr>
                  <w:rFonts w:cstheme="minorHAnsi"/>
                </w:rPr>
                <w:t>VIHA</w:t>
              </w:r>
              <w:r w:rsidR="003E17CA" w:rsidRPr="00233905">
                <w:rPr>
                  <w:rFonts w:cstheme="minorHAnsi"/>
                </w:rPr>
                <w:t xml:space="preserve"> uses to access, edit and manage a </w:t>
              </w:r>
              <w:r w:rsidR="0088634A" w:rsidRPr="00233905">
                <w:rPr>
                  <w:rFonts w:cstheme="minorHAnsi"/>
                </w:rPr>
                <w:t xml:space="preserve">patient </w:t>
              </w:r>
              <w:r w:rsidR="003E17CA" w:rsidRPr="00233905">
                <w:rPr>
                  <w:rFonts w:cstheme="minorHAnsi"/>
                </w:rPr>
                <w:t>EHR.</w:t>
              </w:r>
            </w:ins>
          </w:p>
          <w:p w14:paraId="5A35E90C" w14:textId="77777777" w:rsidR="003E17CA" w:rsidRPr="00233905" w:rsidRDefault="003E17CA" w:rsidP="003E17CA">
            <w:pPr>
              <w:jc w:val="left"/>
              <w:rPr>
                <w:ins w:id="410" w:author="Ogborn, Malcolm" w:date="2018-09-12T06:29:00Z"/>
                <w:rFonts w:cstheme="minorHAnsi"/>
              </w:rPr>
            </w:pPr>
          </w:p>
        </w:tc>
      </w:tr>
      <w:tr w:rsidR="003E17CA" w:rsidRPr="00233905" w14:paraId="395DFBC2" w14:textId="77777777" w:rsidTr="003E17CA">
        <w:trPr>
          <w:ins w:id="411" w:author="Ogborn, Malcolm" w:date="2018-09-12T06:29:00Z"/>
        </w:trPr>
        <w:tc>
          <w:tcPr>
            <w:tcW w:w="2660" w:type="dxa"/>
          </w:tcPr>
          <w:p w14:paraId="1577A8C9" w14:textId="77777777" w:rsidR="003E17CA" w:rsidRPr="00233905" w:rsidRDefault="003E17CA" w:rsidP="003E17CA">
            <w:pPr>
              <w:jc w:val="left"/>
              <w:rPr>
                <w:ins w:id="412" w:author="Ogborn, Malcolm" w:date="2018-09-12T06:29:00Z"/>
                <w:rFonts w:cstheme="minorHAnsi"/>
              </w:rPr>
            </w:pPr>
            <w:ins w:id="413" w:author="Ogborn, Malcolm" w:date="2018-09-12T06:29:00Z">
              <w:r w:rsidRPr="00233905">
                <w:rPr>
                  <w:rFonts w:cstheme="minorHAnsi"/>
                </w:rPr>
                <w:t>Interdisciplinary Team</w:t>
              </w:r>
            </w:ins>
          </w:p>
        </w:tc>
        <w:tc>
          <w:tcPr>
            <w:tcW w:w="6916" w:type="dxa"/>
          </w:tcPr>
          <w:p w14:paraId="2A92F46C" w14:textId="77777777" w:rsidR="003E17CA" w:rsidRPr="00233905" w:rsidRDefault="00E93834" w:rsidP="003E17CA">
            <w:pPr>
              <w:jc w:val="left"/>
              <w:rPr>
                <w:ins w:id="414" w:author="Ogborn, Malcolm" w:date="2018-09-12T06:29:00Z"/>
                <w:rFonts w:cstheme="minorHAnsi"/>
              </w:rPr>
            </w:pPr>
            <w:ins w:id="415" w:author="Ogborn, Malcolm" w:date="2018-09-12T06:29:00Z">
              <w:r w:rsidRPr="00233905">
                <w:rPr>
                  <w:rFonts w:cstheme="minorHAnsi"/>
                </w:rPr>
                <w:t xml:space="preserve">The integrated group of practitioners, nurses and allied health professionals </w:t>
              </w:r>
              <w:r w:rsidR="003E17CA" w:rsidRPr="00233905">
                <w:rPr>
                  <w:rFonts w:cstheme="minorHAnsi"/>
                </w:rPr>
                <w:t xml:space="preserve">involved </w:t>
              </w:r>
              <w:r w:rsidR="00EC5C72" w:rsidRPr="00233905">
                <w:rPr>
                  <w:rFonts w:cstheme="minorHAnsi"/>
                </w:rPr>
                <w:t xml:space="preserve">in </w:t>
              </w:r>
              <w:r w:rsidR="003E17CA" w:rsidRPr="00233905">
                <w:rPr>
                  <w:rFonts w:cstheme="minorHAnsi"/>
                </w:rPr>
                <w:t xml:space="preserve">the care of </w:t>
              </w:r>
              <w:r w:rsidR="00EC5C72" w:rsidRPr="00233905">
                <w:rPr>
                  <w:rFonts w:cstheme="minorHAnsi"/>
                </w:rPr>
                <w:t xml:space="preserve">a </w:t>
              </w:r>
              <w:r w:rsidR="003E17CA" w:rsidRPr="00233905">
                <w:rPr>
                  <w:rFonts w:cstheme="minorHAnsi"/>
                </w:rPr>
                <w:t>patient.</w:t>
              </w:r>
            </w:ins>
          </w:p>
          <w:p w14:paraId="62B79F0F" w14:textId="77777777" w:rsidR="003E17CA" w:rsidRPr="00233905" w:rsidRDefault="003E17CA" w:rsidP="003E17CA">
            <w:pPr>
              <w:jc w:val="left"/>
              <w:rPr>
                <w:ins w:id="416" w:author="Ogborn, Malcolm" w:date="2018-09-12T06:29:00Z"/>
                <w:rFonts w:cstheme="minorHAnsi"/>
              </w:rPr>
            </w:pPr>
          </w:p>
        </w:tc>
      </w:tr>
      <w:tr w:rsidR="00C34794" w:rsidRPr="00233905" w14:paraId="37B84417" w14:textId="77777777" w:rsidTr="003E17CA">
        <w:trPr>
          <w:ins w:id="417" w:author="Ogborn, Malcolm" w:date="2018-09-12T06:29:00Z"/>
        </w:trPr>
        <w:tc>
          <w:tcPr>
            <w:tcW w:w="2660" w:type="dxa"/>
          </w:tcPr>
          <w:p w14:paraId="65901E3C" w14:textId="77777777" w:rsidR="00C34794" w:rsidRPr="00233905" w:rsidRDefault="00C34794" w:rsidP="003E17CA">
            <w:pPr>
              <w:jc w:val="left"/>
              <w:rPr>
                <w:ins w:id="418" w:author="Ogborn, Malcolm" w:date="2018-09-12T06:29:00Z"/>
                <w:rFonts w:cstheme="minorHAnsi"/>
              </w:rPr>
            </w:pPr>
            <w:ins w:id="419" w:author="Ogborn, Malcolm" w:date="2018-09-12T06:29:00Z">
              <w:r w:rsidRPr="00233905">
                <w:rPr>
                  <w:rFonts w:cstheme="minorHAnsi"/>
                </w:rPr>
                <w:t>Local Medical Advisory Committee (LMAC)</w:t>
              </w:r>
            </w:ins>
          </w:p>
        </w:tc>
        <w:tc>
          <w:tcPr>
            <w:tcW w:w="6916" w:type="dxa"/>
          </w:tcPr>
          <w:p w14:paraId="64E4DF0D" w14:textId="77777777" w:rsidR="00C34794" w:rsidRPr="00233905" w:rsidRDefault="00C34794" w:rsidP="00C34794">
            <w:pPr>
              <w:jc w:val="left"/>
              <w:rPr>
                <w:ins w:id="420" w:author="Ogborn, Malcolm" w:date="2018-09-12T06:29:00Z"/>
                <w:rFonts w:cstheme="minorHAnsi"/>
                <w:szCs w:val="24"/>
                <w:lang w:val="en-US"/>
              </w:rPr>
            </w:pPr>
            <w:ins w:id="421" w:author="Ogborn, Malcolm" w:date="2018-09-12T06:29:00Z">
              <w:r w:rsidRPr="00233905">
                <w:rPr>
                  <w:rFonts w:cstheme="minorHAnsi"/>
                  <w:szCs w:val="24"/>
                  <w:lang w:val="en-US"/>
                </w:rPr>
                <w:t xml:space="preserve">A local advisory committee to the HAMAC on medical, dental, midwifery and nurse practitioner </w:t>
              </w:r>
              <w:r w:rsidR="00B83632" w:rsidRPr="00233905">
                <w:rPr>
                  <w:rFonts w:cstheme="minorHAnsi"/>
                  <w:szCs w:val="24"/>
                  <w:lang w:val="en-US"/>
                </w:rPr>
                <w:t xml:space="preserve">clinical </w:t>
              </w:r>
              <w:r w:rsidRPr="00233905">
                <w:rPr>
                  <w:rFonts w:cstheme="minorHAnsi"/>
                  <w:szCs w:val="24"/>
                  <w:lang w:val="en-US"/>
                </w:rPr>
                <w:t>practi</w:t>
              </w:r>
              <w:r w:rsidR="00B83632" w:rsidRPr="00233905">
                <w:rPr>
                  <w:rFonts w:cstheme="minorHAnsi"/>
                  <w:szCs w:val="24"/>
                  <w:lang w:val="en-US"/>
                </w:rPr>
                <w:t>ce and governance matters</w:t>
              </w:r>
              <w:r w:rsidRPr="00233905">
                <w:rPr>
                  <w:rFonts w:cstheme="minorHAnsi"/>
                  <w:szCs w:val="24"/>
                  <w:lang w:val="en-US"/>
                </w:rPr>
                <w:t>, as described in Article 8 of the Medical Staff Bylaws.</w:t>
              </w:r>
            </w:ins>
          </w:p>
          <w:p w14:paraId="3B4DEE35" w14:textId="77777777" w:rsidR="00C34794" w:rsidRPr="00233905" w:rsidRDefault="00C34794" w:rsidP="003E17CA">
            <w:pPr>
              <w:jc w:val="left"/>
              <w:rPr>
                <w:ins w:id="422" w:author="Ogborn, Malcolm" w:date="2018-09-12T06:29:00Z"/>
                <w:rFonts w:cstheme="minorHAnsi"/>
              </w:rPr>
            </w:pPr>
          </w:p>
        </w:tc>
      </w:tr>
      <w:tr w:rsidR="00B83632" w:rsidRPr="00233905" w14:paraId="3813C20D" w14:textId="77777777" w:rsidTr="003E17CA">
        <w:trPr>
          <w:ins w:id="423" w:author="Ogborn, Malcolm" w:date="2018-09-12T06:29:00Z"/>
        </w:trPr>
        <w:tc>
          <w:tcPr>
            <w:tcW w:w="2660" w:type="dxa"/>
          </w:tcPr>
          <w:p w14:paraId="33190238" w14:textId="77777777" w:rsidR="00B83632" w:rsidRPr="00233905" w:rsidRDefault="00B83632" w:rsidP="003E17CA">
            <w:pPr>
              <w:jc w:val="left"/>
              <w:rPr>
                <w:ins w:id="424" w:author="Ogborn, Malcolm" w:date="2018-09-12T06:29:00Z"/>
                <w:rFonts w:cstheme="minorHAnsi"/>
              </w:rPr>
            </w:pPr>
            <w:ins w:id="425" w:author="Ogborn, Malcolm" w:date="2018-09-12T06:29:00Z">
              <w:r w:rsidRPr="00233905">
                <w:rPr>
                  <w:rFonts w:cstheme="minorHAnsi"/>
                </w:rPr>
                <w:t>Local Quality and Operations Committee (LQOC)</w:t>
              </w:r>
            </w:ins>
          </w:p>
        </w:tc>
        <w:tc>
          <w:tcPr>
            <w:tcW w:w="6916" w:type="dxa"/>
          </w:tcPr>
          <w:p w14:paraId="6176EC58" w14:textId="77777777" w:rsidR="00B83632" w:rsidRDefault="00244008" w:rsidP="003F2A9F">
            <w:pPr>
              <w:jc w:val="left"/>
              <w:rPr>
                <w:ins w:id="426" w:author="Ogborn, Malcolm" w:date="2018-09-12T06:29:00Z"/>
                <w:rFonts w:cstheme="minorHAnsi"/>
                <w:szCs w:val="24"/>
                <w:lang w:val="en-US"/>
              </w:rPr>
            </w:pPr>
            <w:ins w:id="427" w:author="Ogborn, Malcolm" w:date="2018-09-12T06:29:00Z">
              <w:r w:rsidRPr="00233905">
                <w:rPr>
                  <w:rFonts w:cstheme="minorHAnsi"/>
                  <w:szCs w:val="24"/>
                  <w:lang w:val="en-US"/>
                </w:rPr>
                <w:t xml:space="preserve">A local committee composed of medical and </w:t>
              </w:r>
              <w:r w:rsidR="003F2A9F" w:rsidRPr="00233905">
                <w:rPr>
                  <w:rFonts w:cstheme="minorHAnsi"/>
                  <w:szCs w:val="24"/>
                  <w:lang w:val="en-US"/>
                </w:rPr>
                <w:t>administrative</w:t>
              </w:r>
              <w:r w:rsidRPr="00233905">
                <w:rPr>
                  <w:rFonts w:cstheme="minorHAnsi"/>
                  <w:szCs w:val="24"/>
                  <w:lang w:val="en-US"/>
                </w:rPr>
                <w:t xml:space="preserve"> leaders responsible for quality assurance, quality improvement</w:t>
              </w:r>
              <w:r w:rsidR="003F2A9F" w:rsidRPr="00233905">
                <w:rPr>
                  <w:rFonts w:cstheme="minorHAnsi"/>
                  <w:szCs w:val="24"/>
                  <w:lang w:val="en-US"/>
                </w:rPr>
                <w:t>,</w:t>
              </w:r>
              <w:r w:rsidRPr="00233905">
                <w:rPr>
                  <w:rFonts w:cstheme="minorHAnsi"/>
                  <w:szCs w:val="24"/>
                  <w:lang w:val="en-US"/>
                </w:rPr>
                <w:t xml:space="preserve"> and operational efficiency </w:t>
              </w:r>
              <w:r w:rsidR="003F2A9F" w:rsidRPr="00233905">
                <w:rPr>
                  <w:rFonts w:cstheme="minorHAnsi"/>
                  <w:szCs w:val="24"/>
                  <w:lang w:val="en-US"/>
                </w:rPr>
                <w:t xml:space="preserve">and effectiveness </w:t>
              </w:r>
              <w:r w:rsidRPr="00233905">
                <w:rPr>
                  <w:rFonts w:cstheme="minorHAnsi"/>
                  <w:szCs w:val="24"/>
                  <w:lang w:val="en-US"/>
                </w:rPr>
                <w:t xml:space="preserve">at </w:t>
              </w:r>
              <w:r w:rsidR="003F2A9F" w:rsidRPr="00233905">
                <w:rPr>
                  <w:rFonts w:cstheme="minorHAnsi"/>
                  <w:szCs w:val="24"/>
                  <w:lang w:val="en-US"/>
                </w:rPr>
                <w:t>a given</w:t>
              </w:r>
              <w:r w:rsidRPr="00233905">
                <w:rPr>
                  <w:rFonts w:cstheme="minorHAnsi"/>
                  <w:szCs w:val="24"/>
                  <w:lang w:val="en-US"/>
                </w:rPr>
                <w:t xml:space="preserve"> site.</w:t>
              </w:r>
            </w:ins>
          </w:p>
          <w:p w14:paraId="2A55C92E" w14:textId="77777777" w:rsidR="00A21D97" w:rsidRPr="00233905" w:rsidRDefault="00A21D97" w:rsidP="003F2A9F">
            <w:pPr>
              <w:jc w:val="left"/>
              <w:rPr>
                <w:ins w:id="428" w:author="Ogborn, Malcolm" w:date="2018-09-12T06:29:00Z"/>
                <w:rFonts w:cstheme="minorHAnsi"/>
                <w:szCs w:val="24"/>
                <w:lang w:val="en-US"/>
              </w:rPr>
            </w:pPr>
          </w:p>
        </w:tc>
      </w:tr>
      <w:tr w:rsidR="00C34794" w:rsidRPr="00233905" w14:paraId="47B3DC6E" w14:textId="77777777" w:rsidTr="003E17CA">
        <w:trPr>
          <w:ins w:id="429" w:author="Ogborn, Malcolm" w:date="2018-09-12T06:29:00Z"/>
        </w:trPr>
        <w:tc>
          <w:tcPr>
            <w:tcW w:w="2660" w:type="dxa"/>
          </w:tcPr>
          <w:p w14:paraId="69084C7B" w14:textId="77777777" w:rsidR="00C34794" w:rsidRPr="00233905" w:rsidRDefault="00C34794" w:rsidP="003E17CA">
            <w:pPr>
              <w:jc w:val="left"/>
              <w:rPr>
                <w:ins w:id="430" w:author="Ogborn, Malcolm" w:date="2018-09-12T06:29:00Z"/>
                <w:rFonts w:cstheme="minorHAnsi"/>
                <w:bCs/>
                <w:iCs/>
                <w:szCs w:val="24"/>
                <w:lang w:val="en-US"/>
              </w:rPr>
            </w:pPr>
            <w:ins w:id="431" w:author="Ogborn, Malcolm" w:date="2018-09-12T06:29:00Z">
              <w:r w:rsidRPr="00233905">
                <w:rPr>
                  <w:rFonts w:cstheme="minorHAnsi"/>
                  <w:bCs/>
                  <w:iCs/>
                  <w:szCs w:val="24"/>
                  <w:lang w:val="en-US"/>
                </w:rPr>
                <w:t>Medical Care</w:t>
              </w:r>
            </w:ins>
          </w:p>
        </w:tc>
        <w:tc>
          <w:tcPr>
            <w:tcW w:w="6916" w:type="dxa"/>
          </w:tcPr>
          <w:p w14:paraId="7E6AE9C4" w14:textId="77777777" w:rsidR="00C34794" w:rsidRPr="00233905" w:rsidRDefault="00C34794" w:rsidP="00ED2F84">
            <w:pPr>
              <w:jc w:val="left"/>
              <w:rPr>
                <w:ins w:id="432" w:author="Ogborn, Malcolm" w:date="2018-09-12T06:29:00Z"/>
                <w:rFonts w:cstheme="minorHAnsi"/>
                <w:szCs w:val="24"/>
                <w:lang w:val="en-US"/>
              </w:rPr>
            </w:pPr>
            <w:ins w:id="433" w:author="Ogborn, Malcolm" w:date="2018-09-12T06:29:00Z">
              <w:r w:rsidRPr="00233905">
                <w:rPr>
                  <w:rFonts w:cstheme="minorHAnsi"/>
                  <w:szCs w:val="24"/>
                  <w:lang w:val="en-US"/>
                </w:rPr>
                <w:t>For the purposes of this document, medical care includes the clinical services provided by physicians, dentists, midwives and nurse practitioners.</w:t>
              </w:r>
            </w:ins>
          </w:p>
          <w:p w14:paraId="6696F14C" w14:textId="77777777" w:rsidR="00C34794" w:rsidRPr="00233905" w:rsidRDefault="00C34794" w:rsidP="00DF2ECD">
            <w:pPr>
              <w:jc w:val="left"/>
              <w:rPr>
                <w:ins w:id="434" w:author="Ogborn, Malcolm" w:date="2018-09-12T06:29:00Z"/>
                <w:rFonts w:cstheme="minorHAnsi"/>
                <w:color w:val="FFFFFF" w:themeColor="background1"/>
                <w:szCs w:val="24"/>
                <w:lang w:val="en-US"/>
              </w:rPr>
            </w:pPr>
          </w:p>
        </w:tc>
      </w:tr>
      <w:tr w:rsidR="00C34794" w:rsidRPr="00233905" w14:paraId="073AC426" w14:textId="77777777" w:rsidTr="003E17CA">
        <w:trPr>
          <w:ins w:id="435" w:author="Ogborn, Malcolm" w:date="2018-09-12T06:29:00Z"/>
        </w:trPr>
        <w:tc>
          <w:tcPr>
            <w:tcW w:w="2660" w:type="dxa"/>
          </w:tcPr>
          <w:p w14:paraId="5A1C5069" w14:textId="77777777" w:rsidR="00C34794" w:rsidRPr="00233905" w:rsidRDefault="00C34794" w:rsidP="003E17CA">
            <w:pPr>
              <w:jc w:val="left"/>
              <w:rPr>
                <w:ins w:id="436" w:author="Ogborn, Malcolm" w:date="2018-09-12T06:29:00Z"/>
                <w:rFonts w:cstheme="minorHAnsi"/>
                <w:bCs/>
              </w:rPr>
            </w:pPr>
            <w:ins w:id="437" w:author="Ogborn, Malcolm" w:date="2018-09-12T06:29:00Z">
              <w:r w:rsidRPr="00233905">
                <w:rPr>
                  <w:rFonts w:cstheme="minorHAnsi"/>
                </w:rPr>
                <w:t xml:space="preserve">Medical Director </w:t>
              </w:r>
            </w:ins>
          </w:p>
        </w:tc>
        <w:tc>
          <w:tcPr>
            <w:tcW w:w="6916" w:type="dxa"/>
          </w:tcPr>
          <w:p w14:paraId="0B45ADEE" w14:textId="77777777" w:rsidR="00C34794" w:rsidRPr="00233905" w:rsidRDefault="00C34794" w:rsidP="003E17CA">
            <w:pPr>
              <w:jc w:val="left"/>
              <w:rPr>
                <w:ins w:id="438" w:author="Ogborn, Malcolm" w:date="2018-09-12T06:29:00Z"/>
                <w:rFonts w:cstheme="minorHAnsi"/>
              </w:rPr>
            </w:pPr>
            <w:ins w:id="439" w:author="Ogborn, Malcolm" w:date="2018-09-12T06:29:00Z">
              <w:r w:rsidRPr="00233905">
                <w:rPr>
                  <w:rFonts w:cstheme="minorHAnsi"/>
                </w:rPr>
                <w:t>A member of the Medical Administration who reports directly to an Executive Medical Director and who normally holds Privileges as a member of the medical staff.</w:t>
              </w:r>
            </w:ins>
          </w:p>
          <w:p w14:paraId="0B2E3884" w14:textId="77777777" w:rsidR="00C34794" w:rsidRPr="00233905" w:rsidRDefault="00C34794" w:rsidP="003E17CA">
            <w:pPr>
              <w:jc w:val="left"/>
              <w:rPr>
                <w:ins w:id="440" w:author="Ogborn, Malcolm" w:date="2018-09-12T06:29:00Z"/>
                <w:rFonts w:cstheme="minorHAnsi"/>
                <w:bCs/>
              </w:rPr>
            </w:pPr>
          </w:p>
        </w:tc>
      </w:tr>
      <w:tr w:rsidR="00C34794" w:rsidRPr="00233905" w14:paraId="5F036E2C" w14:textId="77777777" w:rsidTr="003E17CA">
        <w:trPr>
          <w:ins w:id="441" w:author="Ogborn, Malcolm" w:date="2018-09-12T06:29:00Z"/>
        </w:trPr>
        <w:tc>
          <w:tcPr>
            <w:tcW w:w="2660" w:type="dxa"/>
          </w:tcPr>
          <w:p w14:paraId="74838F03" w14:textId="77777777" w:rsidR="00C34794" w:rsidRPr="00233905" w:rsidRDefault="00C34794" w:rsidP="003E17CA">
            <w:pPr>
              <w:jc w:val="left"/>
              <w:rPr>
                <w:ins w:id="442" w:author="Ogborn, Malcolm" w:date="2018-09-12T06:29:00Z"/>
                <w:rFonts w:cstheme="minorHAnsi"/>
                <w:bCs/>
              </w:rPr>
            </w:pPr>
            <w:ins w:id="443" w:author="Ogborn, Malcolm" w:date="2018-09-12T06:29:00Z">
              <w:r w:rsidRPr="00233905">
                <w:rPr>
                  <w:rFonts w:cstheme="minorHAnsi"/>
                </w:rPr>
                <w:t>Medical Lead</w:t>
              </w:r>
            </w:ins>
          </w:p>
        </w:tc>
        <w:tc>
          <w:tcPr>
            <w:tcW w:w="6916" w:type="dxa"/>
          </w:tcPr>
          <w:p w14:paraId="7612628B" w14:textId="77777777" w:rsidR="00C34794" w:rsidRPr="00233905" w:rsidRDefault="00C34794" w:rsidP="003E17CA">
            <w:pPr>
              <w:jc w:val="left"/>
              <w:rPr>
                <w:ins w:id="444" w:author="Ogborn, Malcolm" w:date="2018-09-12T06:29:00Z"/>
                <w:rFonts w:cstheme="minorHAnsi"/>
              </w:rPr>
            </w:pPr>
            <w:ins w:id="445" w:author="Ogborn, Malcolm" w:date="2018-09-12T06:29:00Z">
              <w:r w:rsidRPr="00233905">
                <w:rPr>
                  <w:rFonts w:cstheme="minorHAnsi"/>
                </w:rPr>
                <w:t xml:space="preserve">A member of </w:t>
              </w:r>
              <w:r w:rsidR="007B5509">
                <w:rPr>
                  <w:rFonts w:cstheme="minorHAnsi"/>
                </w:rPr>
                <w:t xml:space="preserve">the Medical Administration who </w:t>
              </w:r>
              <w:r w:rsidRPr="00233905">
                <w:rPr>
                  <w:rFonts w:cstheme="minorHAnsi"/>
                </w:rPr>
                <w:t>reports directly to a Medical Director and who normally holds Privileges as a member of the medical staff.</w:t>
              </w:r>
            </w:ins>
          </w:p>
          <w:p w14:paraId="3A5B6376" w14:textId="77777777" w:rsidR="00C34794" w:rsidRPr="00233905" w:rsidRDefault="00C34794" w:rsidP="003E17CA">
            <w:pPr>
              <w:jc w:val="left"/>
              <w:rPr>
                <w:ins w:id="446" w:author="Ogborn, Malcolm" w:date="2018-09-12T06:29:00Z"/>
                <w:rFonts w:cstheme="minorHAnsi"/>
                <w:bCs/>
              </w:rPr>
            </w:pPr>
          </w:p>
        </w:tc>
      </w:tr>
      <w:tr w:rsidR="006317E6" w:rsidRPr="00233905" w14:paraId="54AC881F" w14:textId="77777777" w:rsidTr="003E17CA">
        <w:trPr>
          <w:ins w:id="447" w:author="Ogborn, Malcolm" w:date="2018-09-12T06:29:00Z"/>
        </w:trPr>
        <w:tc>
          <w:tcPr>
            <w:tcW w:w="2660" w:type="dxa"/>
          </w:tcPr>
          <w:p w14:paraId="21A672B1" w14:textId="77777777" w:rsidR="006317E6" w:rsidRPr="00233905" w:rsidRDefault="006317E6" w:rsidP="00A51F6C">
            <w:pPr>
              <w:pStyle w:val="Heading5"/>
              <w:outlineLvl w:val="4"/>
              <w:rPr>
                <w:ins w:id="448" w:author="Ogborn, Malcolm" w:date="2018-09-12T06:29:00Z"/>
              </w:rPr>
            </w:pPr>
            <w:ins w:id="449" w:author="Ogborn, Malcolm" w:date="2018-09-12T06:29:00Z">
              <w:r w:rsidRPr="00233905">
                <w:t xml:space="preserve">Medical Planning and Credentials Committee (MPCC) </w:t>
              </w:r>
            </w:ins>
          </w:p>
          <w:p w14:paraId="098AA893" w14:textId="77777777" w:rsidR="006317E6" w:rsidRPr="00233905" w:rsidRDefault="006317E6" w:rsidP="003E17CA">
            <w:pPr>
              <w:jc w:val="left"/>
              <w:rPr>
                <w:ins w:id="450" w:author="Ogborn, Malcolm" w:date="2018-09-12T06:29:00Z"/>
                <w:rFonts w:cstheme="minorHAnsi"/>
              </w:rPr>
            </w:pPr>
          </w:p>
        </w:tc>
        <w:tc>
          <w:tcPr>
            <w:tcW w:w="6916" w:type="dxa"/>
          </w:tcPr>
          <w:p w14:paraId="2771D2B1" w14:textId="77777777" w:rsidR="006317E6" w:rsidRPr="00233905" w:rsidRDefault="00504326" w:rsidP="00504326">
            <w:pPr>
              <w:jc w:val="left"/>
              <w:rPr>
                <w:ins w:id="451" w:author="Ogborn, Malcolm" w:date="2018-09-12T06:29:00Z"/>
                <w:rFonts w:cstheme="minorHAnsi"/>
              </w:rPr>
            </w:pPr>
            <w:ins w:id="452" w:author="Ogborn, Malcolm" w:date="2018-09-12T06:29:00Z">
              <w:r w:rsidRPr="00233905">
                <w:rPr>
                  <w:rFonts w:cstheme="minorHAnsi"/>
                </w:rPr>
                <w:t>A sub-committee of the HAMAC responsible for making recommendations on credentialing, privileging, appointment, reappointment and regular review of members of the Medical Staff.</w:t>
              </w:r>
            </w:ins>
          </w:p>
        </w:tc>
      </w:tr>
      <w:tr w:rsidR="00C34794" w:rsidRPr="00233905" w14:paraId="2F04A070" w14:textId="77777777" w:rsidTr="003E17CA">
        <w:trPr>
          <w:ins w:id="453" w:author="Ogborn, Malcolm" w:date="2018-09-12T06:29:00Z"/>
        </w:trPr>
        <w:tc>
          <w:tcPr>
            <w:tcW w:w="2660" w:type="dxa"/>
          </w:tcPr>
          <w:p w14:paraId="79EEF376" w14:textId="77777777" w:rsidR="00C34794" w:rsidRPr="00233905" w:rsidRDefault="00C34794" w:rsidP="003E17CA">
            <w:pPr>
              <w:jc w:val="left"/>
              <w:rPr>
                <w:ins w:id="454" w:author="Ogborn, Malcolm" w:date="2018-09-12T06:29:00Z"/>
                <w:rFonts w:cstheme="minorHAnsi"/>
              </w:rPr>
            </w:pPr>
            <w:ins w:id="455" w:author="Ogborn, Malcolm" w:date="2018-09-12T06:29:00Z">
              <w:r w:rsidRPr="00233905">
                <w:rPr>
                  <w:rFonts w:cstheme="minorHAnsi"/>
                  <w:bCs/>
                  <w:iCs/>
                  <w:szCs w:val="24"/>
                  <w:lang w:val="en-US"/>
                </w:rPr>
                <w:t>Medical Staff</w:t>
              </w:r>
            </w:ins>
          </w:p>
        </w:tc>
        <w:tc>
          <w:tcPr>
            <w:tcW w:w="6916" w:type="dxa"/>
          </w:tcPr>
          <w:p w14:paraId="5EFEECC7" w14:textId="77777777" w:rsidR="00C34794" w:rsidRPr="00233905" w:rsidRDefault="00C34794" w:rsidP="00843A4A">
            <w:pPr>
              <w:jc w:val="left"/>
              <w:rPr>
                <w:ins w:id="456" w:author="Ogborn, Malcolm" w:date="2018-09-12T06:29:00Z"/>
                <w:rFonts w:cstheme="minorHAnsi"/>
                <w:szCs w:val="24"/>
                <w:lang w:val="en-US"/>
              </w:rPr>
            </w:pPr>
            <w:ins w:id="457" w:author="Ogborn, Malcolm" w:date="2018-09-12T06:29:00Z">
              <w:r w:rsidRPr="00233905">
                <w:rPr>
                  <w:rFonts w:cstheme="minorHAnsi"/>
                  <w:szCs w:val="24"/>
                  <w:lang w:val="en-US"/>
                </w:rPr>
                <w:t xml:space="preserve">The physicians, dentists, midwives and nurse practitioners who have been appointed to the medical staff, and who hold a permit to practice medicine, dentistry, midwifery, or nursing as a nurse practitioner in the facilities and programs operated by </w:t>
              </w:r>
              <w:r w:rsidR="00535E0D">
                <w:rPr>
                  <w:rFonts w:cstheme="minorHAnsi"/>
                  <w:szCs w:val="24"/>
                  <w:lang w:val="en-US"/>
                </w:rPr>
                <w:t>VIHA</w:t>
              </w:r>
              <w:r w:rsidRPr="00233905">
                <w:rPr>
                  <w:rFonts w:cstheme="minorHAnsi"/>
                  <w:szCs w:val="24"/>
                  <w:lang w:val="en-US"/>
                </w:rPr>
                <w:t>.</w:t>
              </w:r>
            </w:ins>
          </w:p>
          <w:p w14:paraId="74CE7252" w14:textId="77777777" w:rsidR="00C34794" w:rsidRPr="00233905" w:rsidRDefault="00C34794" w:rsidP="003E17CA">
            <w:pPr>
              <w:jc w:val="left"/>
              <w:rPr>
                <w:ins w:id="458" w:author="Ogborn, Malcolm" w:date="2018-09-12T06:29:00Z"/>
                <w:rFonts w:cstheme="minorHAnsi"/>
              </w:rPr>
            </w:pPr>
          </w:p>
        </w:tc>
      </w:tr>
      <w:tr w:rsidR="00C34794" w:rsidRPr="00233905" w14:paraId="7AF38029" w14:textId="77777777" w:rsidTr="003E17CA">
        <w:trPr>
          <w:ins w:id="459" w:author="Ogborn, Malcolm" w:date="2018-09-12T06:29:00Z"/>
        </w:trPr>
        <w:tc>
          <w:tcPr>
            <w:tcW w:w="2660" w:type="dxa"/>
          </w:tcPr>
          <w:p w14:paraId="5F8BAAD9" w14:textId="77777777" w:rsidR="00C34794" w:rsidRPr="00233905" w:rsidRDefault="00C34794" w:rsidP="003E17CA">
            <w:pPr>
              <w:jc w:val="left"/>
              <w:rPr>
                <w:ins w:id="460" w:author="Ogborn, Malcolm" w:date="2018-09-12T06:29:00Z"/>
                <w:rFonts w:cstheme="minorHAnsi"/>
                <w:bCs/>
              </w:rPr>
            </w:pPr>
            <w:ins w:id="461" w:author="Ogborn, Malcolm" w:date="2018-09-12T06:29:00Z">
              <w:r w:rsidRPr="00233905">
                <w:rPr>
                  <w:rFonts w:cstheme="minorHAnsi"/>
                </w:rPr>
                <w:t xml:space="preserve">Medical Staff Association </w:t>
              </w:r>
            </w:ins>
          </w:p>
        </w:tc>
        <w:tc>
          <w:tcPr>
            <w:tcW w:w="6916" w:type="dxa"/>
          </w:tcPr>
          <w:p w14:paraId="0C262F96" w14:textId="77777777" w:rsidR="00C34794" w:rsidRPr="00233905" w:rsidRDefault="00C34794" w:rsidP="003E17CA">
            <w:pPr>
              <w:jc w:val="left"/>
              <w:rPr>
                <w:ins w:id="462" w:author="Ogborn, Malcolm" w:date="2018-09-12T06:29:00Z"/>
                <w:rFonts w:cstheme="minorHAnsi"/>
              </w:rPr>
            </w:pPr>
            <w:ins w:id="463" w:author="Ogborn, Malcolm" w:date="2018-09-12T06:29:00Z">
              <w:r w:rsidRPr="00233905">
                <w:rPr>
                  <w:rFonts w:cstheme="minorHAnsi"/>
                </w:rPr>
                <w:t>The practitioner-advocacy arm of the Medical Staff, comprised of all members of the medical staff, whose professional interests are represented by their elected officials as outlined in Article 11 of the Bylaws.</w:t>
              </w:r>
            </w:ins>
          </w:p>
          <w:p w14:paraId="2FFC3E6C" w14:textId="77777777" w:rsidR="00C34794" w:rsidRPr="00233905" w:rsidRDefault="00C34794" w:rsidP="003E17CA">
            <w:pPr>
              <w:jc w:val="left"/>
              <w:rPr>
                <w:ins w:id="464" w:author="Ogborn, Malcolm" w:date="2018-09-12T06:29:00Z"/>
                <w:rFonts w:cstheme="minorHAnsi"/>
                <w:bCs/>
              </w:rPr>
            </w:pPr>
          </w:p>
        </w:tc>
      </w:tr>
      <w:tr w:rsidR="00C34794" w:rsidRPr="00233905" w:rsidDel="00003348" w14:paraId="7ADBC1AB" w14:textId="77777777" w:rsidTr="003E17CA">
        <w:trPr>
          <w:ins w:id="465" w:author="Ogborn, Malcolm" w:date="2018-09-12T06:29:00Z"/>
        </w:trPr>
        <w:tc>
          <w:tcPr>
            <w:tcW w:w="2660" w:type="dxa"/>
          </w:tcPr>
          <w:p w14:paraId="6A88974F" w14:textId="77777777" w:rsidR="00C34794" w:rsidRPr="00233905" w:rsidRDefault="00C34794" w:rsidP="003E17CA">
            <w:pPr>
              <w:jc w:val="left"/>
              <w:rPr>
                <w:ins w:id="466" w:author="Ogborn, Malcolm" w:date="2018-09-12T06:29:00Z"/>
                <w:rFonts w:cstheme="minorHAnsi"/>
              </w:rPr>
            </w:pPr>
            <w:ins w:id="467" w:author="Ogborn, Malcolm" w:date="2018-09-12T06:29:00Z">
              <w:r w:rsidRPr="00233905">
                <w:rPr>
                  <w:rFonts w:cstheme="minorHAnsi"/>
                  <w:bCs/>
                  <w:iCs/>
                  <w:szCs w:val="24"/>
                  <w:lang w:val="en-US"/>
                </w:rPr>
                <w:t>Medical Staff Rules (Rules)</w:t>
              </w:r>
            </w:ins>
          </w:p>
        </w:tc>
        <w:tc>
          <w:tcPr>
            <w:tcW w:w="6916" w:type="dxa"/>
          </w:tcPr>
          <w:p w14:paraId="152199A1" w14:textId="77777777" w:rsidR="00C34794" w:rsidRPr="00233905" w:rsidRDefault="00C34794" w:rsidP="00DF1D18">
            <w:pPr>
              <w:jc w:val="left"/>
              <w:rPr>
                <w:ins w:id="468" w:author="Ogborn, Malcolm" w:date="2018-09-12T06:29:00Z"/>
                <w:rFonts w:cstheme="minorHAnsi"/>
                <w:szCs w:val="24"/>
                <w:lang w:val="en-US"/>
              </w:rPr>
            </w:pPr>
            <w:ins w:id="469" w:author="Ogborn, Malcolm" w:date="2018-09-12T06:29:00Z">
              <w:r w:rsidRPr="00233905">
                <w:rPr>
                  <w:rFonts w:cstheme="minorHAnsi"/>
                  <w:szCs w:val="24"/>
                  <w:lang w:val="en-US"/>
                </w:rPr>
                <w:t>The</w:t>
              </w:r>
              <w:r w:rsidR="00DB046C" w:rsidRPr="00233905">
                <w:rPr>
                  <w:rFonts w:cstheme="minorHAnsi"/>
                  <w:szCs w:val="24"/>
                  <w:lang w:val="en-US"/>
                </w:rPr>
                <w:t xml:space="preserve"> R</w:t>
              </w:r>
              <w:r w:rsidRPr="00233905">
                <w:rPr>
                  <w:rFonts w:cstheme="minorHAnsi"/>
                  <w:szCs w:val="24"/>
                  <w:lang w:val="en-US"/>
                </w:rPr>
                <w:t xml:space="preserve">ules approved by the Board of Directors governing the day-to-day management of the medical staff in the facilities and programs operated by </w:t>
              </w:r>
              <w:proofErr w:type="gramStart"/>
              <w:r w:rsidR="00535E0D">
                <w:rPr>
                  <w:rFonts w:cstheme="minorHAnsi"/>
                  <w:szCs w:val="24"/>
                  <w:lang w:val="en-US"/>
                </w:rPr>
                <w:t>VIHA</w:t>
              </w:r>
              <w:r w:rsidRPr="00233905">
                <w:rPr>
                  <w:rFonts w:cstheme="minorHAnsi"/>
                  <w:szCs w:val="24"/>
                  <w:lang w:val="en-US"/>
                </w:rPr>
                <w:t xml:space="preserve"> .</w:t>
              </w:r>
              <w:proofErr w:type="gramEnd"/>
            </w:ins>
          </w:p>
          <w:p w14:paraId="450F667E" w14:textId="77777777" w:rsidR="00C34794" w:rsidRPr="00233905" w:rsidRDefault="00C34794" w:rsidP="003E17CA">
            <w:pPr>
              <w:jc w:val="left"/>
              <w:rPr>
                <w:ins w:id="470" w:author="Ogborn, Malcolm" w:date="2018-09-12T06:29:00Z"/>
                <w:rFonts w:cstheme="minorHAnsi"/>
              </w:rPr>
            </w:pPr>
          </w:p>
        </w:tc>
      </w:tr>
      <w:tr w:rsidR="00C34794" w:rsidRPr="00233905" w:rsidDel="00003348" w14:paraId="5768E5C2" w14:textId="77777777" w:rsidTr="003E17CA">
        <w:trPr>
          <w:ins w:id="471" w:author="Ogborn, Malcolm" w:date="2018-09-12T06:29:00Z"/>
        </w:trPr>
        <w:tc>
          <w:tcPr>
            <w:tcW w:w="2660" w:type="dxa"/>
          </w:tcPr>
          <w:p w14:paraId="5BA1AB6A" w14:textId="77777777" w:rsidR="00C34794" w:rsidRPr="00233905" w:rsidRDefault="00C34794" w:rsidP="003E17CA">
            <w:pPr>
              <w:jc w:val="left"/>
              <w:rPr>
                <w:ins w:id="472" w:author="Ogborn, Malcolm" w:date="2018-09-12T06:29:00Z"/>
                <w:rFonts w:cstheme="minorHAnsi"/>
              </w:rPr>
            </w:pPr>
            <w:ins w:id="473" w:author="Ogborn, Malcolm" w:date="2018-09-12T06:29:00Z">
              <w:r w:rsidRPr="00233905">
                <w:rPr>
                  <w:rFonts w:cstheme="minorHAnsi"/>
                </w:rPr>
                <w:t>Medical Student</w:t>
              </w:r>
            </w:ins>
          </w:p>
        </w:tc>
        <w:tc>
          <w:tcPr>
            <w:tcW w:w="6916" w:type="dxa"/>
          </w:tcPr>
          <w:p w14:paraId="6439E9BB" w14:textId="77777777" w:rsidR="00C34794" w:rsidRPr="00233905" w:rsidRDefault="00C34794" w:rsidP="003E17CA">
            <w:pPr>
              <w:jc w:val="left"/>
              <w:rPr>
                <w:ins w:id="474" w:author="Ogborn, Malcolm" w:date="2018-09-12T06:29:00Z"/>
                <w:rFonts w:cstheme="minorHAnsi"/>
              </w:rPr>
            </w:pPr>
            <w:ins w:id="475" w:author="Ogborn, Malcolm" w:date="2018-09-12T06:29:00Z">
              <w:r w:rsidRPr="00233905">
                <w:rPr>
                  <w:rFonts w:cstheme="minorHAnsi"/>
                </w:rPr>
                <w:t>A physician-in-training who has not yet received a degree to practice Medicine.</w:t>
              </w:r>
            </w:ins>
          </w:p>
          <w:p w14:paraId="1CC89E2D" w14:textId="77777777" w:rsidR="00C34794" w:rsidRPr="00233905" w:rsidDel="00003348" w:rsidRDefault="00C34794" w:rsidP="003E17CA">
            <w:pPr>
              <w:jc w:val="left"/>
              <w:rPr>
                <w:ins w:id="476" w:author="Ogborn, Malcolm" w:date="2018-09-12T06:29:00Z"/>
                <w:rFonts w:cstheme="minorHAnsi"/>
              </w:rPr>
            </w:pPr>
          </w:p>
        </w:tc>
      </w:tr>
      <w:tr w:rsidR="00C34794" w:rsidRPr="00233905" w14:paraId="2881C177" w14:textId="77777777" w:rsidTr="003E17CA">
        <w:trPr>
          <w:ins w:id="477" w:author="Ogborn, Malcolm" w:date="2018-09-12T06:29:00Z"/>
        </w:trPr>
        <w:tc>
          <w:tcPr>
            <w:tcW w:w="2660" w:type="dxa"/>
          </w:tcPr>
          <w:p w14:paraId="6E433344" w14:textId="77777777" w:rsidR="00C34794" w:rsidRPr="00233905" w:rsidRDefault="00C34794" w:rsidP="003E17CA">
            <w:pPr>
              <w:jc w:val="left"/>
              <w:rPr>
                <w:ins w:id="478" w:author="Ogborn, Malcolm" w:date="2018-09-12T06:29:00Z"/>
                <w:rFonts w:cstheme="minorHAnsi"/>
              </w:rPr>
            </w:pPr>
            <w:ins w:id="479" w:author="Ogborn, Malcolm" w:date="2018-09-12T06:29:00Z">
              <w:r w:rsidRPr="00233905">
                <w:rPr>
                  <w:rFonts w:cstheme="minorHAnsi"/>
                  <w:bCs/>
                  <w:iCs/>
                  <w:szCs w:val="24"/>
                  <w:lang w:val="en-US"/>
                </w:rPr>
                <w:t>Midwife</w:t>
              </w:r>
            </w:ins>
          </w:p>
        </w:tc>
        <w:tc>
          <w:tcPr>
            <w:tcW w:w="6916" w:type="dxa"/>
          </w:tcPr>
          <w:p w14:paraId="2312B835" w14:textId="77777777" w:rsidR="00C34794" w:rsidRPr="00233905" w:rsidRDefault="00C34794" w:rsidP="0024560D">
            <w:pPr>
              <w:jc w:val="left"/>
              <w:rPr>
                <w:ins w:id="480" w:author="Ogborn, Malcolm" w:date="2018-09-12T06:29:00Z"/>
                <w:rFonts w:cstheme="minorHAnsi"/>
                <w:szCs w:val="24"/>
                <w:lang w:val="en-US"/>
              </w:rPr>
            </w:pPr>
            <w:ins w:id="481" w:author="Ogborn, Malcolm" w:date="2018-09-12T06:29:00Z">
              <w:r w:rsidRPr="00233905">
                <w:rPr>
                  <w:rFonts w:cstheme="minorHAnsi"/>
                  <w:szCs w:val="24"/>
                  <w:lang w:val="en-US"/>
                </w:rPr>
                <w:t>A member of the medical staff duly licensed by the College of Midwives of B.C. and entitled to practice midwifery in British Columbia.</w:t>
              </w:r>
            </w:ins>
          </w:p>
          <w:p w14:paraId="20319083" w14:textId="77777777" w:rsidR="00C34794" w:rsidRPr="00233905" w:rsidRDefault="00C34794" w:rsidP="003E17CA">
            <w:pPr>
              <w:jc w:val="left"/>
              <w:rPr>
                <w:ins w:id="482" w:author="Ogborn, Malcolm" w:date="2018-09-12T06:29:00Z"/>
                <w:rFonts w:cstheme="minorHAnsi"/>
              </w:rPr>
            </w:pPr>
          </w:p>
        </w:tc>
      </w:tr>
      <w:tr w:rsidR="00C34794" w:rsidRPr="00233905" w14:paraId="6E54C16C" w14:textId="77777777" w:rsidTr="003E17CA">
        <w:trPr>
          <w:ins w:id="483" w:author="Ogborn, Malcolm" w:date="2018-09-12T06:29:00Z"/>
        </w:trPr>
        <w:tc>
          <w:tcPr>
            <w:tcW w:w="2660" w:type="dxa"/>
          </w:tcPr>
          <w:p w14:paraId="14E7BDD6" w14:textId="77777777" w:rsidR="00C34794" w:rsidRPr="00233905" w:rsidRDefault="00C34794" w:rsidP="003E17CA">
            <w:pPr>
              <w:jc w:val="left"/>
              <w:rPr>
                <w:ins w:id="484" w:author="Ogborn, Malcolm" w:date="2018-09-12T06:29:00Z"/>
                <w:rFonts w:cstheme="minorHAnsi"/>
                <w:bCs/>
              </w:rPr>
            </w:pPr>
            <w:ins w:id="485" w:author="Ogborn, Malcolm" w:date="2018-09-12T06:29:00Z">
              <w:r w:rsidRPr="00233905">
                <w:rPr>
                  <w:rFonts w:cstheme="minorHAnsi"/>
                </w:rPr>
                <w:t>Most Responsible Practitioner (MRP)</w:t>
              </w:r>
            </w:ins>
          </w:p>
        </w:tc>
        <w:tc>
          <w:tcPr>
            <w:tcW w:w="6916" w:type="dxa"/>
          </w:tcPr>
          <w:p w14:paraId="196A78C9" w14:textId="77777777" w:rsidR="00C34794" w:rsidRPr="00233905" w:rsidRDefault="00C34794" w:rsidP="003E17CA">
            <w:pPr>
              <w:jc w:val="left"/>
              <w:rPr>
                <w:ins w:id="486" w:author="Ogborn, Malcolm" w:date="2018-09-12T06:29:00Z"/>
                <w:rFonts w:cstheme="minorHAnsi"/>
              </w:rPr>
            </w:pPr>
            <w:ins w:id="487" w:author="Ogborn, Malcolm" w:date="2018-09-12T06:29:00Z">
              <w:r w:rsidRPr="00233905">
                <w:rPr>
                  <w:rFonts w:cstheme="minorHAnsi"/>
                </w:rPr>
                <w:t>The Practitioner who undertakes the overall responsibility for the management and coordination of care for a patient or resident admitted to a VIHA owned or operated facility.</w:t>
              </w:r>
            </w:ins>
          </w:p>
          <w:p w14:paraId="24A879C8" w14:textId="77777777" w:rsidR="00C34794" w:rsidRPr="00233905" w:rsidRDefault="00C34794" w:rsidP="003E17CA">
            <w:pPr>
              <w:jc w:val="left"/>
              <w:rPr>
                <w:ins w:id="488" w:author="Ogborn, Malcolm" w:date="2018-09-12T06:29:00Z"/>
                <w:rFonts w:cstheme="minorHAnsi"/>
                <w:bCs/>
              </w:rPr>
            </w:pPr>
          </w:p>
        </w:tc>
      </w:tr>
      <w:tr w:rsidR="00C34794" w:rsidRPr="00233905" w14:paraId="3C918B62" w14:textId="77777777" w:rsidTr="003E17CA">
        <w:trPr>
          <w:ins w:id="489" w:author="Ogborn, Malcolm" w:date="2018-09-12T06:29:00Z"/>
        </w:trPr>
        <w:tc>
          <w:tcPr>
            <w:tcW w:w="2660" w:type="dxa"/>
          </w:tcPr>
          <w:p w14:paraId="448D4F49" w14:textId="77777777" w:rsidR="00C34794" w:rsidRPr="00233905" w:rsidRDefault="00C34794" w:rsidP="003E17CA">
            <w:pPr>
              <w:jc w:val="left"/>
              <w:rPr>
                <w:ins w:id="490" w:author="Ogborn, Malcolm" w:date="2018-09-12T06:29:00Z"/>
                <w:rFonts w:cstheme="minorHAnsi"/>
              </w:rPr>
            </w:pPr>
            <w:ins w:id="491" w:author="Ogborn, Malcolm" w:date="2018-09-12T06:29:00Z">
              <w:r w:rsidRPr="00233905">
                <w:rPr>
                  <w:rFonts w:cstheme="minorHAnsi"/>
                  <w:bCs/>
                  <w:iCs/>
                  <w:szCs w:val="24"/>
                  <w:lang w:val="en-US"/>
                </w:rPr>
                <w:t>Nurse Practitioner</w:t>
              </w:r>
            </w:ins>
          </w:p>
        </w:tc>
        <w:tc>
          <w:tcPr>
            <w:tcW w:w="6916" w:type="dxa"/>
          </w:tcPr>
          <w:p w14:paraId="7C277184" w14:textId="77777777" w:rsidR="00C34794" w:rsidRPr="00233905" w:rsidRDefault="00C34794" w:rsidP="00D03A6B">
            <w:pPr>
              <w:jc w:val="left"/>
              <w:rPr>
                <w:ins w:id="492" w:author="Ogborn, Malcolm" w:date="2018-09-12T06:29:00Z"/>
                <w:rFonts w:cstheme="minorHAnsi"/>
                <w:bCs/>
                <w:iCs/>
                <w:szCs w:val="24"/>
                <w:lang w:val="en-US"/>
              </w:rPr>
            </w:pPr>
            <w:ins w:id="493" w:author="Ogborn, Malcolm" w:date="2018-09-12T06:29:00Z">
              <w:r w:rsidRPr="00233905">
                <w:rPr>
                  <w:rFonts w:cstheme="minorHAnsi"/>
                  <w:bCs/>
                  <w:iCs/>
                  <w:szCs w:val="24"/>
                  <w:lang w:val="en-US"/>
                </w:rPr>
                <w:t>A member of the medical staff duly licensed by the College of Registered Nurses of British Columbia and entitled to practice as a nurse practitioner in British Columbia.</w:t>
              </w:r>
            </w:ins>
          </w:p>
          <w:p w14:paraId="103AD888" w14:textId="77777777" w:rsidR="00C34794" w:rsidRPr="00233905" w:rsidRDefault="00C34794" w:rsidP="003E17CA">
            <w:pPr>
              <w:jc w:val="left"/>
              <w:rPr>
                <w:ins w:id="494" w:author="Ogborn, Malcolm" w:date="2018-09-12T06:29:00Z"/>
                <w:rFonts w:cstheme="minorHAnsi"/>
              </w:rPr>
            </w:pPr>
          </w:p>
        </w:tc>
      </w:tr>
      <w:tr w:rsidR="00C34794" w:rsidRPr="00233905" w14:paraId="5B866DD3" w14:textId="77777777" w:rsidTr="003E17CA">
        <w:trPr>
          <w:ins w:id="495" w:author="Ogborn, Malcolm" w:date="2018-09-12T06:29:00Z"/>
        </w:trPr>
        <w:tc>
          <w:tcPr>
            <w:tcW w:w="2660" w:type="dxa"/>
          </w:tcPr>
          <w:p w14:paraId="369D0E5C" w14:textId="77777777" w:rsidR="00C34794" w:rsidRPr="00233905" w:rsidRDefault="00C34794" w:rsidP="003E17CA">
            <w:pPr>
              <w:jc w:val="left"/>
              <w:rPr>
                <w:ins w:id="496" w:author="Ogborn, Malcolm" w:date="2018-09-12T06:29:00Z"/>
                <w:rFonts w:cstheme="minorHAnsi"/>
                <w:bCs/>
                <w:iCs/>
                <w:szCs w:val="24"/>
                <w:lang w:val="en-US"/>
              </w:rPr>
            </w:pPr>
            <w:ins w:id="497" w:author="Ogborn, Malcolm" w:date="2018-09-12T06:29:00Z">
              <w:r w:rsidRPr="00233905">
                <w:rPr>
                  <w:rFonts w:cstheme="minorHAnsi"/>
                  <w:bCs/>
                  <w:iCs/>
                  <w:szCs w:val="24"/>
                  <w:lang w:val="en-US"/>
                </w:rPr>
                <w:t>Oral and Maxillofacial Surgeon</w:t>
              </w:r>
            </w:ins>
          </w:p>
        </w:tc>
        <w:tc>
          <w:tcPr>
            <w:tcW w:w="6916" w:type="dxa"/>
          </w:tcPr>
          <w:p w14:paraId="423CBE82" w14:textId="77777777" w:rsidR="00C34794" w:rsidRPr="00233905" w:rsidRDefault="00C34794" w:rsidP="00D4217E">
            <w:pPr>
              <w:ind w:hanging="34"/>
              <w:jc w:val="left"/>
              <w:rPr>
                <w:ins w:id="498" w:author="Ogborn, Malcolm" w:date="2018-09-12T06:29:00Z"/>
                <w:rFonts w:cstheme="minorHAnsi"/>
                <w:bCs/>
                <w:iCs/>
                <w:szCs w:val="24"/>
                <w:lang w:val="en-US"/>
              </w:rPr>
            </w:pPr>
            <w:ins w:id="499" w:author="Ogborn, Malcolm" w:date="2018-09-12T06:29:00Z">
              <w:r w:rsidRPr="00233905">
                <w:rPr>
                  <w:rFonts w:cstheme="minorHAnsi"/>
                  <w:bCs/>
                  <w:iCs/>
                  <w:szCs w:val="24"/>
                  <w:lang w:val="en-US"/>
                </w:rPr>
                <w:t>A dentist who holds a specialty certifi</w:t>
              </w:r>
              <w:r w:rsidR="00D6704B" w:rsidRPr="00233905">
                <w:rPr>
                  <w:rFonts w:cstheme="minorHAnsi"/>
                  <w:bCs/>
                  <w:iCs/>
                  <w:szCs w:val="24"/>
                  <w:lang w:val="en-US"/>
                </w:rPr>
                <w:t>cate from the College of Dental</w:t>
              </w:r>
              <w:r w:rsidRPr="00233905">
                <w:rPr>
                  <w:rFonts w:cstheme="minorHAnsi"/>
                  <w:bCs/>
                  <w:iCs/>
                  <w:szCs w:val="24"/>
                  <w:lang w:val="en-US"/>
                </w:rPr>
                <w:t xml:space="preserve"> Surgeons of British Columbia authorizing practice in oral and maxillofacial surgery.</w:t>
              </w:r>
            </w:ins>
          </w:p>
          <w:p w14:paraId="2F6547F6" w14:textId="77777777" w:rsidR="00C34794" w:rsidRPr="00233905" w:rsidRDefault="00C34794" w:rsidP="00D03A6B">
            <w:pPr>
              <w:jc w:val="left"/>
              <w:rPr>
                <w:ins w:id="500" w:author="Ogborn, Malcolm" w:date="2018-09-12T06:29:00Z"/>
                <w:rFonts w:cstheme="minorHAnsi"/>
                <w:bCs/>
                <w:iCs/>
                <w:szCs w:val="24"/>
                <w:lang w:val="en-US"/>
              </w:rPr>
            </w:pPr>
          </w:p>
        </w:tc>
      </w:tr>
      <w:tr w:rsidR="00C34794" w:rsidRPr="00233905" w14:paraId="45C31A9A" w14:textId="77777777" w:rsidTr="003E17CA">
        <w:trPr>
          <w:ins w:id="501" w:author="Ogborn, Malcolm" w:date="2018-09-12T06:29:00Z"/>
        </w:trPr>
        <w:tc>
          <w:tcPr>
            <w:tcW w:w="2660" w:type="dxa"/>
          </w:tcPr>
          <w:p w14:paraId="4F30201A" w14:textId="77777777" w:rsidR="00C34794" w:rsidRPr="00233905" w:rsidRDefault="00C34794" w:rsidP="003E17CA">
            <w:pPr>
              <w:jc w:val="left"/>
              <w:rPr>
                <w:ins w:id="502" w:author="Ogborn, Malcolm" w:date="2018-09-12T06:29:00Z"/>
                <w:rFonts w:cstheme="minorHAnsi"/>
                <w:bCs/>
              </w:rPr>
            </w:pPr>
            <w:ins w:id="503" w:author="Ogborn, Malcolm" w:date="2018-09-12T06:29:00Z">
              <w:r w:rsidRPr="00233905">
                <w:rPr>
                  <w:rFonts w:cstheme="minorHAnsi"/>
                </w:rPr>
                <w:t>Patient-Cent</w:t>
              </w:r>
              <w:r w:rsidR="00D6704B" w:rsidRPr="00233905">
                <w:rPr>
                  <w:rFonts w:cstheme="minorHAnsi"/>
                </w:rPr>
                <w:t>r</w:t>
              </w:r>
              <w:r w:rsidRPr="00233905">
                <w:rPr>
                  <w:rFonts w:cstheme="minorHAnsi"/>
                </w:rPr>
                <w:t>ed Care</w:t>
              </w:r>
            </w:ins>
          </w:p>
        </w:tc>
        <w:tc>
          <w:tcPr>
            <w:tcW w:w="6916" w:type="dxa"/>
          </w:tcPr>
          <w:p w14:paraId="044C673B" w14:textId="77777777" w:rsidR="00C34794" w:rsidRPr="00233905" w:rsidRDefault="00C34794" w:rsidP="002B4072">
            <w:pPr>
              <w:jc w:val="left"/>
              <w:rPr>
                <w:ins w:id="504" w:author="Ogborn, Malcolm" w:date="2018-09-12T06:29:00Z"/>
                <w:rFonts w:cstheme="minorHAnsi"/>
              </w:rPr>
            </w:pPr>
            <w:ins w:id="505" w:author="Ogborn, Malcolm" w:date="2018-09-12T06:29:00Z">
              <w:r w:rsidRPr="00233905">
                <w:rPr>
                  <w:rFonts w:cstheme="minorHAnsi"/>
                </w:rPr>
                <w:t>Care that places the patient and family at the centre of clinical decision making to ensure that the patient’s voice, wishes and well-being are fundamental to the plan of care.</w:t>
              </w:r>
            </w:ins>
          </w:p>
          <w:p w14:paraId="0220F77D" w14:textId="77777777" w:rsidR="00C34794" w:rsidRPr="00233905" w:rsidRDefault="00C34794" w:rsidP="003E17CA">
            <w:pPr>
              <w:jc w:val="left"/>
              <w:rPr>
                <w:ins w:id="506" w:author="Ogborn, Malcolm" w:date="2018-09-12T06:29:00Z"/>
                <w:rFonts w:cstheme="minorHAnsi"/>
                <w:bCs/>
              </w:rPr>
            </w:pPr>
          </w:p>
        </w:tc>
      </w:tr>
      <w:tr w:rsidR="00C34794" w:rsidRPr="00233905" w14:paraId="06A9332F" w14:textId="77777777" w:rsidTr="003E17CA">
        <w:trPr>
          <w:ins w:id="507" w:author="Ogborn, Malcolm" w:date="2018-09-12T06:29:00Z"/>
        </w:trPr>
        <w:tc>
          <w:tcPr>
            <w:tcW w:w="2660" w:type="dxa"/>
          </w:tcPr>
          <w:p w14:paraId="68E05585" w14:textId="77777777" w:rsidR="00C34794" w:rsidRPr="00233905" w:rsidRDefault="00C34794" w:rsidP="003E17CA">
            <w:pPr>
              <w:jc w:val="left"/>
              <w:rPr>
                <w:ins w:id="508" w:author="Ogborn, Malcolm" w:date="2018-09-12T06:29:00Z"/>
                <w:rFonts w:cstheme="minorHAnsi"/>
              </w:rPr>
            </w:pPr>
            <w:ins w:id="509" w:author="Ogborn, Malcolm" w:date="2018-09-12T06:29:00Z">
              <w:r w:rsidRPr="00233905">
                <w:rPr>
                  <w:rFonts w:cstheme="minorHAnsi"/>
                  <w:bCs/>
                  <w:iCs/>
                  <w:szCs w:val="24"/>
                  <w:lang w:val="en-US"/>
                </w:rPr>
                <w:t>Physician</w:t>
              </w:r>
            </w:ins>
          </w:p>
        </w:tc>
        <w:tc>
          <w:tcPr>
            <w:tcW w:w="6916" w:type="dxa"/>
          </w:tcPr>
          <w:p w14:paraId="013DBC6B" w14:textId="77777777" w:rsidR="00C34794" w:rsidRPr="00233905" w:rsidRDefault="00C34794" w:rsidP="005E072C">
            <w:pPr>
              <w:jc w:val="left"/>
              <w:rPr>
                <w:ins w:id="510" w:author="Ogborn, Malcolm" w:date="2018-09-12T06:29:00Z"/>
                <w:rFonts w:cstheme="minorHAnsi"/>
                <w:szCs w:val="24"/>
                <w:lang w:val="en-US"/>
              </w:rPr>
            </w:pPr>
            <w:ins w:id="511" w:author="Ogborn, Malcolm" w:date="2018-09-12T06:29:00Z">
              <w:r w:rsidRPr="00233905">
                <w:rPr>
                  <w:rFonts w:cstheme="minorHAnsi"/>
                  <w:szCs w:val="24"/>
                  <w:lang w:val="en-US"/>
                </w:rPr>
                <w:t>A member of the medical staff duly licensed by the College of Physicians and Surgeons of B.C. and entitled to practice medicine in British Columbia.</w:t>
              </w:r>
            </w:ins>
          </w:p>
          <w:p w14:paraId="3871F3F8" w14:textId="77777777" w:rsidR="00C34794" w:rsidRPr="00233905" w:rsidDel="00BC7311" w:rsidRDefault="00C34794" w:rsidP="002B4072">
            <w:pPr>
              <w:jc w:val="left"/>
              <w:rPr>
                <w:ins w:id="512" w:author="Ogborn, Malcolm" w:date="2018-09-12T06:29:00Z"/>
                <w:rFonts w:cstheme="minorHAnsi"/>
              </w:rPr>
            </w:pPr>
          </w:p>
        </w:tc>
      </w:tr>
      <w:tr w:rsidR="00C34794" w:rsidRPr="00233905" w14:paraId="2E81E3DF" w14:textId="77777777" w:rsidTr="003E17CA">
        <w:trPr>
          <w:ins w:id="513" w:author="Ogborn, Malcolm" w:date="2018-09-12T06:29:00Z"/>
        </w:trPr>
        <w:tc>
          <w:tcPr>
            <w:tcW w:w="2660" w:type="dxa"/>
          </w:tcPr>
          <w:p w14:paraId="241D58F5" w14:textId="77777777" w:rsidR="00C34794" w:rsidRPr="00233905" w:rsidRDefault="00C34794" w:rsidP="003E17CA">
            <w:pPr>
              <w:jc w:val="left"/>
              <w:rPr>
                <w:ins w:id="514" w:author="Ogborn, Malcolm" w:date="2018-09-12T06:29:00Z"/>
                <w:rFonts w:cstheme="minorHAnsi"/>
                <w:bCs/>
                <w:iCs/>
                <w:szCs w:val="24"/>
                <w:lang w:val="en-US"/>
              </w:rPr>
            </w:pPr>
            <w:ins w:id="515" w:author="Ogborn, Malcolm" w:date="2018-09-12T06:29:00Z">
              <w:r w:rsidRPr="00233905">
                <w:rPr>
                  <w:rFonts w:cstheme="minorHAnsi"/>
                  <w:bCs/>
                  <w:iCs/>
                  <w:szCs w:val="24"/>
                  <w:lang w:val="en-US"/>
                </w:rPr>
                <w:t>Practitioner</w:t>
              </w:r>
            </w:ins>
          </w:p>
        </w:tc>
        <w:tc>
          <w:tcPr>
            <w:tcW w:w="6916" w:type="dxa"/>
          </w:tcPr>
          <w:p w14:paraId="14EA8267" w14:textId="77777777" w:rsidR="00C34794" w:rsidRPr="00233905" w:rsidRDefault="00C34794" w:rsidP="005E072C">
            <w:pPr>
              <w:jc w:val="left"/>
              <w:rPr>
                <w:ins w:id="516" w:author="Ogborn, Malcolm" w:date="2018-09-12T06:29:00Z"/>
                <w:rFonts w:cstheme="minorHAnsi"/>
                <w:szCs w:val="24"/>
                <w:lang w:val="en-US"/>
              </w:rPr>
            </w:pPr>
            <w:ins w:id="517" w:author="Ogborn, Malcolm" w:date="2018-09-12T06:29:00Z">
              <w:r w:rsidRPr="00233905">
                <w:rPr>
                  <w:rFonts w:cstheme="minorHAnsi"/>
                  <w:szCs w:val="24"/>
                  <w:lang w:val="en-US"/>
                </w:rPr>
                <w:t xml:space="preserve">A physician, dentist, midwife or nurse practitioner who is a member of the medical staff of </w:t>
              </w:r>
              <w:proofErr w:type="gramStart"/>
              <w:r w:rsidR="00535E0D">
                <w:rPr>
                  <w:rFonts w:cstheme="minorHAnsi"/>
                  <w:szCs w:val="24"/>
                  <w:lang w:val="en-US"/>
                </w:rPr>
                <w:t>VIHA</w:t>
              </w:r>
              <w:r w:rsidRPr="00233905">
                <w:rPr>
                  <w:rFonts w:cstheme="minorHAnsi"/>
                  <w:szCs w:val="24"/>
                  <w:lang w:val="en-US"/>
                </w:rPr>
                <w:t xml:space="preserve"> .</w:t>
              </w:r>
              <w:proofErr w:type="gramEnd"/>
            </w:ins>
          </w:p>
          <w:p w14:paraId="03996344" w14:textId="77777777" w:rsidR="00C34794" w:rsidRPr="00233905" w:rsidRDefault="00C34794" w:rsidP="005E072C">
            <w:pPr>
              <w:jc w:val="left"/>
              <w:rPr>
                <w:ins w:id="518" w:author="Ogborn, Malcolm" w:date="2018-09-12T06:29:00Z"/>
                <w:rFonts w:cstheme="minorHAnsi"/>
                <w:szCs w:val="24"/>
                <w:lang w:val="en-US"/>
              </w:rPr>
            </w:pPr>
          </w:p>
        </w:tc>
      </w:tr>
      <w:tr w:rsidR="00C34794" w:rsidRPr="00233905" w14:paraId="2529580F" w14:textId="77777777" w:rsidTr="003E17CA">
        <w:trPr>
          <w:ins w:id="519" w:author="Ogborn, Malcolm" w:date="2018-09-12T06:29:00Z"/>
        </w:trPr>
        <w:tc>
          <w:tcPr>
            <w:tcW w:w="2660" w:type="dxa"/>
          </w:tcPr>
          <w:p w14:paraId="480FB661" w14:textId="77777777" w:rsidR="00C34794" w:rsidRPr="00233905" w:rsidRDefault="00C34794" w:rsidP="003E17CA">
            <w:pPr>
              <w:jc w:val="left"/>
              <w:rPr>
                <w:ins w:id="520" w:author="Ogborn, Malcolm" w:date="2018-09-12T06:29:00Z"/>
                <w:rFonts w:cstheme="minorHAnsi"/>
                <w:bCs/>
                <w:iCs/>
                <w:szCs w:val="24"/>
                <w:lang w:val="en-US"/>
              </w:rPr>
            </w:pPr>
            <w:ins w:id="521" w:author="Ogborn, Malcolm" w:date="2018-09-12T06:29:00Z">
              <w:r w:rsidRPr="00233905">
                <w:rPr>
                  <w:rFonts w:cstheme="minorHAnsi"/>
                  <w:bCs/>
                  <w:iCs/>
                  <w:szCs w:val="24"/>
                  <w:lang w:val="en-US"/>
                </w:rPr>
                <w:t>Primary Department</w:t>
              </w:r>
            </w:ins>
          </w:p>
        </w:tc>
        <w:tc>
          <w:tcPr>
            <w:tcW w:w="6916" w:type="dxa"/>
          </w:tcPr>
          <w:p w14:paraId="1DD4954F" w14:textId="77777777" w:rsidR="00C34794" w:rsidRPr="00233905" w:rsidRDefault="00C34794" w:rsidP="00A86F24">
            <w:pPr>
              <w:jc w:val="left"/>
              <w:rPr>
                <w:ins w:id="522" w:author="Ogborn, Malcolm" w:date="2018-09-12T06:29:00Z"/>
                <w:rFonts w:cstheme="minorHAnsi"/>
                <w:szCs w:val="24"/>
                <w:lang w:val="en-US"/>
              </w:rPr>
            </w:pPr>
            <w:ins w:id="523" w:author="Ogborn, Malcolm" w:date="2018-09-12T06:29:00Z">
              <w:r w:rsidRPr="00233905">
                <w:rPr>
                  <w:rFonts w:cstheme="minorHAnsi"/>
                  <w:szCs w:val="24"/>
                  <w:lang w:val="en-US"/>
                </w:rPr>
                <w:t xml:space="preserve">The Department to which a member of the medical staff is assigned according to training, and </w:t>
              </w:r>
              <w:r w:rsidR="00DB046C" w:rsidRPr="00233905">
                <w:rPr>
                  <w:rFonts w:cstheme="minorHAnsi"/>
                  <w:szCs w:val="24"/>
                  <w:lang w:val="en-US"/>
                </w:rPr>
                <w:t>the specialty in which</w:t>
              </w:r>
              <w:r w:rsidRPr="00233905">
                <w:rPr>
                  <w:rFonts w:cstheme="minorHAnsi"/>
                  <w:szCs w:val="24"/>
                  <w:lang w:val="en-US"/>
                </w:rPr>
                <w:t xml:space="preserve"> the member delivers the majority of care to patients.</w:t>
              </w:r>
            </w:ins>
          </w:p>
          <w:p w14:paraId="7F70CB04" w14:textId="77777777" w:rsidR="00C34794" w:rsidRPr="00233905" w:rsidRDefault="00C34794" w:rsidP="005E072C">
            <w:pPr>
              <w:jc w:val="left"/>
              <w:rPr>
                <w:ins w:id="524" w:author="Ogborn, Malcolm" w:date="2018-09-12T06:29:00Z"/>
                <w:rFonts w:cstheme="minorHAnsi"/>
                <w:szCs w:val="24"/>
                <w:lang w:val="en-US"/>
              </w:rPr>
            </w:pPr>
          </w:p>
        </w:tc>
      </w:tr>
      <w:tr w:rsidR="00C34794" w:rsidRPr="00233905" w14:paraId="1106DD1C" w14:textId="77777777" w:rsidTr="003E17CA">
        <w:trPr>
          <w:ins w:id="525" w:author="Ogborn, Malcolm" w:date="2018-09-12T06:29:00Z"/>
        </w:trPr>
        <w:tc>
          <w:tcPr>
            <w:tcW w:w="2660" w:type="dxa"/>
          </w:tcPr>
          <w:p w14:paraId="3E23F7D0" w14:textId="77777777" w:rsidR="00C34794" w:rsidRPr="00233905" w:rsidRDefault="00C34794" w:rsidP="003E17CA">
            <w:pPr>
              <w:jc w:val="left"/>
              <w:rPr>
                <w:ins w:id="526" w:author="Ogborn, Malcolm" w:date="2018-09-12T06:29:00Z"/>
                <w:rFonts w:cstheme="minorHAnsi"/>
                <w:bCs/>
                <w:iCs/>
                <w:szCs w:val="24"/>
                <w:lang w:val="en-US"/>
              </w:rPr>
            </w:pPr>
            <w:ins w:id="527" w:author="Ogborn, Malcolm" w:date="2018-09-12T06:29:00Z">
              <w:r w:rsidRPr="00233905">
                <w:rPr>
                  <w:rFonts w:cstheme="minorHAnsi"/>
                  <w:bCs/>
                  <w:iCs/>
                  <w:szCs w:val="24"/>
                  <w:lang w:val="en-US"/>
                </w:rPr>
                <w:t>Privileges</w:t>
              </w:r>
            </w:ins>
          </w:p>
        </w:tc>
        <w:tc>
          <w:tcPr>
            <w:tcW w:w="6916" w:type="dxa"/>
          </w:tcPr>
          <w:p w14:paraId="04E6C188" w14:textId="77777777" w:rsidR="00C34794" w:rsidRPr="00233905" w:rsidRDefault="00C34794" w:rsidP="00A86F24">
            <w:pPr>
              <w:keepNext/>
              <w:jc w:val="left"/>
              <w:rPr>
                <w:ins w:id="528" w:author="Ogborn, Malcolm" w:date="2018-09-12T06:29:00Z"/>
                <w:rFonts w:cstheme="minorHAnsi"/>
                <w:szCs w:val="24"/>
                <w:lang w:val="en-US"/>
              </w:rPr>
            </w:pPr>
            <w:bookmarkStart w:id="529" w:name="_Toc486247364"/>
            <w:ins w:id="530" w:author="Ogborn, Malcolm" w:date="2018-09-12T06:29:00Z">
              <w:r w:rsidRPr="00233905">
                <w:rPr>
                  <w:rFonts w:cstheme="minorHAnsi"/>
                  <w:szCs w:val="24"/>
                  <w:lang w:val="en-US"/>
                </w:rPr>
                <w:t>A permit to practice medicine, dentistry, midwifery or nursing as a nurse practitioner in the facilities and programs operated by the heal</w:t>
              </w:r>
              <w:r w:rsidR="00535E0D">
                <w:rPr>
                  <w:rFonts w:cstheme="minorHAnsi"/>
                  <w:szCs w:val="24"/>
                  <w:lang w:val="en-US"/>
                </w:rPr>
                <w:t xml:space="preserve">th authority and granted by VIHA </w:t>
              </w:r>
              <w:r w:rsidRPr="00233905">
                <w:rPr>
                  <w:rFonts w:cstheme="minorHAnsi"/>
                  <w:szCs w:val="24"/>
                  <w:lang w:val="en-US"/>
                </w:rPr>
                <w:t xml:space="preserve">to a member of the medical staff, as set forth in the </w:t>
              </w:r>
              <w:r w:rsidRPr="00233905">
                <w:rPr>
                  <w:rFonts w:cstheme="minorHAnsi"/>
                  <w:i/>
                  <w:iCs/>
                  <w:szCs w:val="24"/>
                  <w:lang w:val="en-US"/>
                </w:rPr>
                <w:t>Hospital Act</w:t>
              </w:r>
              <w:r w:rsidRPr="00233905">
                <w:rPr>
                  <w:rFonts w:cstheme="minorHAnsi"/>
                  <w:i/>
                  <w:szCs w:val="24"/>
                  <w:lang w:val="en-US"/>
                </w:rPr>
                <w:t xml:space="preserve"> and </w:t>
              </w:r>
              <w:r w:rsidR="00DF778D" w:rsidRPr="00233905">
                <w:rPr>
                  <w:rFonts w:cstheme="minorHAnsi"/>
                  <w:i/>
                  <w:szCs w:val="24"/>
                  <w:lang w:val="en-US"/>
                </w:rPr>
                <w:t>its</w:t>
              </w:r>
              <w:r w:rsidR="00DF778D" w:rsidRPr="00233905">
                <w:rPr>
                  <w:rFonts w:cstheme="minorHAnsi"/>
                  <w:szCs w:val="24"/>
                  <w:lang w:val="en-US"/>
                </w:rPr>
                <w:t xml:space="preserve"> </w:t>
              </w:r>
              <w:r w:rsidR="00DF778D" w:rsidRPr="00233905">
                <w:rPr>
                  <w:rFonts w:cstheme="minorHAnsi"/>
                  <w:i/>
                  <w:iCs/>
                  <w:szCs w:val="24"/>
                  <w:lang w:val="en-US"/>
                </w:rPr>
                <w:t>Regulation</w:t>
              </w:r>
              <w:r w:rsidRPr="00233905">
                <w:rPr>
                  <w:rFonts w:cstheme="minorHAnsi"/>
                  <w:szCs w:val="24"/>
                  <w:lang w:val="en-US"/>
                </w:rPr>
                <w:t xml:space="preserve">.  Privileges describe and define the scope and limits of each practitioner’s permit to practice in the facilities and programs of </w:t>
              </w:r>
              <w:bookmarkEnd w:id="529"/>
              <w:r w:rsidR="00535E0D">
                <w:rPr>
                  <w:rFonts w:cstheme="minorHAnsi"/>
                  <w:szCs w:val="24"/>
                  <w:lang w:val="en-US"/>
                </w:rPr>
                <w:t>the health authority.</w:t>
              </w:r>
            </w:ins>
          </w:p>
          <w:p w14:paraId="239B1F27" w14:textId="77777777" w:rsidR="00C34794" w:rsidRPr="00233905" w:rsidRDefault="00C34794" w:rsidP="00A86F24">
            <w:pPr>
              <w:jc w:val="left"/>
              <w:rPr>
                <w:ins w:id="531" w:author="Ogborn, Malcolm" w:date="2018-09-12T06:29:00Z"/>
                <w:rFonts w:cstheme="minorHAnsi"/>
                <w:szCs w:val="24"/>
                <w:lang w:val="en-US"/>
              </w:rPr>
            </w:pPr>
          </w:p>
        </w:tc>
      </w:tr>
      <w:tr w:rsidR="00C34794" w:rsidRPr="00233905" w14:paraId="6269C49F" w14:textId="77777777" w:rsidTr="003E17CA">
        <w:trPr>
          <w:ins w:id="532" w:author="Ogborn, Malcolm" w:date="2018-09-12T06:29:00Z"/>
        </w:trPr>
        <w:tc>
          <w:tcPr>
            <w:tcW w:w="2660" w:type="dxa"/>
          </w:tcPr>
          <w:p w14:paraId="4F5D28A7" w14:textId="77777777" w:rsidR="00C34794" w:rsidRPr="00233905" w:rsidRDefault="00C34794" w:rsidP="003E17CA">
            <w:pPr>
              <w:jc w:val="left"/>
              <w:rPr>
                <w:ins w:id="533" w:author="Ogborn, Malcolm" w:date="2018-09-12T06:29:00Z"/>
                <w:rFonts w:cstheme="minorHAnsi"/>
                <w:bCs/>
                <w:iCs/>
                <w:szCs w:val="24"/>
                <w:lang w:val="en-US"/>
              </w:rPr>
            </w:pPr>
            <w:ins w:id="534" w:author="Ogborn, Malcolm" w:date="2018-09-12T06:29:00Z">
              <w:r w:rsidRPr="00233905">
                <w:rPr>
                  <w:rFonts w:cstheme="minorHAnsi"/>
                  <w:bCs/>
                  <w:iCs/>
                  <w:szCs w:val="24"/>
                  <w:lang w:val="en-US"/>
                </w:rPr>
                <w:t>Program</w:t>
              </w:r>
            </w:ins>
          </w:p>
        </w:tc>
        <w:tc>
          <w:tcPr>
            <w:tcW w:w="6916" w:type="dxa"/>
          </w:tcPr>
          <w:p w14:paraId="43ED7253" w14:textId="77777777" w:rsidR="00C34794" w:rsidRPr="00233905" w:rsidRDefault="00D6704B" w:rsidP="005F0D07">
            <w:pPr>
              <w:jc w:val="left"/>
              <w:rPr>
                <w:ins w:id="535" w:author="Ogborn, Malcolm" w:date="2018-09-12T06:29:00Z"/>
                <w:rFonts w:cstheme="minorHAnsi"/>
                <w:szCs w:val="24"/>
                <w:lang w:val="en-US"/>
              </w:rPr>
            </w:pPr>
            <w:ins w:id="536" w:author="Ogborn, Malcolm" w:date="2018-09-12T06:29:00Z">
              <w:r w:rsidRPr="00233905">
                <w:rPr>
                  <w:rFonts w:cstheme="minorHAnsi"/>
                  <w:szCs w:val="24"/>
                  <w:lang w:val="en-US"/>
                </w:rPr>
                <w:t>An ongoing care-</w:t>
              </w:r>
              <w:r w:rsidR="00C34794" w:rsidRPr="00233905">
                <w:rPr>
                  <w:rFonts w:cstheme="minorHAnsi"/>
                  <w:szCs w:val="24"/>
                  <w:lang w:val="en-US"/>
                </w:rPr>
                <w:t xml:space="preserve">delivery system under the jurisdiction of the </w:t>
              </w:r>
              <w:r w:rsidR="00535E0D">
                <w:rPr>
                  <w:rFonts w:cstheme="minorHAnsi"/>
                  <w:szCs w:val="24"/>
                  <w:lang w:val="en-US"/>
                </w:rPr>
                <w:t xml:space="preserve">VIHA </w:t>
              </w:r>
              <w:r w:rsidR="00C34794" w:rsidRPr="00233905">
                <w:rPr>
                  <w:rFonts w:cstheme="minorHAnsi"/>
                  <w:szCs w:val="24"/>
                  <w:lang w:val="en-US"/>
                </w:rPr>
                <w:t>for coordinating a specified type of patient care.</w:t>
              </w:r>
            </w:ins>
          </w:p>
          <w:p w14:paraId="0747A3F6" w14:textId="77777777" w:rsidR="00C34794" w:rsidRPr="00233905" w:rsidRDefault="00C34794" w:rsidP="00A86F24">
            <w:pPr>
              <w:keepNext/>
              <w:jc w:val="left"/>
              <w:rPr>
                <w:ins w:id="537" w:author="Ogborn, Malcolm" w:date="2018-09-12T06:29:00Z"/>
                <w:rFonts w:cstheme="minorHAnsi"/>
                <w:szCs w:val="24"/>
                <w:lang w:val="en-US"/>
              </w:rPr>
            </w:pPr>
          </w:p>
        </w:tc>
      </w:tr>
      <w:tr w:rsidR="00C34794" w:rsidRPr="00233905" w14:paraId="12143141" w14:textId="77777777" w:rsidTr="003E17CA">
        <w:trPr>
          <w:ins w:id="538" w:author="Ogborn, Malcolm" w:date="2018-09-12T06:29:00Z"/>
        </w:trPr>
        <w:tc>
          <w:tcPr>
            <w:tcW w:w="2660" w:type="dxa"/>
          </w:tcPr>
          <w:p w14:paraId="0EA8E0B4" w14:textId="77777777" w:rsidR="00C34794" w:rsidRPr="00233905" w:rsidRDefault="00D6704B" w:rsidP="003E17CA">
            <w:pPr>
              <w:jc w:val="left"/>
              <w:rPr>
                <w:ins w:id="539" w:author="Ogborn, Malcolm" w:date="2018-09-12T06:29:00Z"/>
                <w:rFonts w:cstheme="minorHAnsi"/>
                <w:bCs/>
                <w:iCs/>
                <w:szCs w:val="24"/>
                <w:lang w:val="en-US"/>
              </w:rPr>
            </w:pPr>
            <w:ins w:id="540" w:author="Ogborn, Malcolm" w:date="2018-09-12T06:29:00Z">
              <w:r w:rsidRPr="00233905">
                <w:rPr>
                  <w:rFonts w:cstheme="minorHAnsi"/>
                  <w:bCs/>
                  <w:iCs/>
                  <w:szCs w:val="24"/>
                  <w:lang w:val="en-US"/>
                </w:rPr>
                <w:t>Regulation</w:t>
              </w:r>
            </w:ins>
          </w:p>
        </w:tc>
        <w:tc>
          <w:tcPr>
            <w:tcW w:w="6916" w:type="dxa"/>
          </w:tcPr>
          <w:p w14:paraId="7FC1242A" w14:textId="77777777" w:rsidR="00C34794" w:rsidRPr="00233905" w:rsidRDefault="00D6704B" w:rsidP="00BA6A62">
            <w:pPr>
              <w:jc w:val="left"/>
              <w:rPr>
                <w:ins w:id="541" w:author="Ogborn, Malcolm" w:date="2018-09-12T06:29:00Z"/>
                <w:rFonts w:cstheme="minorHAnsi"/>
                <w:szCs w:val="24"/>
                <w:lang w:val="en-US"/>
              </w:rPr>
            </w:pPr>
            <w:ins w:id="542" w:author="Ogborn, Malcolm" w:date="2018-09-12T06:29:00Z">
              <w:r w:rsidRPr="00233905">
                <w:rPr>
                  <w:rFonts w:cstheme="minorHAnsi"/>
                  <w:szCs w:val="24"/>
                  <w:lang w:val="en-US"/>
                </w:rPr>
                <w:t>The Regulation</w:t>
              </w:r>
              <w:r w:rsidR="00C34794" w:rsidRPr="00233905">
                <w:rPr>
                  <w:rFonts w:cstheme="minorHAnsi"/>
                  <w:szCs w:val="24"/>
                  <w:lang w:val="en-US"/>
                </w:rPr>
                <w:t xml:space="preserve"> made under the authority of the </w:t>
              </w:r>
              <w:r w:rsidR="00C34794" w:rsidRPr="00233905">
                <w:rPr>
                  <w:rFonts w:cstheme="minorHAnsi"/>
                  <w:i/>
                  <w:iCs/>
                  <w:szCs w:val="24"/>
                  <w:lang w:val="en-US"/>
                </w:rPr>
                <w:t>Hospital Act.</w:t>
              </w:r>
            </w:ins>
          </w:p>
          <w:p w14:paraId="2F956A1A" w14:textId="77777777" w:rsidR="00C34794" w:rsidRPr="00233905" w:rsidRDefault="00C34794" w:rsidP="005F0D07">
            <w:pPr>
              <w:jc w:val="left"/>
              <w:rPr>
                <w:ins w:id="543" w:author="Ogborn, Malcolm" w:date="2018-09-12T06:29:00Z"/>
                <w:rFonts w:cstheme="minorHAnsi"/>
                <w:szCs w:val="24"/>
                <w:lang w:val="en-US"/>
              </w:rPr>
            </w:pPr>
          </w:p>
        </w:tc>
      </w:tr>
      <w:tr w:rsidR="00C34794" w:rsidRPr="00233905" w14:paraId="244DF17B" w14:textId="77777777" w:rsidTr="003E17CA">
        <w:trPr>
          <w:ins w:id="544" w:author="Ogborn, Malcolm" w:date="2018-09-12T06:29:00Z"/>
        </w:trPr>
        <w:tc>
          <w:tcPr>
            <w:tcW w:w="2660" w:type="dxa"/>
          </w:tcPr>
          <w:p w14:paraId="2BB23ADE" w14:textId="77777777" w:rsidR="00C34794" w:rsidRPr="00233905" w:rsidRDefault="00C34794" w:rsidP="003E17CA">
            <w:pPr>
              <w:jc w:val="left"/>
              <w:rPr>
                <w:ins w:id="545" w:author="Ogborn, Malcolm" w:date="2018-09-12T06:29:00Z"/>
                <w:rFonts w:cstheme="minorHAnsi"/>
                <w:bCs/>
                <w:iCs/>
                <w:szCs w:val="24"/>
                <w:lang w:val="en-US"/>
              </w:rPr>
            </w:pPr>
            <w:ins w:id="546" w:author="Ogborn, Malcolm" w:date="2018-09-12T06:29:00Z">
              <w:r w:rsidRPr="00233905">
                <w:rPr>
                  <w:rFonts w:cstheme="minorHAnsi"/>
                  <w:bCs/>
                  <w:iCs/>
                  <w:szCs w:val="24"/>
                  <w:lang w:val="en-US"/>
                </w:rPr>
                <w:t>Section</w:t>
              </w:r>
            </w:ins>
          </w:p>
        </w:tc>
        <w:tc>
          <w:tcPr>
            <w:tcW w:w="6916" w:type="dxa"/>
          </w:tcPr>
          <w:p w14:paraId="6F892F96" w14:textId="77777777" w:rsidR="00C34794" w:rsidRPr="00233905" w:rsidRDefault="00C34794" w:rsidP="00A86F24">
            <w:pPr>
              <w:jc w:val="left"/>
              <w:rPr>
                <w:ins w:id="547" w:author="Ogborn, Malcolm" w:date="2018-09-12T06:29:00Z"/>
                <w:rFonts w:cstheme="minorHAnsi"/>
                <w:szCs w:val="24"/>
                <w:lang w:val="en-US"/>
              </w:rPr>
            </w:pPr>
            <w:ins w:id="548" w:author="Ogborn, Malcolm" w:date="2018-09-12T06:29:00Z">
              <w:r w:rsidRPr="00233905">
                <w:rPr>
                  <w:rFonts w:cstheme="minorHAnsi"/>
                  <w:szCs w:val="24"/>
                  <w:lang w:val="en-US"/>
                </w:rPr>
                <w:t>A component of a Division composed of members with clearly defined sub-specialty interests.</w:t>
              </w:r>
            </w:ins>
          </w:p>
          <w:p w14:paraId="7CF37EA1" w14:textId="77777777" w:rsidR="00C34794" w:rsidRPr="00233905" w:rsidRDefault="00C34794" w:rsidP="00C03AAF">
            <w:pPr>
              <w:jc w:val="left"/>
              <w:rPr>
                <w:ins w:id="549" w:author="Ogborn, Malcolm" w:date="2018-09-12T06:29:00Z"/>
                <w:rFonts w:cstheme="minorHAnsi"/>
                <w:szCs w:val="24"/>
                <w:lang w:val="en-US"/>
              </w:rPr>
            </w:pPr>
          </w:p>
        </w:tc>
      </w:tr>
      <w:tr w:rsidR="00C34794" w:rsidRPr="00233905" w14:paraId="2024519E" w14:textId="77777777" w:rsidTr="003E17CA">
        <w:trPr>
          <w:ins w:id="550" w:author="Ogborn, Malcolm" w:date="2018-09-12T06:29:00Z"/>
        </w:trPr>
        <w:tc>
          <w:tcPr>
            <w:tcW w:w="2660" w:type="dxa"/>
          </w:tcPr>
          <w:p w14:paraId="5D35D36C" w14:textId="77777777" w:rsidR="00C34794" w:rsidRPr="00233905" w:rsidRDefault="00C34794" w:rsidP="003E17CA">
            <w:pPr>
              <w:jc w:val="left"/>
              <w:rPr>
                <w:ins w:id="551" w:author="Ogborn, Malcolm" w:date="2018-09-12T06:29:00Z"/>
                <w:rFonts w:cstheme="minorHAnsi"/>
                <w:bCs/>
                <w:iCs/>
                <w:szCs w:val="24"/>
                <w:lang w:val="en-US"/>
              </w:rPr>
            </w:pPr>
            <w:ins w:id="552" w:author="Ogborn, Malcolm" w:date="2018-09-12T06:29:00Z">
              <w:r w:rsidRPr="00233905">
                <w:rPr>
                  <w:rFonts w:cstheme="minorHAnsi"/>
                  <w:bCs/>
                  <w:iCs/>
                  <w:szCs w:val="24"/>
                  <w:lang w:val="en-US"/>
                </w:rPr>
                <w:t xml:space="preserve">Senior Medical Administrator </w:t>
              </w:r>
            </w:ins>
          </w:p>
        </w:tc>
        <w:tc>
          <w:tcPr>
            <w:tcW w:w="6916" w:type="dxa"/>
          </w:tcPr>
          <w:p w14:paraId="74FCCAF8" w14:textId="77777777" w:rsidR="00C34794" w:rsidRPr="00233905" w:rsidRDefault="00C34794" w:rsidP="00C03AAF">
            <w:pPr>
              <w:jc w:val="left"/>
              <w:rPr>
                <w:ins w:id="553" w:author="Ogborn, Malcolm" w:date="2018-09-12T06:29:00Z"/>
                <w:rFonts w:cstheme="minorHAnsi"/>
                <w:szCs w:val="24"/>
                <w:lang w:val="en-US"/>
              </w:rPr>
            </w:pPr>
            <w:ins w:id="554" w:author="Ogborn, Malcolm" w:date="2018-09-12T06:29:00Z">
              <w:r w:rsidRPr="00233905">
                <w:rPr>
                  <w:rFonts w:cstheme="minorHAnsi"/>
                  <w:szCs w:val="24"/>
                  <w:lang w:val="en-US"/>
                </w:rPr>
                <w:t xml:space="preserve">The physician, appointed by the CEO, responsible for the </w:t>
              </w:r>
              <w:r w:rsidR="00381623" w:rsidRPr="00233905">
                <w:rPr>
                  <w:rFonts w:cstheme="minorHAnsi"/>
                  <w:szCs w:val="24"/>
                  <w:lang w:val="en-US"/>
                </w:rPr>
                <w:t xml:space="preserve">coordination and </w:t>
              </w:r>
              <w:r w:rsidRPr="00233905">
                <w:rPr>
                  <w:rFonts w:cstheme="minorHAnsi"/>
                  <w:szCs w:val="24"/>
                  <w:lang w:val="en-US"/>
                </w:rPr>
                <w:t xml:space="preserve">direction of the activities of the medical staff, currently titled Vice President </w:t>
              </w:r>
              <w:r w:rsidR="00D6704B" w:rsidRPr="00233905">
                <w:rPr>
                  <w:rFonts w:cstheme="minorHAnsi"/>
                  <w:szCs w:val="24"/>
                  <w:lang w:val="en-US"/>
                </w:rPr>
                <w:t>Medicine, Quality and Academic Affairs, also known as the Chief Medical Officer.</w:t>
              </w:r>
              <w:r w:rsidR="00381623" w:rsidRPr="00233905">
                <w:rPr>
                  <w:rFonts w:cstheme="minorHAnsi"/>
                  <w:szCs w:val="24"/>
                  <w:lang w:val="en-US"/>
                </w:rPr>
                <w:t xml:space="preserve"> This physician serves as the director of medical practice within VIHA.</w:t>
              </w:r>
            </w:ins>
          </w:p>
          <w:p w14:paraId="21038C26" w14:textId="77777777" w:rsidR="00C34794" w:rsidRPr="00233905" w:rsidRDefault="00C34794" w:rsidP="00A86F24">
            <w:pPr>
              <w:jc w:val="left"/>
              <w:rPr>
                <w:ins w:id="555" w:author="Ogborn, Malcolm" w:date="2018-09-12T06:29:00Z"/>
                <w:rFonts w:cstheme="minorHAnsi"/>
                <w:szCs w:val="24"/>
                <w:lang w:val="en-US"/>
              </w:rPr>
            </w:pPr>
          </w:p>
        </w:tc>
      </w:tr>
      <w:tr w:rsidR="00C34794" w:rsidRPr="00233905" w14:paraId="2628F8EC" w14:textId="77777777" w:rsidTr="003E17CA">
        <w:trPr>
          <w:ins w:id="556" w:author="Ogborn, Malcolm" w:date="2018-09-12T06:29:00Z"/>
        </w:trPr>
        <w:tc>
          <w:tcPr>
            <w:tcW w:w="2660" w:type="dxa"/>
          </w:tcPr>
          <w:p w14:paraId="2C5BDCA3" w14:textId="77777777" w:rsidR="00C34794" w:rsidRPr="00233905" w:rsidRDefault="00C34794" w:rsidP="003E17CA">
            <w:pPr>
              <w:jc w:val="left"/>
              <w:rPr>
                <w:ins w:id="557" w:author="Ogborn, Malcolm" w:date="2018-09-12T06:29:00Z"/>
                <w:rFonts w:cstheme="minorHAnsi"/>
                <w:bCs/>
                <w:iCs/>
                <w:szCs w:val="24"/>
                <w:lang w:val="en-US"/>
              </w:rPr>
            </w:pPr>
            <w:ins w:id="558" w:author="Ogborn, Malcolm" w:date="2018-09-12T06:29:00Z">
              <w:r w:rsidRPr="00233905">
                <w:rPr>
                  <w:rFonts w:cstheme="minorHAnsi"/>
                  <w:bCs/>
                  <w:iCs/>
                  <w:szCs w:val="24"/>
                  <w:lang w:val="en-US"/>
                </w:rPr>
                <w:t xml:space="preserve">Temporary Privileges </w:t>
              </w:r>
            </w:ins>
          </w:p>
        </w:tc>
        <w:tc>
          <w:tcPr>
            <w:tcW w:w="6916" w:type="dxa"/>
          </w:tcPr>
          <w:p w14:paraId="5B2C2291" w14:textId="77777777" w:rsidR="00C34794" w:rsidRPr="00233905" w:rsidRDefault="00C34794" w:rsidP="00266E32">
            <w:pPr>
              <w:jc w:val="left"/>
              <w:rPr>
                <w:ins w:id="559" w:author="Ogborn, Malcolm" w:date="2018-09-12T06:29:00Z"/>
                <w:rFonts w:cstheme="minorHAnsi"/>
                <w:szCs w:val="24"/>
                <w:lang w:val="en-US"/>
              </w:rPr>
            </w:pPr>
            <w:ins w:id="560" w:author="Ogborn, Malcolm" w:date="2018-09-12T06:29:00Z">
              <w:r w:rsidRPr="00233905">
                <w:rPr>
                  <w:rFonts w:cstheme="minorHAnsi"/>
                  <w:szCs w:val="24"/>
                  <w:lang w:val="en-US"/>
                </w:rPr>
                <w:t xml:space="preserve">A permit to practice in the facilities and programs operated by </w:t>
              </w:r>
              <w:r w:rsidR="00535E0D">
                <w:rPr>
                  <w:rFonts w:cstheme="minorHAnsi"/>
                  <w:szCs w:val="24"/>
                  <w:lang w:val="en-US"/>
                </w:rPr>
                <w:t xml:space="preserve">VIHA </w:t>
              </w:r>
              <w:r w:rsidRPr="00233905">
                <w:rPr>
                  <w:rFonts w:cstheme="minorHAnsi"/>
                  <w:szCs w:val="24"/>
                  <w:lang w:val="en-US"/>
                </w:rPr>
                <w:t>that is granted to a member of the medical staff for a specified period of time in order to provide a specific service.</w:t>
              </w:r>
            </w:ins>
          </w:p>
          <w:p w14:paraId="47370E36" w14:textId="77777777" w:rsidR="00C34794" w:rsidRPr="00233905" w:rsidRDefault="00C34794" w:rsidP="00A86F24">
            <w:pPr>
              <w:jc w:val="left"/>
              <w:rPr>
                <w:ins w:id="561" w:author="Ogborn, Malcolm" w:date="2018-09-12T06:29:00Z"/>
                <w:rFonts w:cstheme="minorHAnsi"/>
                <w:b/>
                <w:bCs/>
                <w:i/>
                <w:iCs/>
                <w:szCs w:val="24"/>
                <w:lang w:val="en-US"/>
              </w:rPr>
            </w:pPr>
          </w:p>
        </w:tc>
      </w:tr>
      <w:tr w:rsidR="00C34794" w:rsidRPr="00233905" w14:paraId="651042A1" w14:textId="77777777" w:rsidTr="003E17CA">
        <w:trPr>
          <w:ins w:id="562" w:author="Ogborn, Malcolm" w:date="2018-09-12T06:29:00Z"/>
        </w:trPr>
        <w:tc>
          <w:tcPr>
            <w:tcW w:w="2660" w:type="dxa"/>
          </w:tcPr>
          <w:p w14:paraId="0CE23E45" w14:textId="77777777" w:rsidR="00C34794" w:rsidRPr="00233905" w:rsidRDefault="00C34794" w:rsidP="003E17CA">
            <w:pPr>
              <w:jc w:val="left"/>
              <w:rPr>
                <w:ins w:id="563" w:author="Ogborn, Malcolm" w:date="2018-09-12T06:29:00Z"/>
                <w:rFonts w:cstheme="minorHAnsi"/>
                <w:bCs/>
              </w:rPr>
            </w:pPr>
            <w:ins w:id="564" w:author="Ogborn, Malcolm" w:date="2018-09-12T06:29:00Z">
              <w:r w:rsidRPr="00233905">
                <w:rPr>
                  <w:rFonts w:cstheme="minorHAnsi"/>
                </w:rPr>
                <w:t>Regulatory College</w:t>
              </w:r>
            </w:ins>
          </w:p>
        </w:tc>
        <w:tc>
          <w:tcPr>
            <w:tcW w:w="6916" w:type="dxa"/>
          </w:tcPr>
          <w:p w14:paraId="5E7B89F2" w14:textId="77777777" w:rsidR="00C34794" w:rsidRPr="00233905" w:rsidRDefault="00C34794" w:rsidP="003E17CA">
            <w:pPr>
              <w:jc w:val="left"/>
              <w:rPr>
                <w:ins w:id="565" w:author="Ogborn, Malcolm" w:date="2018-09-12T06:29:00Z"/>
                <w:rFonts w:cstheme="minorHAnsi"/>
              </w:rPr>
            </w:pPr>
            <w:ins w:id="566" w:author="Ogborn, Malcolm" w:date="2018-09-12T06:29:00Z">
              <w:r w:rsidRPr="00233905">
                <w:rPr>
                  <w:rFonts w:cstheme="minorHAnsi"/>
                </w:rPr>
                <w:t xml:space="preserve">The </w:t>
              </w:r>
              <w:r w:rsidR="00381623" w:rsidRPr="00233905">
                <w:rPr>
                  <w:rFonts w:cstheme="minorHAnsi"/>
                </w:rPr>
                <w:t>discipline-</w:t>
              </w:r>
              <w:r w:rsidRPr="00233905">
                <w:rPr>
                  <w:rFonts w:cstheme="minorHAnsi"/>
                </w:rPr>
                <w:t>specific regulatory body for a member of the medical staff.</w:t>
              </w:r>
            </w:ins>
          </w:p>
          <w:p w14:paraId="4468018C" w14:textId="77777777" w:rsidR="00C34794" w:rsidRPr="00233905" w:rsidRDefault="00C34794" w:rsidP="003E17CA">
            <w:pPr>
              <w:jc w:val="left"/>
              <w:rPr>
                <w:ins w:id="567" w:author="Ogborn, Malcolm" w:date="2018-09-12T06:29:00Z"/>
                <w:rFonts w:cstheme="minorHAnsi"/>
                <w:bCs/>
              </w:rPr>
            </w:pPr>
          </w:p>
        </w:tc>
      </w:tr>
      <w:tr w:rsidR="00C34794" w:rsidRPr="00233905" w14:paraId="586A083A" w14:textId="77777777" w:rsidTr="003E17CA">
        <w:trPr>
          <w:ins w:id="568" w:author="Ogborn, Malcolm" w:date="2018-09-12T06:29:00Z"/>
        </w:trPr>
        <w:tc>
          <w:tcPr>
            <w:tcW w:w="2660" w:type="dxa"/>
          </w:tcPr>
          <w:p w14:paraId="3BD91479" w14:textId="77777777" w:rsidR="00C34794" w:rsidRPr="00233905" w:rsidRDefault="00C34794" w:rsidP="003E17CA">
            <w:pPr>
              <w:jc w:val="left"/>
              <w:rPr>
                <w:ins w:id="569" w:author="Ogborn, Malcolm" w:date="2018-09-12T06:29:00Z"/>
                <w:rFonts w:cstheme="minorHAnsi"/>
              </w:rPr>
            </w:pPr>
            <w:ins w:id="570" w:author="Ogborn, Malcolm" w:date="2018-09-12T06:29:00Z">
              <w:r w:rsidRPr="00233905">
                <w:rPr>
                  <w:rFonts w:cstheme="minorHAnsi"/>
                </w:rPr>
                <w:t>Resident</w:t>
              </w:r>
            </w:ins>
          </w:p>
        </w:tc>
        <w:tc>
          <w:tcPr>
            <w:tcW w:w="6916" w:type="dxa"/>
          </w:tcPr>
          <w:p w14:paraId="11F334B6" w14:textId="77777777" w:rsidR="00C34794" w:rsidRPr="00233905" w:rsidRDefault="00C34794" w:rsidP="003E17CA">
            <w:pPr>
              <w:jc w:val="left"/>
              <w:rPr>
                <w:ins w:id="571" w:author="Ogborn, Malcolm" w:date="2018-09-12T06:29:00Z"/>
                <w:rFonts w:cstheme="minorHAnsi"/>
              </w:rPr>
            </w:pPr>
            <w:ins w:id="572" w:author="Ogborn, Malcolm" w:date="2018-09-12T06:29:00Z">
              <w:r w:rsidRPr="00233905">
                <w:rPr>
                  <w:rFonts w:cstheme="minorHAnsi"/>
                </w:rPr>
                <w:t xml:space="preserve">A physician-in-training who has received a </w:t>
              </w:r>
              <w:r w:rsidR="00D6704B" w:rsidRPr="00233905">
                <w:rPr>
                  <w:rFonts w:cstheme="minorHAnsi"/>
                </w:rPr>
                <w:t xml:space="preserve">medical </w:t>
              </w:r>
              <w:r w:rsidRPr="00233905">
                <w:rPr>
                  <w:rFonts w:cstheme="minorHAnsi"/>
                </w:rPr>
                <w:t>degree and who is undertaking additional specialty training in a facility owned or operated by VIHA.</w:t>
              </w:r>
            </w:ins>
          </w:p>
          <w:p w14:paraId="3A39D9EC" w14:textId="77777777" w:rsidR="00C34794" w:rsidRPr="00233905" w:rsidRDefault="00C34794" w:rsidP="003E17CA">
            <w:pPr>
              <w:jc w:val="left"/>
              <w:rPr>
                <w:ins w:id="573" w:author="Ogborn, Malcolm" w:date="2018-09-12T06:29:00Z"/>
                <w:rFonts w:cstheme="minorHAnsi"/>
              </w:rPr>
            </w:pPr>
          </w:p>
        </w:tc>
      </w:tr>
      <w:tr w:rsidR="00C34794" w:rsidRPr="00233905" w14:paraId="1D69CC2E" w14:textId="77777777" w:rsidTr="003E17CA">
        <w:trPr>
          <w:ins w:id="574" w:author="Ogborn, Malcolm" w:date="2018-09-12T06:29:00Z"/>
        </w:trPr>
        <w:tc>
          <w:tcPr>
            <w:tcW w:w="2660" w:type="dxa"/>
          </w:tcPr>
          <w:p w14:paraId="76CA7C92" w14:textId="77777777" w:rsidR="00C34794" w:rsidRPr="00233905" w:rsidRDefault="00C34794" w:rsidP="003E17CA">
            <w:pPr>
              <w:jc w:val="left"/>
              <w:rPr>
                <w:ins w:id="575" w:author="Ogborn, Malcolm" w:date="2018-09-12T06:29:00Z"/>
                <w:rFonts w:cstheme="minorHAnsi"/>
                <w:bCs/>
              </w:rPr>
            </w:pPr>
            <w:ins w:id="576" w:author="Ogborn, Malcolm" w:date="2018-09-12T06:29:00Z">
              <w:r w:rsidRPr="00233905">
                <w:rPr>
                  <w:rFonts w:cstheme="minorHAnsi"/>
                </w:rPr>
                <w:t>Section Head</w:t>
              </w:r>
            </w:ins>
          </w:p>
        </w:tc>
        <w:tc>
          <w:tcPr>
            <w:tcW w:w="6916" w:type="dxa"/>
          </w:tcPr>
          <w:p w14:paraId="5119F5A2" w14:textId="77777777" w:rsidR="00C34794" w:rsidRPr="00233905" w:rsidRDefault="00C34794" w:rsidP="003E17CA">
            <w:pPr>
              <w:jc w:val="left"/>
              <w:rPr>
                <w:ins w:id="577" w:author="Ogborn, Malcolm" w:date="2018-09-12T06:29:00Z"/>
                <w:rFonts w:cstheme="minorHAnsi"/>
              </w:rPr>
            </w:pPr>
            <w:ins w:id="578" w:author="Ogborn, Malcolm" w:date="2018-09-12T06:29:00Z">
              <w:r w:rsidRPr="00233905">
                <w:rPr>
                  <w:rFonts w:cstheme="minorHAnsi"/>
                </w:rPr>
                <w:t>A member of the Active Medical Staff appointed by a Division or Department Head to lead the clinical, academic, quality-improvement and governance  activities of a Section.</w:t>
              </w:r>
            </w:ins>
          </w:p>
          <w:p w14:paraId="6BF126C9" w14:textId="77777777" w:rsidR="00C34794" w:rsidRPr="00233905" w:rsidRDefault="00C34794" w:rsidP="003E17CA">
            <w:pPr>
              <w:jc w:val="left"/>
              <w:rPr>
                <w:ins w:id="579" w:author="Ogborn, Malcolm" w:date="2018-09-12T06:29:00Z"/>
                <w:rFonts w:cstheme="minorHAnsi"/>
                <w:bCs/>
              </w:rPr>
            </w:pPr>
          </w:p>
        </w:tc>
      </w:tr>
      <w:tr w:rsidR="00C34794" w:rsidRPr="00233905" w14:paraId="796C47A6" w14:textId="77777777" w:rsidTr="003E17CA">
        <w:trPr>
          <w:ins w:id="580" w:author="Ogborn, Malcolm" w:date="2018-09-12T06:29:00Z"/>
        </w:trPr>
        <w:tc>
          <w:tcPr>
            <w:tcW w:w="2660" w:type="dxa"/>
          </w:tcPr>
          <w:p w14:paraId="7ECACE8F" w14:textId="77777777" w:rsidR="00C34794" w:rsidRPr="00233905" w:rsidRDefault="00C34794" w:rsidP="003E17CA">
            <w:pPr>
              <w:jc w:val="left"/>
              <w:rPr>
                <w:ins w:id="581" w:author="Ogborn, Malcolm" w:date="2018-09-12T06:29:00Z"/>
                <w:rFonts w:cstheme="minorHAnsi"/>
                <w:bCs/>
              </w:rPr>
            </w:pPr>
            <w:ins w:id="582" w:author="Ogborn, Malcolm" w:date="2018-09-12T06:29:00Z">
              <w:r w:rsidRPr="00233905">
                <w:rPr>
                  <w:rFonts w:cstheme="minorHAnsi"/>
                </w:rPr>
                <w:t xml:space="preserve">Trainee </w:t>
              </w:r>
            </w:ins>
          </w:p>
        </w:tc>
        <w:tc>
          <w:tcPr>
            <w:tcW w:w="6916" w:type="dxa"/>
          </w:tcPr>
          <w:p w14:paraId="45633996" w14:textId="77777777" w:rsidR="00C34794" w:rsidRPr="00233905" w:rsidRDefault="00D6704B" w:rsidP="00A36D27">
            <w:pPr>
              <w:jc w:val="left"/>
              <w:rPr>
                <w:ins w:id="583" w:author="Ogborn, Malcolm" w:date="2018-09-12T06:29:00Z"/>
                <w:rFonts w:cstheme="minorHAnsi"/>
              </w:rPr>
            </w:pPr>
            <w:ins w:id="584" w:author="Ogborn, Malcolm" w:date="2018-09-12T06:29:00Z">
              <w:r w:rsidRPr="00233905">
                <w:rPr>
                  <w:rFonts w:cstheme="minorHAnsi"/>
                </w:rPr>
                <w:t xml:space="preserve">A licensed </w:t>
              </w:r>
              <w:r w:rsidR="00C34794" w:rsidRPr="00233905">
                <w:rPr>
                  <w:rFonts w:cstheme="minorHAnsi"/>
                </w:rPr>
                <w:t>practiti</w:t>
              </w:r>
              <w:r w:rsidRPr="00233905">
                <w:rPr>
                  <w:rFonts w:cstheme="minorHAnsi"/>
                </w:rPr>
                <w:t xml:space="preserve">oner </w:t>
              </w:r>
              <w:r w:rsidR="00C34794" w:rsidRPr="00233905">
                <w:rPr>
                  <w:rFonts w:cstheme="minorHAnsi"/>
                </w:rPr>
                <w:t xml:space="preserve">who </w:t>
              </w:r>
              <w:r w:rsidRPr="00233905">
                <w:rPr>
                  <w:rFonts w:cstheme="minorHAnsi"/>
                </w:rPr>
                <w:t>has</w:t>
              </w:r>
              <w:r w:rsidR="00C34794" w:rsidRPr="00233905">
                <w:rPr>
                  <w:rFonts w:cstheme="minorHAnsi"/>
                </w:rPr>
                <w:t xml:space="preserve"> applied to and been accepted by VIHA for further clinical training.</w:t>
              </w:r>
            </w:ins>
          </w:p>
          <w:p w14:paraId="0AA5103A" w14:textId="77777777" w:rsidR="00C34794" w:rsidRPr="00233905" w:rsidRDefault="00C34794" w:rsidP="00A36D27">
            <w:pPr>
              <w:jc w:val="left"/>
              <w:rPr>
                <w:ins w:id="585" w:author="Ogborn, Malcolm" w:date="2018-09-12T06:29:00Z"/>
                <w:rFonts w:cstheme="minorHAnsi"/>
                <w:bCs/>
              </w:rPr>
            </w:pPr>
          </w:p>
        </w:tc>
      </w:tr>
      <w:tr w:rsidR="00C34794" w:rsidRPr="00233905" w14:paraId="4ACC79FB" w14:textId="77777777" w:rsidTr="003E63BD">
        <w:trPr>
          <w:ins w:id="586" w:author="Ogborn, Malcolm" w:date="2018-09-12T06:29:00Z"/>
        </w:trPr>
        <w:tc>
          <w:tcPr>
            <w:tcW w:w="2660" w:type="dxa"/>
          </w:tcPr>
          <w:p w14:paraId="4A05AF8E" w14:textId="77777777" w:rsidR="00C34794" w:rsidRPr="00233905" w:rsidRDefault="00C34794" w:rsidP="009103EC">
            <w:pPr>
              <w:jc w:val="left"/>
              <w:rPr>
                <w:ins w:id="587" w:author="Ogborn, Malcolm" w:date="2018-09-12T06:29:00Z"/>
                <w:rFonts w:cstheme="minorHAnsi"/>
              </w:rPr>
            </w:pPr>
            <w:ins w:id="588" w:author="Ogborn, Malcolm" w:date="2018-09-12T06:29:00Z">
              <w:r w:rsidRPr="00233905">
                <w:rPr>
                  <w:rFonts w:cstheme="minorHAnsi"/>
                </w:rPr>
                <w:t>Unprofessional Behaviour</w:t>
              </w:r>
            </w:ins>
          </w:p>
        </w:tc>
        <w:tc>
          <w:tcPr>
            <w:tcW w:w="6916" w:type="dxa"/>
          </w:tcPr>
          <w:p w14:paraId="572CA4FD" w14:textId="77777777" w:rsidR="00C34794" w:rsidRPr="00233905" w:rsidRDefault="00C34794" w:rsidP="003E63BD">
            <w:pPr>
              <w:jc w:val="left"/>
              <w:rPr>
                <w:ins w:id="589" w:author="Ogborn, Malcolm" w:date="2018-09-12T06:29:00Z"/>
                <w:rFonts w:cstheme="minorHAnsi"/>
              </w:rPr>
            </w:pPr>
            <w:ins w:id="590" w:author="Ogborn, Malcolm" w:date="2018-09-12T06:29:00Z">
              <w:r w:rsidRPr="00233905">
                <w:rPr>
                  <w:rFonts w:cstheme="minorHAnsi"/>
                </w:rPr>
                <w:t>Behaviour that contravenes the code of professional conduct of a practitioner’s regulatory college or professional association</w:t>
              </w:r>
              <w:r w:rsidR="00A51F6C">
                <w:rPr>
                  <w:rFonts w:cstheme="minorHAnsi"/>
                </w:rPr>
                <w:t>, or Island Health policy</w:t>
              </w:r>
              <w:r w:rsidRPr="00233905">
                <w:rPr>
                  <w:rFonts w:cstheme="minorHAnsi"/>
                </w:rPr>
                <w:t>.</w:t>
              </w:r>
            </w:ins>
          </w:p>
          <w:p w14:paraId="66C265E9" w14:textId="77777777" w:rsidR="00C34794" w:rsidRPr="00233905" w:rsidRDefault="00C34794" w:rsidP="003E63BD">
            <w:pPr>
              <w:jc w:val="left"/>
              <w:rPr>
                <w:ins w:id="591" w:author="Ogborn, Malcolm" w:date="2018-09-12T06:29:00Z"/>
                <w:rFonts w:cstheme="minorHAnsi"/>
                <w:bCs/>
              </w:rPr>
            </w:pPr>
          </w:p>
        </w:tc>
      </w:tr>
    </w:tbl>
    <w:p w14:paraId="21705FF6" w14:textId="77777777" w:rsidR="006754EB" w:rsidRPr="00233905" w:rsidRDefault="006754EB" w:rsidP="006754EB">
      <w:pPr>
        <w:jc w:val="left"/>
        <w:rPr>
          <w:ins w:id="592" w:author="Ogborn, Malcolm" w:date="2018-09-12T06:29:00Z"/>
          <w:rFonts w:cstheme="minorHAnsi"/>
          <w:bCs/>
          <w:noProof/>
        </w:rPr>
      </w:pPr>
    </w:p>
    <w:p w14:paraId="6F1E28AC" w14:textId="77777777" w:rsidR="00661466" w:rsidRPr="00233905" w:rsidRDefault="00661466" w:rsidP="00C02B4D">
      <w:pPr>
        <w:pStyle w:val="Heading1"/>
        <w:rPr>
          <w:ins w:id="593" w:author="Ogborn, Malcolm" w:date="2018-09-12T06:29:00Z"/>
          <w:rFonts w:asciiTheme="minorHAnsi" w:hAnsiTheme="minorHAnsi" w:cstheme="minorHAnsi"/>
        </w:rPr>
      </w:pPr>
      <w:ins w:id="594" w:author="Ogborn, Malcolm" w:date="2018-09-12T06:29:00Z">
        <w:r w:rsidRPr="00233905">
          <w:rPr>
            <w:rFonts w:asciiTheme="minorHAnsi" w:hAnsiTheme="minorHAnsi" w:cstheme="minorHAnsi"/>
          </w:rPr>
          <w:br w:type="page"/>
        </w:r>
      </w:ins>
    </w:p>
    <w:p w14:paraId="730B332F" w14:textId="77777777" w:rsidR="006754EB" w:rsidRPr="00233905" w:rsidRDefault="00BB2BBF" w:rsidP="00BB2BBF">
      <w:pPr>
        <w:pStyle w:val="Heading1"/>
        <w:numPr>
          <w:ilvl w:val="0"/>
          <w:numId w:val="0"/>
        </w:numPr>
        <w:ind w:left="1080"/>
        <w:rPr>
          <w:ins w:id="595" w:author="Ogborn, Malcolm" w:date="2018-09-12T06:29:00Z"/>
          <w:rFonts w:asciiTheme="minorHAnsi" w:hAnsiTheme="minorHAnsi" w:cstheme="minorHAnsi"/>
        </w:rPr>
      </w:pPr>
      <w:bookmarkStart w:id="596" w:name="_Toc517336343"/>
      <w:bookmarkStart w:id="597" w:name="_Toc517442473"/>
      <w:ins w:id="598" w:author="Ogborn, Malcolm" w:date="2018-09-12T06:29:00Z">
        <w:r>
          <w:rPr>
            <w:rFonts w:cstheme="minorHAnsi"/>
          </w:rPr>
          <w:t xml:space="preserve">Article 1: </w:t>
        </w:r>
        <w:bookmarkStart w:id="599" w:name="_Toc487040612"/>
        <w:r w:rsidR="006754EB" w:rsidRPr="00233905">
          <w:rPr>
            <w:rFonts w:asciiTheme="minorHAnsi" w:hAnsiTheme="minorHAnsi" w:cstheme="minorHAnsi"/>
          </w:rPr>
          <w:t>Good Medical Practice</w:t>
        </w:r>
        <w:bookmarkEnd w:id="596"/>
        <w:bookmarkEnd w:id="597"/>
        <w:bookmarkEnd w:id="599"/>
      </w:ins>
    </w:p>
    <w:p w14:paraId="0FB79713" w14:textId="77777777" w:rsidR="006754EB" w:rsidRPr="00233905" w:rsidRDefault="006754EB" w:rsidP="006754EB">
      <w:pPr>
        <w:pStyle w:val="Heading2"/>
        <w:jc w:val="left"/>
        <w:rPr>
          <w:ins w:id="600" w:author="Ogborn, Malcolm" w:date="2018-09-12T06:29:00Z"/>
          <w:rFonts w:asciiTheme="minorHAnsi" w:hAnsiTheme="minorHAnsi" w:cstheme="minorHAnsi"/>
        </w:rPr>
      </w:pPr>
      <w:bookmarkStart w:id="601" w:name="_Toc448390233"/>
      <w:bookmarkStart w:id="602" w:name="_Toc487040613"/>
      <w:bookmarkStart w:id="603" w:name="_Toc517336344"/>
      <w:bookmarkStart w:id="604" w:name="_Toc517442474"/>
      <w:ins w:id="605" w:author="Ogborn, Malcolm" w:date="2018-09-12T06:29:00Z">
        <w:r w:rsidRPr="00233905">
          <w:rPr>
            <w:rFonts w:asciiTheme="minorHAnsi" w:hAnsiTheme="minorHAnsi" w:cstheme="minorHAnsi"/>
          </w:rPr>
          <w:t>Preamble</w:t>
        </w:r>
        <w:bookmarkEnd w:id="601"/>
        <w:bookmarkEnd w:id="602"/>
        <w:bookmarkEnd w:id="603"/>
        <w:bookmarkEnd w:id="604"/>
      </w:ins>
    </w:p>
    <w:p w14:paraId="112B7744" w14:textId="77777777" w:rsidR="006754EB" w:rsidRDefault="007F5E3D" w:rsidP="00B64F00">
      <w:pPr>
        <w:pStyle w:val="Paragraph"/>
        <w:rPr>
          <w:ins w:id="606" w:author="Ogborn, Malcolm" w:date="2018-09-12T06:29:00Z"/>
          <w:rFonts w:asciiTheme="minorHAnsi" w:hAnsiTheme="minorHAnsi" w:cstheme="minorHAnsi"/>
        </w:rPr>
      </w:pPr>
      <w:ins w:id="607" w:author="Ogborn, Malcolm" w:date="2018-09-12T06:29:00Z">
        <w:r w:rsidRPr="00233905">
          <w:rPr>
            <w:rFonts w:asciiTheme="minorHAnsi" w:hAnsiTheme="minorHAnsi" w:cstheme="minorHAnsi"/>
          </w:rPr>
          <w:t xml:space="preserve">The </w:t>
        </w:r>
        <w:r w:rsidR="006754EB" w:rsidRPr="00233905">
          <w:rPr>
            <w:rFonts w:asciiTheme="minorHAnsi" w:hAnsiTheme="minorHAnsi" w:cstheme="minorHAnsi"/>
          </w:rPr>
          <w:t xml:space="preserve">Medical Staff </w:t>
        </w:r>
        <w:r w:rsidRPr="00233905">
          <w:rPr>
            <w:rFonts w:asciiTheme="minorHAnsi" w:hAnsiTheme="minorHAnsi" w:cstheme="minorHAnsi"/>
          </w:rPr>
          <w:t>are essential</w:t>
        </w:r>
        <w:r w:rsidR="006754EB" w:rsidRPr="00233905">
          <w:rPr>
            <w:rFonts w:asciiTheme="minorHAnsi" w:hAnsiTheme="minorHAnsi" w:cstheme="minorHAnsi"/>
          </w:rPr>
          <w:t xml:space="preserve"> </w:t>
        </w:r>
        <w:r w:rsidRPr="00233905">
          <w:rPr>
            <w:rFonts w:asciiTheme="minorHAnsi" w:hAnsiTheme="minorHAnsi" w:cstheme="minorHAnsi"/>
          </w:rPr>
          <w:t>to</w:t>
        </w:r>
        <w:r w:rsidR="00664E7D" w:rsidRPr="00233905">
          <w:rPr>
            <w:rFonts w:asciiTheme="minorHAnsi" w:hAnsiTheme="minorHAnsi" w:cstheme="minorHAnsi"/>
          </w:rPr>
          <w:t xml:space="preserve"> </w:t>
        </w:r>
        <w:r w:rsidR="006754EB" w:rsidRPr="00233905">
          <w:rPr>
            <w:rFonts w:asciiTheme="minorHAnsi" w:hAnsiTheme="minorHAnsi" w:cstheme="minorHAnsi"/>
          </w:rPr>
          <w:t xml:space="preserve">the delivery of </w:t>
        </w:r>
        <w:r w:rsidRPr="00233905">
          <w:rPr>
            <w:rFonts w:asciiTheme="minorHAnsi" w:hAnsiTheme="minorHAnsi" w:cstheme="minorHAnsi"/>
          </w:rPr>
          <w:t xml:space="preserve">effective </w:t>
        </w:r>
        <w:r w:rsidR="006754EB" w:rsidRPr="00233905">
          <w:rPr>
            <w:rFonts w:asciiTheme="minorHAnsi" w:hAnsiTheme="minorHAnsi" w:cstheme="minorHAnsi"/>
          </w:rPr>
          <w:t>care to patients and their families</w:t>
        </w:r>
        <w:r w:rsidRPr="00233905">
          <w:rPr>
            <w:rFonts w:asciiTheme="minorHAnsi" w:hAnsiTheme="minorHAnsi" w:cstheme="minorHAnsi"/>
          </w:rPr>
          <w:t xml:space="preserve"> across the Vancouver Island Health Authority (VIHA).</w:t>
        </w:r>
        <w:r w:rsidR="006754EB" w:rsidRPr="00233905">
          <w:rPr>
            <w:rFonts w:asciiTheme="minorHAnsi" w:hAnsiTheme="minorHAnsi" w:cstheme="minorHAnsi"/>
          </w:rPr>
          <w:t xml:space="preserve">  </w:t>
        </w:r>
        <w:r w:rsidR="00B90386" w:rsidRPr="00233905">
          <w:rPr>
            <w:rFonts w:asciiTheme="minorHAnsi" w:hAnsiTheme="minorHAnsi" w:cstheme="minorHAnsi"/>
          </w:rPr>
          <w:t xml:space="preserve">The Medical Staff maintain their </w:t>
        </w:r>
        <w:r w:rsidR="006351F3" w:rsidRPr="00233905">
          <w:rPr>
            <w:rFonts w:asciiTheme="minorHAnsi" w:hAnsiTheme="minorHAnsi" w:cstheme="minorHAnsi"/>
          </w:rPr>
          <w:t xml:space="preserve">respected </w:t>
        </w:r>
        <w:r w:rsidR="00B90386" w:rsidRPr="00233905">
          <w:rPr>
            <w:rFonts w:asciiTheme="minorHAnsi" w:hAnsiTheme="minorHAnsi" w:cstheme="minorHAnsi"/>
          </w:rPr>
          <w:t xml:space="preserve">status </w:t>
        </w:r>
        <w:r w:rsidR="000643EF" w:rsidRPr="00233905">
          <w:rPr>
            <w:rFonts w:asciiTheme="minorHAnsi" w:hAnsiTheme="minorHAnsi" w:cstheme="minorHAnsi"/>
          </w:rPr>
          <w:t xml:space="preserve">by </w:t>
        </w:r>
        <w:r w:rsidR="00B90386" w:rsidRPr="00233905">
          <w:rPr>
            <w:rFonts w:asciiTheme="minorHAnsi" w:hAnsiTheme="minorHAnsi" w:cstheme="minorHAnsi"/>
          </w:rPr>
          <w:t>modeling</w:t>
        </w:r>
        <w:r w:rsidR="006754EB" w:rsidRPr="00233905">
          <w:rPr>
            <w:rFonts w:asciiTheme="minorHAnsi" w:hAnsiTheme="minorHAnsi" w:cstheme="minorHAnsi"/>
          </w:rPr>
          <w:t xml:space="preserve"> the ethics, values and professionalism expected by society, </w:t>
        </w:r>
        <w:r w:rsidR="00B90386" w:rsidRPr="00233905">
          <w:rPr>
            <w:rFonts w:asciiTheme="minorHAnsi" w:hAnsiTheme="minorHAnsi" w:cstheme="minorHAnsi"/>
          </w:rPr>
          <w:t>regulatory bodies, VIHA</w:t>
        </w:r>
        <w:r w:rsidR="006754EB" w:rsidRPr="00233905">
          <w:rPr>
            <w:rFonts w:asciiTheme="minorHAnsi" w:hAnsiTheme="minorHAnsi" w:cstheme="minorHAnsi"/>
          </w:rPr>
          <w:t xml:space="preserve">, and other healthcare </w:t>
        </w:r>
        <w:r w:rsidR="00B90386" w:rsidRPr="00233905">
          <w:rPr>
            <w:rFonts w:asciiTheme="minorHAnsi" w:hAnsiTheme="minorHAnsi" w:cstheme="minorHAnsi"/>
          </w:rPr>
          <w:t>team</w:t>
        </w:r>
        <w:r w:rsidR="00CF3D4B" w:rsidRPr="00233905">
          <w:rPr>
            <w:rFonts w:asciiTheme="minorHAnsi" w:hAnsiTheme="minorHAnsi" w:cstheme="minorHAnsi"/>
          </w:rPr>
          <w:t xml:space="preserve"> members</w:t>
        </w:r>
        <w:r w:rsidR="006754EB" w:rsidRPr="00233905">
          <w:rPr>
            <w:rFonts w:asciiTheme="minorHAnsi" w:hAnsiTheme="minorHAnsi" w:cstheme="minorHAnsi"/>
          </w:rPr>
          <w:t>.</w:t>
        </w:r>
      </w:ins>
    </w:p>
    <w:p w14:paraId="4B8B2A7E" w14:textId="77777777" w:rsidR="00A51F6C" w:rsidRPr="00233905" w:rsidRDefault="00A51F6C" w:rsidP="00B64F00">
      <w:pPr>
        <w:pStyle w:val="Paragraph"/>
        <w:rPr>
          <w:ins w:id="608" w:author="Ogborn, Malcolm" w:date="2018-09-12T06:29:00Z"/>
          <w:rFonts w:asciiTheme="minorHAnsi" w:hAnsiTheme="minorHAnsi" w:cstheme="minorHAnsi"/>
        </w:rPr>
      </w:pPr>
    </w:p>
    <w:p w14:paraId="34EA05DB" w14:textId="77777777" w:rsidR="006754EB" w:rsidRPr="00233905" w:rsidRDefault="006351F3" w:rsidP="00B64F00">
      <w:pPr>
        <w:pStyle w:val="Paragraph"/>
        <w:rPr>
          <w:ins w:id="609" w:author="Ogborn, Malcolm" w:date="2018-09-12T06:29:00Z"/>
          <w:rFonts w:asciiTheme="minorHAnsi" w:hAnsiTheme="minorHAnsi" w:cstheme="minorHAnsi"/>
        </w:rPr>
      </w:pPr>
      <w:ins w:id="610" w:author="Ogborn, Malcolm" w:date="2018-09-12T06:29:00Z">
        <w:r w:rsidRPr="00233905">
          <w:rPr>
            <w:rFonts w:asciiTheme="minorHAnsi" w:hAnsiTheme="minorHAnsi" w:cstheme="minorHAnsi"/>
          </w:rPr>
          <w:t xml:space="preserve">The care Medical Staff provide is guided by the principles and </w:t>
        </w:r>
        <w:r w:rsidR="00CF3D4B" w:rsidRPr="00233905">
          <w:rPr>
            <w:rFonts w:asciiTheme="minorHAnsi" w:hAnsiTheme="minorHAnsi" w:cstheme="minorHAnsi"/>
          </w:rPr>
          <w:t>practice</w:t>
        </w:r>
        <w:r w:rsidRPr="00233905">
          <w:rPr>
            <w:rFonts w:asciiTheme="minorHAnsi" w:hAnsiTheme="minorHAnsi" w:cstheme="minorHAnsi"/>
          </w:rPr>
          <w:t xml:space="preserve"> of continuous quality improvement. VIHA</w:t>
        </w:r>
        <w:r w:rsidR="006754EB" w:rsidRPr="00233905">
          <w:rPr>
            <w:rFonts w:asciiTheme="minorHAnsi" w:hAnsiTheme="minorHAnsi" w:cstheme="minorHAnsi"/>
          </w:rPr>
          <w:t xml:space="preserve"> has endorsed the </w:t>
        </w:r>
        <w:r w:rsidR="00C82D7C">
          <w:rPr>
            <w:rFonts w:asciiTheme="minorHAnsi" w:hAnsiTheme="minorHAnsi" w:cstheme="minorHAnsi"/>
          </w:rPr>
          <w:t>Triple</w:t>
        </w:r>
        <w:r w:rsidR="00C82D7C" w:rsidRPr="00233905">
          <w:rPr>
            <w:rFonts w:asciiTheme="minorHAnsi" w:hAnsiTheme="minorHAnsi" w:cstheme="minorHAnsi"/>
          </w:rPr>
          <w:t xml:space="preserve"> </w:t>
        </w:r>
        <w:r w:rsidR="006754EB" w:rsidRPr="00233905">
          <w:rPr>
            <w:rFonts w:asciiTheme="minorHAnsi" w:hAnsiTheme="minorHAnsi" w:cstheme="minorHAnsi"/>
          </w:rPr>
          <w:t>Aim of the Institute for Health</w:t>
        </w:r>
        <w:r w:rsidR="00CF3D4B" w:rsidRPr="00233905">
          <w:rPr>
            <w:rFonts w:asciiTheme="minorHAnsi" w:hAnsiTheme="minorHAnsi" w:cstheme="minorHAnsi"/>
          </w:rPr>
          <w:t>care</w:t>
        </w:r>
        <w:r w:rsidR="006754EB" w:rsidRPr="00233905">
          <w:rPr>
            <w:rFonts w:asciiTheme="minorHAnsi" w:hAnsiTheme="minorHAnsi" w:cstheme="minorHAnsi"/>
          </w:rPr>
          <w:t xml:space="preserve"> Improvement </w:t>
        </w:r>
        <w:r w:rsidR="000B535D">
          <w:fldChar w:fldCharType="begin"/>
        </w:r>
        <w:r w:rsidR="000B535D">
          <w:instrText xml:space="preserve"> HYPERLINK "http://www.ihi.</w:instrText>
        </w:r>
        <w:r w:rsidR="000B535D">
          <w:instrText xml:space="preserve">org/Engage/Initiatives/TripleAim/Pages/default.aspx" </w:instrText>
        </w:r>
        <w:r w:rsidR="000B535D">
          <w:fldChar w:fldCharType="separate"/>
        </w:r>
        <w:r w:rsidR="006754EB" w:rsidRPr="00233905">
          <w:rPr>
            <w:rStyle w:val="Hyperlink"/>
            <w:rFonts w:asciiTheme="minorHAnsi" w:hAnsiTheme="minorHAnsi" w:cstheme="minorHAnsi"/>
          </w:rPr>
          <w:t>(IHI)</w:t>
        </w:r>
        <w:r w:rsidR="000B535D">
          <w:rPr>
            <w:rStyle w:val="Hyperlink"/>
            <w:rFonts w:asciiTheme="minorHAnsi" w:hAnsiTheme="minorHAnsi" w:cstheme="minorHAnsi"/>
          </w:rPr>
          <w:fldChar w:fldCharType="end"/>
        </w:r>
        <w:r w:rsidR="006754EB" w:rsidRPr="00233905">
          <w:rPr>
            <w:rFonts w:asciiTheme="minorHAnsi" w:hAnsiTheme="minorHAnsi" w:cstheme="minorHAnsi"/>
          </w:rPr>
          <w:t xml:space="preserve"> as a guiding principle.  Its </w:t>
        </w:r>
        <w:r w:rsidR="00C82D7C">
          <w:rPr>
            <w:rFonts w:asciiTheme="minorHAnsi" w:hAnsiTheme="minorHAnsi" w:cstheme="minorHAnsi"/>
          </w:rPr>
          <w:t>three</w:t>
        </w:r>
        <w:r w:rsidR="00C82D7C" w:rsidRPr="00233905">
          <w:rPr>
            <w:rFonts w:asciiTheme="minorHAnsi" w:hAnsiTheme="minorHAnsi" w:cstheme="minorHAnsi"/>
          </w:rPr>
          <w:t xml:space="preserve"> </w:t>
        </w:r>
        <w:r w:rsidR="006754EB" w:rsidRPr="00233905">
          <w:rPr>
            <w:rFonts w:asciiTheme="minorHAnsi" w:hAnsiTheme="minorHAnsi" w:cstheme="minorHAnsi"/>
          </w:rPr>
          <w:t xml:space="preserve">major elements focus on improving the health of the population, reducing the cost </w:t>
        </w:r>
        <w:r w:rsidR="00682DA4" w:rsidRPr="00233905">
          <w:rPr>
            <w:rFonts w:asciiTheme="minorHAnsi" w:hAnsiTheme="minorHAnsi" w:cstheme="minorHAnsi"/>
          </w:rPr>
          <w:t xml:space="preserve">per capita </w:t>
        </w:r>
        <w:r w:rsidR="006754EB" w:rsidRPr="00233905">
          <w:rPr>
            <w:rFonts w:asciiTheme="minorHAnsi" w:hAnsiTheme="minorHAnsi" w:cstheme="minorHAnsi"/>
          </w:rPr>
          <w:t xml:space="preserve">of healthcare and improving </w:t>
        </w:r>
        <w:r w:rsidRPr="00233905">
          <w:rPr>
            <w:rFonts w:asciiTheme="minorHAnsi" w:hAnsiTheme="minorHAnsi" w:cstheme="minorHAnsi"/>
          </w:rPr>
          <w:t xml:space="preserve">both </w:t>
        </w:r>
        <w:r w:rsidR="006754EB" w:rsidRPr="00233905">
          <w:rPr>
            <w:rFonts w:asciiTheme="minorHAnsi" w:hAnsiTheme="minorHAnsi" w:cstheme="minorHAnsi"/>
          </w:rPr>
          <w:t>the patient experience</w:t>
        </w:r>
        <w:r w:rsidRPr="00233905">
          <w:rPr>
            <w:rFonts w:asciiTheme="minorHAnsi" w:hAnsiTheme="minorHAnsi" w:cstheme="minorHAnsi"/>
          </w:rPr>
          <w:t xml:space="preserve"> of care</w:t>
        </w:r>
        <w:r w:rsidR="006754EB" w:rsidRPr="00233905">
          <w:rPr>
            <w:rFonts w:asciiTheme="minorHAnsi" w:hAnsiTheme="minorHAnsi" w:cstheme="minorHAnsi"/>
          </w:rPr>
          <w:t xml:space="preserve">.   </w:t>
        </w:r>
        <w:r w:rsidR="00C82D7C">
          <w:rPr>
            <w:rFonts w:asciiTheme="minorHAnsi" w:hAnsiTheme="minorHAnsi" w:cstheme="minorHAnsi"/>
          </w:rPr>
          <w:t>VIHA has also embraced as a 4</w:t>
        </w:r>
        <w:r w:rsidR="00C82D7C" w:rsidRPr="00C82D7C">
          <w:rPr>
            <w:rFonts w:asciiTheme="minorHAnsi" w:hAnsiTheme="minorHAnsi" w:cstheme="minorHAnsi"/>
            <w:vertAlign w:val="superscript"/>
          </w:rPr>
          <w:t>th</w:t>
        </w:r>
        <w:r w:rsidR="00C82D7C">
          <w:rPr>
            <w:rFonts w:asciiTheme="minorHAnsi" w:hAnsiTheme="minorHAnsi" w:cstheme="minorHAnsi"/>
          </w:rPr>
          <w:t xml:space="preserve">guiding principle </w:t>
        </w:r>
        <w:r w:rsidR="00535E0D">
          <w:rPr>
            <w:rFonts w:asciiTheme="minorHAnsi" w:hAnsiTheme="minorHAnsi" w:cstheme="minorHAnsi"/>
          </w:rPr>
          <w:t xml:space="preserve">that of </w:t>
        </w:r>
        <w:r w:rsidR="001C6521">
          <w:rPr>
            <w:rFonts w:asciiTheme="minorHAnsi" w:hAnsiTheme="minorHAnsi" w:cstheme="minorHAnsi"/>
          </w:rPr>
          <w:t xml:space="preserve">improving the provider experience, which is included in the VIHA concept of a </w:t>
        </w:r>
        <w:r w:rsidR="00535E0D">
          <w:rPr>
            <w:rFonts w:asciiTheme="minorHAnsi" w:hAnsiTheme="minorHAnsi" w:cstheme="minorHAnsi"/>
          </w:rPr>
          <w:t>‘</w:t>
        </w:r>
        <w:r w:rsidR="001C6521">
          <w:rPr>
            <w:rFonts w:asciiTheme="minorHAnsi" w:hAnsiTheme="minorHAnsi" w:cstheme="minorHAnsi"/>
          </w:rPr>
          <w:t>quadruple aim</w:t>
        </w:r>
        <w:r w:rsidR="00535E0D">
          <w:rPr>
            <w:rFonts w:asciiTheme="minorHAnsi" w:hAnsiTheme="minorHAnsi" w:cstheme="minorHAnsi"/>
          </w:rPr>
          <w:t>’</w:t>
        </w:r>
        <w:r w:rsidR="001C6521">
          <w:rPr>
            <w:rFonts w:asciiTheme="minorHAnsi" w:hAnsiTheme="minorHAnsi" w:cstheme="minorHAnsi"/>
          </w:rPr>
          <w:t>.</w:t>
        </w:r>
        <w:r w:rsidR="006754EB" w:rsidRPr="00233905">
          <w:rPr>
            <w:rFonts w:asciiTheme="minorHAnsi" w:hAnsiTheme="minorHAnsi" w:cstheme="minorHAnsi"/>
          </w:rPr>
          <w:t xml:space="preserve"> </w:t>
        </w:r>
      </w:ins>
    </w:p>
    <w:p w14:paraId="10EF737C" w14:textId="77777777" w:rsidR="00541801" w:rsidRPr="00233905" w:rsidRDefault="00A92CDE" w:rsidP="00B64F00">
      <w:pPr>
        <w:pStyle w:val="Paragraph"/>
        <w:rPr>
          <w:ins w:id="611" w:author="Ogborn, Malcolm" w:date="2018-09-12T06:29:00Z"/>
          <w:rFonts w:asciiTheme="minorHAnsi" w:hAnsiTheme="minorHAnsi" w:cstheme="minorHAnsi"/>
        </w:rPr>
      </w:pPr>
      <w:ins w:id="612" w:author="Ogborn, Malcolm" w:date="2018-09-12T06:29:00Z">
        <w:r w:rsidRPr="00233905">
          <w:rPr>
            <w:rFonts w:asciiTheme="minorHAnsi" w:hAnsiTheme="minorHAnsi" w:cstheme="minorHAnsi"/>
          </w:rPr>
          <w:t>VIHA</w:t>
        </w:r>
        <w:r w:rsidR="00541801" w:rsidRPr="00233905">
          <w:rPr>
            <w:rFonts w:asciiTheme="minorHAnsi" w:hAnsiTheme="minorHAnsi" w:cstheme="minorHAnsi"/>
          </w:rPr>
          <w:t xml:space="preserve"> has a</w:t>
        </w:r>
        <w:r w:rsidR="00682DA4" w:rsidRPr="00233905">
          <w:rPr>
            <w:rFonts w:asciiTheme="minorHAnsi" w:hAnsiTheme="minorHAnsi" w:cstheme="minorHAnsi"/>
          </w:rPr>
          <w:t>dopted a</w:t>
        </w:r>
        <w:r w:rsidR="000B26EB" w:rsidRPr="00233905">
          <w:rPr>
            <w:rFonts w:asciiTheme="minorHAnsi" w:hAnsiTheme="minorHAnsi" w:cstheme="minorHAnsi"/>
          </w:rPr>
          <w:t xml:space="preserve"> </w:t>
        </w:r>
        <w:r w:rsidR="00541801" w:rsidRPr="00233905">
          <w:rPr>
            <w:rFonts w:asciiTheme="minorHAnsi" w:hAnsiTheme="minorHAnsi" w:cstheme="minorHAnsi"/>
          </w:rPr>
          <w:t xml:space="preserve">set of </w:t>
        </w:r>
        <w:r w:rsidR="00682DA4" w:rsidRPr="00233905">
          <w:rPr>
            <w:rFonts w:asciiTheme="minorHAnsi" w:hAnsiTheme="minorHAnsi" w:cstheme="minorHAnsi"/>
          </w:rPr>
          <w:t xml:space="preserve">core </w:t>
        </w:r>
        <w:r w:rsidR="00541801" w:rsidRPr="00233905">
          <w:rPr>
            <w:rFonts w:asciiTheme="minorHAnsi" w:hAnsiTheme="minorHAnsi" w:cstheme="minorHAnsi"/>
          </w:rPr>
          <w:t>values</w:t>
        </w:r>
        <w:r w:rsidRPr="00233905">
          <w:rPr>
            <w:rFonts w:asciiTheme="minorHAnsi" w:hAnsiTheme="minorHAnsi" w:cstheme="minorHAnsi"/>
          </w:rPr>
          <w:t xml:space="preserve"> (CARE)</w:t>
        </w:r>
        <w:r w:rsidR="00541801" w:rsidRPr="00233905">
          <w:rPr>
            <w:rFonts w:asciiTheme="minorHAnsi" w:hAnsiTheme="minorHAnsi" w:cstheme="minorHAnsi"/>
          </w:rPr>
          <w:t xml:space="preserve"> that reflect the organization’s </w:t>
        </w:r>
        <w:r w:rsidR="00682DA4" w:rsidRPr="00233905">
          <w:rPr>
            <w:rFonts w:asciiTheme="minorHAnsi" w:hAnsiTheme="minorHAnsi" w:cstheme="minorHAnsi"/>
          </w:rPr>
          <w:t>commitment to</w:t>
        </w:r>
        <w:r w:rsidR="00541801" w:rsidRPr="00233905">
          <w:rPr>
            <w:rFonts w:asciiTheme="minorHAnsi" w:hAnsiTheme="minorHAnsi" w:cstheme="minorHAnsi"/>
          </w:rPr>
          <w:t xml:space="preserve"> serv</w:t>
        </w:r>
        <w:r w:rsidR="00682DA4" w:rsidRPr="00233905">
          <w:rPr>
            <w:rFonts w:asciiTheme="minorHAnsi" w:hAnsiTheme="minorHAnsi" w:cstheme="minorHAnsi"/>
          </w:rPr>
          <w:t>e</w:t>
        </w:r>
        <w:r w:rsidR="00541801" w:rsidRPr="00233905">
          <w:rPr>
            <w:rFonts w:asciiTheme="minorHAnsi" w:hAnsiTheme="minorHAnsi" w:cstheme="minorHAnsi"/>
          </w:rPr>
          <w:t xml:space="preserve"> the </w:t>
        </w:r>
        <w:r w:rsidRPr="00233905">
          <w:rPr>
            <w:rFonts w:asciiTheme="minorHAnsi" w:hAnsiTheme="minorHAnsi" w:cstheme="minorHAnsi"/>
          </w:rPr>
          <w:t xml:space="preserve">different </w:t>
        </w:r>
        <w:r w:rsidR="00541801" w:rsidRPr="00233905">
          <w:rPr>
            <w:rFonts w:asciiTheme="minorHAnsi" w:hAnsiTheme="minorHAnsi" w:cstheme="minorHAnsi"/>
          </w:rPr>
          <w:t xml:space="preserve">communities </w:t>
        </w:r>
        <w:r w:rsidR="00682DA4" w:rsidRPr="00233905">
          <w:rPr>
            <w:rFonts w:asciiTheme="minorHAnsi" w:hAnsiTheme="minorHAnsi" w:cstheme="minorHAnsi"/>
          </w:rPr>
          <w:t>across its</w:t>
        </w:r>
        <w:r w:rsidR="00541801" w:rsidRPr="00233905">
          <w:rPr>
            <w:rFonts w:asciiTheme="minorHAnsi" w:hAnsiTheme="minorHAnsi" w:cstheme="minorHAnsi"/>
          </w:rPr>
          <w:t xml:space="preserve"> diverse geograph</w:t>
        </w:r>
        <w:r w:rsidR="00682DA4" w:rsidRPr="00233905">
          <w:rPr>
            <w:rFonts w:asciiTheme="minorHAnsi" w:hAnsiTheme="minorHAnsi" w:cstheme="minorHAnsi"/>
          </w:rPr>
          <w:t>y</w:t>
        </w:r>
        <w:r w:rsidR="00541801" w:rsidRPr="00233905">
          <w:rPr>
            <w:rFonts w:asciiTheme="minorHAnsi" w:hAnsiTheme="minorHAnsi" w:cstheme="minorHAnsi"/>
          </w:rPr>
          <w:t>:  Courag</w:t>
        </w:r>
        <w:r w:rsidR="00D73A41" w:rsidRPr="00233905">
          <w:rPr>
            <w:rFonts w:asciiTheme="minorHAnsi" w:hAnsiTheme="minorHAnsi" w:cstheme="minorHAnsi"/>
          </w:rPr>
          <w:t>e—to do the</w:t>
        </w:r>
        <w:r w:rsidR="00682DA4" w:rsidRPr="00233905">
          <w:rPr>
            <w:rFonts w:asciiTheme="minorHAnsi" w:hAnsiTheme="minorHAnsi" w:cstheme="minorHAnsi"/>
          </w:rPr>
          <w:t xml:space="preserve"> right thing;</w:t>
        </w:r>
        <w:r w:rsidR="00541801" w:rsidRPr="00233905">
          <w:rPr>
            <w:rFonts w:asciiTheme="minorHAnsi" w:hAnsiTheme="minorHAnsi" w:cstheme="minorHAnsi"/>
          </w:rPr>
          <w:t xml:space="preserve"> Aspir</w:t>
        </w:r>
        <w:r w:rsidR="00D73A41" w:rsidRPr="00233905">
          <w:rPr>
            <w:rFonts w:asciiTheme="minorHAnsi" w:hAnsiTheme="minorHAnsi" w:cstheme="minorHAnsi"/>
          </w:rPr>
          <w:t>e—</w:t>
        </w:r>
        <w:r w:rsidR="00682DA4" w:rsidRPr="00233905">
          <w:rPr>
            <w:rFonts w:asciiTheme="minorHAnsi" w:hAnsiTheme="minorHAnsi" w:cstheme="minorHAnsi"/>
          </w:rPr>
          <w:t xml:space="preserve"> to the highest level of quality and safety;</w:t>
        </w:r>
        <w:r w:rsidR="00541801" w:rsidRPr="00233905">
          <w:rPr>
            <w:rFonts w:asciiTheme="minorHAnsi" w:hAnsiTheme="minorHAnsi" w:cstheme="minorHAnsi"/>
          </w:rPr>
          <w:t xml:space="preserve"> Respect</w:t>
        </w:r>
        <w:r w:rsidR="00D73A41" w:rsidRPr="00233905">
          <w:rPr>
            <w:rFonts w:asciiTheme="minorHAnsi" w:hAnsiTheme="minorHAnsi" w:cstheme="minorHAnsi"/>
          </w:rPr>
          <w:t>—</w:t>
        </w:r>
        <w:r w:rsidRPr="00233905">
          <w:rPr>
            <w:rFonts w:asciiTheme="minorHAnsi" w:hAnsiTheme="minorHAnsi" w:cstheme="minorHAnsi"/>
          </w:rPr>
          <w:t>to value</w:t>
        </w:r>
        <w:r w:rsidR="00D73A41" w:rsidRPr="00233905">
          <w:rPr>
            <w:rFonts w:asciiTheme="minorHAnsi" w:hAnsiTheme="minorHAnsi" w:cstheme="minorHAnsi"/>
          </w:rPr>
          <w:t xml:space="preserve"> each individual </w:t>
        </w:r>
        <w:r w:rsidRPr="00233905">
          <w:rPr>
            <w:rFonts w:asciiTheme="minorHAnsi" w:hAnsiTheme="minorHAnsi" w:cstheme="minorHAnsi"/>
          </w:rPr>
          <w:t>and bring</w:t>
        </w:r>
        <w:r w:rsidR="00D73A41" w:rsidRPr="00233905">
          <w:rPr>
            <w:rFonts w:asciiTheme="minorHAnsi" w:hAnsiTheme="minorHAnsi" w:cstheme="minorHAnsi"/>
          </w:rPr>
          <w:t xml:space="preserve"> trust to every relationship; </w:t>
        </w:r>
        <w:r w:rsidR="00541801" w:rsidRPr="00233905">
          <w:rPr>
            <w:rFonts w:asciiTheme="minorHAnsi" w:hAnsiTheme="minorHAnsi" w:cstheme="minorHAnsi"/>
          </w:rPr>
          <w:t>and Empathy</w:t>
        </w:r>
        <w:r w:rsidR="00D73A41" w:rsidRPr="00233905">
          <w:rPr>
            <w:rFonts w:asciiTheme="minorHAnsi" w:hAnsiTheme="minorHAnsi" w:cstheme="minorHAnsi"/>
          </w:rPr>
          <w:t>—to give the kind of care we would want for our loved ones</w:t>
        </w:r>
        <w:r w:rsidRPr="00233905">
          <w:rPr>
            <w:rFonts w:asciiTheme="minorHAnsi" w:hAnsiTheme="minorHAnsi" w:cstheme="minorHAnsi"/>
          </w:rPr>
          <w:t>. VIHA has adopted</w:t>
        </w:r>
        <w:r w:rsidR="00541801" w:rsidRPr="00233905">
          <w:rPr>
            <w:rFonts w:asciiTheme="minorHAnsi" w:hAnsiTheme="minorHAnsi" w:cstheme="minorHAnsi"/>
          </w:rPr>
          <w:t xml:space="preserve"> a learning</w:t>
        </w:r>
        <w:r w:rsidR="00154C7A">
          <w:rPr>
            <w:rFonts w:asciiTheme="minorHAnsi" w:hAnsiTheme="minorHAnsi" w:cstheme="minorHAnsi"/>
          </w:rPr>
          <w:t xml:space="preserve"> </w:t>
        </w:r>
        <w:r w:rsidR="00541801" w:rsidRPr="00233905">
          <w:rPr>
            <w:rFonts w:asciiTheme="minorHAnsi" w:hAnsiTheme="minorHAnsi" w:cstheme="minorHAnsi"/>
          </w:rPr>
          <w:t xml:space="preserve">organization </w:t>
        </w:r>
        <w:r w:rsidRPr="00233905">
          <w:rPr>
            <w:rFonts w:asciiTheme="minorHAnsi" w:hAnsiTheme="minorHAnsi" w:cstheme="minorHAnsi"/>
          </w:rPr>
          <w:t xml:space="preserve">philosophy </w:t>
        </w:r>
        <w:r w:rsidR="00154C7A">
          <w:rPr>
            <w:rFonts w:asciiTheme="minorHAnsi" w:hAnsiTheme="minorHAnsi" w:cstheme="minorHAnsi"/>
          </w:rPr>
          <w:t>embracing</w:t>
        </w:r>
        <w:r w:rsidR="00541801" w:rsidRPr="00233905">
          <w:rPr>
            <w:rFonts w:asciiTheme="minorHAnsi" w:hAnsiTheme="minorHAnsi" w:cstheme="minorHAnsi"/>
          </w:rPr>
          <w:t xml:space="preserve"> creativity, innovation and excellence in service delivery.</w:t>
        </w:r>
      </w:ins>
    </w:p>
    <w:p w14:paraId="4D2E161E" w14:textId="77777777" w:rsidR="006754EB" w:rsidRPr="00147F37" w:rsidRDefault="00AB15F3" w:rsidP="00664E7D">
      <w:pPr>
        <w:pStyle w:val="Heading2"/>
        <w:jc w:val="left"/>
        <w:rPr>
          <w:ins w:id="613" w:author="Ogborn, Malcolm" w:date="2018-09-12T06:29:00Z"/>
          <w:rFonts w:asciiTheme="minorHAnsi" w:hAnsiTheme="minorHAnsi" w:cstheme="minorHAnsi"/>
          <w:sz w:val="22"/>
          <w:szCs w:val="22"/>
        </w:rPr>
      </w:pPr>
      <w:bookmarkStart w:id="614" w:name="_Toc517336345"/>
      <w:bookmarkStart w:id="615" w:name="_Toc517442475"/>
      <w:ins w:id="616" w:author="Ogborn, Malcolm" w:date="2018-09-12T06:29:00Z">
        <w:r w:rsidRPr="00147F37">
          <w:rPr>
            <w:rFonts w:asciiTheme="minorHAnsi" w:hAnsiTheme="minorHAnsi" w:cstheme="minorHAnsi"/>
            <w:sz w:val="22"/>
            <w:szCs w:val="22"/>
          </w:rPr>
          <w:t>Appointment</w:t>
        </w:r>
        <w:r w:rsidR="00DA0E3C" w:rsidRPr="00147F37">
          <w:rPr>
            <w:rFonts w:asciiTheme="minorHAnsi" w:hAnsiTheme="minorHAnsi" w:cstheme="minorHAnsi"/>
            <w:sz w:val="22"/>
            <w:szCs w:val="22"/>
          </w:rPr>
          <w:t xml:space="preserve"> </w:t>
        </w:r>
        <w:r w:rsidR="00147F37">
          <w:rPr>
            <w:rFonts w:asciiTheme="minorHAnsi" w:hAnsiTheme="minorHAnsi" w:cstheme="minorHAnsi"/>
            <w:sz w:val="22"/>
            <w:szCs w:val="22"/>
          </w:rPr>
          <w:t>and Accountability</w:t>
        </w:r>
        <w:bookmarkEnd w:id="614"/>
        <w:bookmarkEnd w:id="615"/>
      </w:ins>
    </w:p>
    <w:p w14:paraId="7C134DF8" w14:textId="50DDC95D" w:rsidR="006754EB" w:rsidRPr="00233905" w:rsidRDefault="006754EB" w:rsidP="00B64F00">
      <w:pPr>
        <w:pStyle w:val="Paragraph"/>
        <w:rPr>
          <w:rFonts w:asciiTheme="minorHAnsi" w:hAnsiTheme="minorHAnsi"/>
          <w:rPrChange w:id="617" w:author="Ogborn, Malcolm" w:date="2018-09-12T06:29:00Z">
            <w:rPr>
              <w:sz w:val="22"/>
            </w:rPr>
          </w:rPrChange>
        </w:rPr>
        <w:pPrChange w:id="618" w:author="Ogborn, Malcolm" w:date="2018-09-12T06:29:00Z">
          <w:pPr>
            <w:spacing w:after="240"/>
            <w:jc w:val="both"/>
          </w:pPr>
        </w:pPrChange>
      </w:pPr>
      <w:ins w:id="619" w:author="Ogborn, Malcolm" w:date="2018-09-12T06:29:00Z">
        <w:r w:rsidRPr="00233905">
          <w:rPr>
            <w:rFonts w:asciiTheme="minorHAnsi" w:hAnsiTheme="minorHAnsi" w:cstheme="minorHAnsi"/>
          </w:rPr>
          <w:t xml:space="preserve">The Board of Directors </w:t>
        </w:r>
        <w:r w:rsidR="00E23404" w:rsidRPr="00233905">
          <w:rPr>
            <w:rFonts w:asciiTheme="minorHAnsi" w:hAnsiTheme="minorHAnsi" w:cstheme="minorHAnsi"/>
          </w:rPr>
          <w:t>(the Board)</w:t>
        </w:r>
      </w:ins>
      <w:r w:rsidR="00E23404" w:rsidRPr="00233905">
        <w:rPr>
          <w:rFonts w:asciiTheme="minorHAnsi" w:hAnsiTheme="minorHAnsi"/>
          <w:rPrChange w:id="620" w:author="Ogborn, Malcolm" w:date="2018-09-12T06:29:00Z">
            <w:rPr>
              <w:sz w:val="22"/>
            </w:rPr>
          </w:rPrChange>
        </w:rPr>
        <w:t xml:space="preserve"> </w:t>
      </w:r>
      <w:r w:rsidRPr="00233905">
        <w:rPr>
          <w:rFonts w:asciiTheme="minorHAnsi" w:hAnsiTheme="minorHAnsi"/>
          <w:rPrChange w:id="621" w:author="Ogborn, Malcolm" w:date="2018-09-12T06:29:00Z">
            <w:rPr>
              <w:sz w:val="22"/>
            </w:rPr>
          </w:rPrChange>
        </w:rPr>
        <w:t xml:space="preserve">is ultimately </w:t>
      </w:r>
      <w:del w:id="622" w:author="Ogborn, Malcolm" w:date="2018-09-12T06:29:00Z">
        <w:r w:rsidR="00D33DEB">
          <w:delText>responsible</w:delText>
        </w:r>
      </w:del>
      <w:ins w:id="623" w:author="Ogborn, Malcolm" w:date="2018-09-12T06:29:00Z">
        <w:r w:rsidRPr="00233905">
          <w:rPr>
            <w:rFonts w:asciiTheme="minorHAnsi" w:hAnsiTheme="minorHAnsi" w:cstheme="minorHAnsi"/>
          </w:rPr>
          <w:t>accountable</w:t>
        </w:r>
      </w:ins>
      <w:r w:rsidRPr="00233905">
        <w:rPr>
          <w:rFonts w:asciiTheme="minorHAnsi" w:hAnsiTheme="minorHAnsi"/>
          <w:rPrChange w:id="624" w:author="Ogborn, Malcolm" w:date="2018-09-12T06:29:00Z">
            <w:rPr>
              <w:sz w:val="22"/>
            </w:rPr>
          </w:rPrChange>
        </w:rPr>
        <w:t xml:space="preserve"> for the quality of medical care and provision of appropriate resources</w:t>
      </w:r>
      <w:del w:id="625" w:author="Ogborn, Malcolm" w:date="2018-09-12T06:29:00Z">
        <w:r w:rsidR="00D33DEB">
          <w:delText>,</w:delText>
        </w:r>
      </w:del>
      <w:r w:rsidRPr="00233905">
        <w:rPr>
          <w:rFonts w:asciiTheme="minorHAnsi" w:hAnsiTheme="minorHAnsi"/>
          <w:rPrChange w:id="626" w:author="Ogborn, Malcolm" w:date="2018-09-12T06:29:00Z">
            <w:rPr>
              <w:sz w:val="22"/>
            </w:rPr>
          </w:rPrChange>
        </w:rPr>
        <w:t xml:space="preserve"> in the </w:t>
      </w:r>
      <w:del w:id="627" w:author="Ogborn, Malcolm" w:date="2018-09-12T06:29:00Z">
        <w:r w:rsidR="00D33DEB">
          <w:delText>facilities</w:delText>
        </w:r>
      </w:del>
      <w:ins w:id="628" w:author="Ogborn, Malcolm" w:date="2018-09-12T06:29:00Z">
        <w:r w:rsidRPr="00233905">
          <w:rPr>
            <w:rFonts w:asciiTheme="minorHAnsi" w:hAnsiTheme="minorHAnsi" w:cstheme="minorHAnsi"/>
          </w:rPr>
          <w:t>Facilities</w:t>
        </w:r>
      </w:ins>
      <w:r w:rsidRPr="00233905">
        <w:rPr>
          <w:rFonts w:asciiTheme="minorHAnsi" w:hAnsiTheme="minorHAnsi"/>
          <w:rPrChange w:id="629" w:author="Ogborn, Malcolm" w:date="2018-09-12T06:29:00Z">
            <w:rPr>
              <w:sz w:val="22"/>
            </w:rPr>
          </w:rPrChange>
        </w:rPr>
        <w:t xml:space="preserve"> and </w:t>
      </w:r>
      <w:del w:id="630" w:author="Ogborn, Malcolm" w:date="2018-09-12T06:29:00Z">
        <w:r w:rsidR="00D33DEB">
          <w:delText>programs</w:delText>
        </w:r>
      </w:del>
      <w:ins w:id="631" w:author="Ogborn, Malcolm" w:date="2018-09-12T06:29:00Z">
        <w:r w:rsidRPr="00233905">
          <w:rPr>
            <w:rFonts w:asciiTheme="minorHAnsi" w:hAnsiTheme="minorHAnsi" w:cstheme="minorHAnsi"/>
          </w:rPr>
          <w:t>Programs</w:t>
        </w:r>
      </w:ins>
      <w:r w:rsidRPr="00233905">
        <w:rPr>
          <w:rFonts w:asciiTheme="minorHAnsi" w:hAnsiTheme="minorHAnsi"/>
          <w:rPrChange w:id="632" w:author="Ogborn, Malcolm" w:date="2018-09-12T06:29:00Z">
            <w:rPr>
              <w:sz w:val="22"/>
            </w:rPr>
          </w:rPrChange>
        </w:rPr>
        <w:t xml:space="preserve"> operated by </w:t>
      </w:r>
      <w:del w:id="633" w:author="Ogborn, Malcolm" w:date="2018-09-12T06:29:00Z">
        <w:r w:rsidR="00D33DEB">
          <w:delText xml:space="preserve">the Vancouver </w:delText>
        </w:r>
      </w:del>
      <w:r w:rsidRPr="00233905">
        <w:rPr>
          <w:rFonts w:asciiTheme="minorHAnsi" w:hAnsiTheme="minorHAnsi"/>
          <w:rPrChange w:id="634" w:author="Ogborn, Malcolm" w:date="2018-09-12T06:29:00Z">
            <w:rPr>
              <w:sz w:val="22"/>
            </w:rPr>
          </w:rPrChange>
        </w:rPr>
        <w:t>Island Health</w:t>
      </w:r>
      <w:del w:id="635" w:author="Ogborn, Malcolm" w:date="2018-09-12T06:29:00Z">
        <w:r w:rsidR="00D33DEB">
          <w:delText xml:space="preserve"> Authority</w:delText>
        </w:r>
      </w:del>
      <w:r w:rsidRPr="00233905">
        <w:rPr>
          <w:rFonts w:asciiTheme="minorHAnsi" w:hAnsiTheme="minorHAnsi"/>
          <w:rPrChange w:id="636" w:author="Ogborn, Malcolm" w:date="2018-09-12T06:29:00Z">
            <w:rPr>
              <w:sz w:val="22"/>
            </w:rPr>
          </w:rPrChange>
        </w:rPr>
        <w:t xml:space="preserve">.  This </w:t>
      </w:r>
      <w:del w:id="637" w:author="Ogborn, Malcolm" w:date="2018-09-12T06:29:00Z">
        <w:r w:rsidR="00D33DEB">
          <w:delText>responsibility</w:delText>
        </w:r>
      </w:del>
      <w:ins w:id="638" w:author="Ogborn, Malcolm" w:date="2018-09-12T06:29:00Z">
        <w:r w:rsidRPr="00233905">
          <w:rPr>
            <w:rFonts w:asciiTheme="minorHAnsi" w:hAnsiTheme="minorHAnsi" w:cstheme="minorHAnsi"/>
          </w:rPr>
          <w:t>accountability</w:t>
        </w:r>
      </w:ins>
      <w:r w:rsidRPr="00233905">
        <w:rPr>
          <w:rFonts w:asciiTheme="minorHAnsi" w:hAnsiTheme="minorHAnsi"/>
          <w:rPrChange w:id="639" w:author="Ogborn, Malcolm" w:date="2018-09-12T06:29:00Z">
            <w:rPr>
              <w:sz w:val="22"/>
            </w:rPr>
          </w:rPrChange>
        </w:rPr>
        <w:t xml:space="preserve"> extends to the Chief Executive Officer (CEO</w:t>
      </w:r>
      <w:del w:id="640" w:author="Ogborn, Malcolm" w:date="2018-09-12T06:29:00Z">
        <w:r w:rsidR="00D33DEB">
          <w:delText>)</w:delText>
        </w:r>
      </w:del>
      <w:ins w:id="641" w:author="Ogborn, Malcolm" w:date="2018-09-12T06:29:00Z">
        <w:r w:rsidRPr="00233905">
          <w:rPr>
            <w:rFonts w:asciiTheme="minorHAnsi" w:hAnsiTheme="minorHAnsi" w:cstheme="minorHAnsi"/>
          </w:rPr>
          <w:t>)</w:t>
        </w:r>
        <w:r w:rsidR="00E23404" w:rsidRPr="00233905">
          <w:rPr>
            <w:rFonts w:asciiTheme="minorHAnsi" w:hAnsiTheme="minorHAnsi" w:cstheme="minorHAnsi"/>
          </w:rPr>
          <w:t>,</w:t>
        </w:r>
      </w:ins>
      <w:r w:rsidRPr="00233905">
        <w:rPr>
          <w:rFonts w:asciiTheme="minorHAnsi" w:hAnsiTheme="minorHAnsi"/>
          <w:rPrChange w:id="642" w:author="Ogborn, Malcolm" w:date="2018-09-12T06:29:00Z">
            <w:rPr>
              <w:sz w:val="22"/>
            </w:rPr>
          </w:rPrChange>
        </w:rPr>
        <w:t xml:space="preserve"> who is the </w:t>
      </w:r>
      <w:del w:id="643" w:author="Ogborn, Malcolm" w:date="2018-09-12T06:29:00Z">
        <w:r w:rsidR="00D33DEB">
          <w:delText>Board of Directors’</w:delText>
        </w:r>
      </w:del>
      <w:ins w:id="644" w:author="Ogborn, Malcolm" w:date="2018-09-12T06:29:00Z">
        <w:r w:rsidRPr="00233905">
          <w:rPr>
            <w:rFonts w:asciiTheme="minorHAnsi" w:hAnsiTheme="minorHAnsi" w:cstheme="minorHAnsi"/>
          </w:rPr>
          <w:t>Board</w:t>
        </w:r>
        <w:r w:rsidR="00E23404" w:rsidRPr="00233905">
          <w:rPr>
            <w:rFonts w:asciiTheme="minorHAnsi" w:hAnsiTheme="minorHAnsi" w:cstheme="minorHAnsi"/>
          </w:rPr>
          <w:t>’s</w:t>
        </w:r>
      </w:ins>
      <w:r w:rsidR="00661466" w:rsidRPr="00233905">
        <w:rPr>
          <w:rFonts w:asciiTheme="minorHAnsi" w:hAnsiTheme="minorHAnsi"/>
          <w:rPrChange w:id="645" w:author="Ogborn, Malcolm" w:date="2018-09-12T06:29:00Z">
            <w:rPr>
              <w:sz w:val="22"/>
            </w:rPr>
          </w:rPrChange>
        </w:rPr>
        <w:t xml:space="preserve"> </w:t>
      </w:r>
      <w:r w:rsidRPr="00233905">
        <w:rPr>
          <w:rFonts w:asciiTheme="minorHAnsi" w:hAnsiTheme="minorHAnsi"/>
          <w:rPrChange w:id="646" w:author="Ogborn, Malcolm" w:date="2018-09-12T06:29:00Z">
            <w:rPr>
              <w:sz w:val="22"/>
            </w:rPr>
          </w:rPrChange>
        </w:rPr>
        <w:t>representative</w:t>
      </w:r>
      <w:ins w:id="647" w:author="Ogborn, Malcolm" w:date="2018-09-12T06:29:00Z">
        <w:r w:rsidR="00661466" w:rsidRPr="00233905">
          <w:rPr>
            <w:rFonts w:asciiTheme="minorHAnsi" w:hAnsiTheme="minorHAnsi" w:cstheme="minorHAnsi"/>
          </w:rPr>
          <w:t>,</w:t>
        </w:r>
      </w:ins>
      <w:r w:rsidRPr="00233905">
        <w:rPr>
          <w:rFonts w:asciiTheme="minorHAnsi" w:hAnsiTheme="minorHAnsi"/>
          <w:rPrChange w:id="648" w:author="Ogborn, Malcolm" w:date="2018-09-12T06:29:00Z">
            <w:rPr>
              <w:sz w:val="22"/>
            </w:rPr>
          </w:rPrChange>
        </w:rPr>
        <w:t xml:space="preserve"> as outlined in </w:t>
      </w:r>
      <w:ins w:id="649" w:author="Ogborn, Malcolm" w:date="2018-09-12T06:29:00Z">
        <w:r w:rsidRPr="00233905">
          <w:rPr>
            <w:rFonts w:asciiTheme="minorHAnsi" w:hAnsiTheme="minorHAnsi" w:cstheme="minorHAnsi"/>
          </w:rPr>
          <w:t xml:space="preserve">Section 3(1) of </w:t>
        </w:r>
      </w:ins>
      <w:r w:rsidRPr="00233905">
        <w:rPr>
          <w:rFonts w:asciiTheme="minorHAnsi" w:hAnsiTheme="minorHAnsi"/>
          <w:rPrChange w:id="650" w:author="Ogborn, Malcolm" w:date="2018-09-12T06:29:00Z">
            <w:rPr>
              <w:sz w:val="22"/>
            </w:rPr>
          </w:rPrChange>
        </w:rPr>
        <w:t xml:space="preserve">the </w:t>
      </w:r>
      <w:r w:rsidRPr="00233905">
        <w:rPr>
          <w:rFonts w:asciiTheme="minorHAnsi" w:hAnsiTheme="minorHAnsi"/>
          <w:i/>
          <w:rPrChange w:id="651" w:author="Ogborn, Malcolm" w:date="2018-09-12T06:29:00Z">
            <w:rPr>
              <w:i/>
              <w:sz w:val="22"/>
            </w:rPr>
          </w:rPrChange>
        </w:rPr>
        <w:t>Hospital Act Regulation</w:t>
      </w:r>
      <w:del w:id="652" w:author="Ogborn, Malcolm" w:date="2018-09-12T06:29:00Z">
        <w:r w:rsidR="00D33DEB">
          <w:delText xml:space="preserve"> section 3(1).</w:delText>
        </w:r>
      </w:del>
      <w:ins w:id="653" w:author="Ogborn, Malcolm" w:date="2018-09-12T06:29:00Z">
        <w:r w:rsidRPr="00233905">
          <w:rPr>
            <w:rFonts w:asciiTheme="minorHAnsi" w:hAnsiTheme="minorHAnsi" w:cstheme="minorHAnsi"/>
            <w:i/>
          </w:rPr>
          <w:t>.</w:t>
        </w:r>
        <w:r w:rsidRPr="00233905">
          <w:rPr>
            <w:rFonts w:asciiTheme="minorHAnsi" w:hAnsiTheme="minorHAnsi" w:cstheme="minorHAnsi"/>
          </w:rPr>
          <w:t xml:space="preserve"> The Board grants </w:t>
        </w:r>
        <w:r w:rsidR="008967F4" w:rsidRPr="00233905">
          <w:rPr>
            <w:rFonts w:asciiTheme="minorHAnsi" w:hAnsiTheme="minorHAnsi" w:cstheme="minorHAnsi"/>
          </w:rPr>
          <w:t>Privileges</w:t>
        </w:r>
        <w:r w:rsidRPr="00233905">
          <w:rPr>
            <w:rFonts w:asciiTheme="minorHAnsi" w:hAnsiTheme="minorHAnsi" w:cstheme="minorHAnsi"/>
          </w:rPr>
          <w:t xml:space="preserve"> to appropriately</w:t>
        </w:r>
        <w:r w:rsidR="00E23404" w:rsidRPr="00233905">
          <w:rPr>
            <w:rFonts w:asciiTheme="minorHAnsi" w:hAnsiTheme="minorHAnsi" w:cstheme="minorHAnsi"/>
          </w:rPr>
          <w:t>-</w:t>
        </w:r>
        <w:r w:rsidRPr="00233905">
          <w:rPr>
            <w:rFonts w:asciiTheme="minorHAnsi" w:hAnsiTheme="minorHAnsi" w:cstheme="minorHAnsi"/>
          </w:rPr>
          <w:t xml:space="preserve">qualified Medical Staff members and employs the CEO to conduct the day-to-day affairs to ensure effective operation of the Facilities and Programs operated by </w:t>
        </w:r>
        <w:r w:rsidR="00E23404" w:rsidRPr="00233905">
          <w:rPr>
            <w:rFonts w:asciiTheme="minorHAnsi" w:hAnsiTheme="minorHAnsi" w:cstheme="minorHAnsi"/>
          </w:rPr>
          <w:t>VIHA</w:t>
        </w:r>
        <w:r w:rsidRPr="00233905">
          <w:rPr>
            <w:rFonts w:asciiTheme="minorHAnsi" w:hAnsiTheme="minorHAnsi" w:cstheme="minorHAnsi"/>
          </w:rPr>
          <w:t>.</w:t>
        </w:r>
      </w:ins>
    </w:p>
    <w:p w14:paraId="6782DB82" w14:textId="77777777" w:rsidR="00D33DEB" w:rsidRDefault="00D33DEB">
      <w:pPr>
        <w:spacing w:after="240"/>
        <w:rPr>
          <w:del w:id="654" w:author="Ogborn, Malcolm" w:date="2018-09-12T06:29:00Z"/>
        </w:rPr>
      </w:pPr>
      <w:del w:id="655" w:author="Ogborn, Malcolm" w:date="2018-09-12T06:29:00Z">
        <w:r>
          <w:delText xml:space="preserve">The members of the medical staff are accountable to the Head of the Department and/or Chief of medical staff of the facility to which they are assigned for the quality of medical care in the facilities operated by the Vancouver Island Health Authority.  </w:delText>
        </w:r>
      </w:del>
    </w:p>
    <w:p w14:paraId="0BA31177" w14:textId="77777777" w:rsidR="00AB15F3" w:rsidRPr="00233905" w:rsidRDefault="00AB15F3" w:rsidP="00B64F00">
      <w:pPr>
        <w:pStyle w:val="Paragraph"/>
        <w:rPr>
          <w:ins w:id="656" w:author="Ogborn, Malcolm" w:date="2018-09-12T06:29:00Z"/>
          <w:rFonts w:asciiTheme="minorHAnsi" w:hAnsiTheme="minorHAnsi" w:cstheme="minorHAnsi"/>
        </w:rPr>
      </w:pPr>
    </w:p>
    <w:p w14:paraId="09E1CB24" w14:textId="77777777" w:rsidR="007961E0" w:rsidRPr="00233905" w:rsidRDefault="006754EB" w:rsidP="00B64F00">
      <w:pPr>
        <w:pStyle w:val="Paragraph"/>
        <w:rPr>
          <w:ins w:id="657" w:author="Ogborn, Malcolm" w:date="2018-09-12T06:29:00Z"/>
          <w:rFonts w:asciiTheme="minorHAnsi" w:hAnsiTheme="minorHAnsi" w:cstheme="minorHAnsi"/>
        </w:rPr>
      </w:pPr>
      <w:ins w:id="658" w:author="Ogborn, Malcolm" w:date="2018-09-12T06:29:00Z">
        <w:r w:rsidRPr="00233905">
          <w:rPr>
            <w:rFonts w:asciiTheme="minorHAnsi" w:hAnsiTheme="minorHAnsi" w:cstheme="minorHAnsi"/>
          </w:rPr>
          <w:t xml:space="preserve">The </w:t>
        </w:r>
        <w:r w:rsidR="00E23404" w:rsidRPr="00233905">
          <w:rPr>
            <w:rFonts w:asciiTheme="minorHAnsi" w:hAnsiTheme="minorHAnsi" w:cstheme="minorHAnsi"/>
          </w:rPr>
          <w:t xml:space="preserve">Hospital Act Regulation requires the Board to organize a </w:t>
        </w:r>
        <w:r w:rsidRPr="00233905">
          <w:rPr>
            <w:rFonts w:asciiTheme="minorHAnsi" w:hAnsiTheme="minorHAnsi" w:cstheme="minorHAnsi"/>
          </w:rPr>
          <w:t>Medical Staff in conformity with the Medical Staff Bylaws</w:t>
        </w:r>
        <w:r w:rsidR="007961E0" w:rsidRPr="00233905">
          <w:rPr>
            <w:rFonts w:asciiTheme="minorHAnsi" w:hAnsiTheme="minorHAnsi" w:cstheme="minorHAnsi"/>
          </w:rPr>
          <w:t xml:space="preserve"> (Bylaws)</w:t>
        </w:r>
        <w:r w:rsidRPr="00233905">
          <w:rPr>
            <w:rFonts w:asciiTheme="minorHAnsi" w:hAnsiTheme="minorHAnsi" w:cstheme="minorHAnsi"/>
          </w:rPr>
          <w:t xml:space="preserve">, </w:t>
        </w:r>
        <w:r w:rsidR="00E23404" w:rsidRPr="00233905">
          <w:rPr>
            <w:rFonts w:asciiTheme="minorHAnsi" w:hAnsiTheme="minorHAnsi" w:cstheme="minorHAnsi"/>
          </w:rPr>
          <w:t xml:space="preserve">the Medical Staff </w:t>
        </w:r>
        <w:r w:rsidRPr="00233905">
          <w:rPr>
            <w:rFonts w:asciiTheme="minorHAnsi" w:hAnsiTheme="minorHAnsi" w:cstheme="minorHAnsi"/>
          </w:rPr>
          <w:t xml:space="preserve">Rules </w:t>
        </w:r>
        <w:r w:rsidR="00E23404" w:rsidRPr="00233905">
          <w:rPr>
            <w:rFonts w:asciiTheme="minorHAnsi" w:hAnsiTheme="minorHAnsi" w:cstheme="minorHAnsi"/>
          </w:rPr>
          <w:t xml:space="preserve">(Rules) </w:t>
        </w:r>
        <w:r w:rsidRPr="00233905">
          <w:rPr>
            <w:rFonts w:asciiTheme="minorHAnsi" w:hAnsiTheme="minorHAnsi" w:cstheme="minorHAnsi"/>
          </w:rPr>
          <w:t xml:space="preserve">and </w:t>
        </w:r>
        <w:r w:rsidR="00E23404" w:rsidRPr="00233905">
          <w:rPr>
            <w:rFonts w:asciiTheme="minorHAnsi" w:hAnsiTheme="minorHAnsi" w:cstheme="minorHAnsi"/>
          </w:rPr>
          <w:t>VIHA’s</w:t>
        </w:r>
        <w:r w:rsidRPr="00233905">
          <w:rPr>
            <w:rFonts w:asciiTheme="minorHAnsi" w:hAnsiTheme="minorHAnsi" w:cstheme="minorHAnsi"/>
          </w:rPr>
          <w:t xml:space="preserve"> policies and procedures.  </w:t>
        </w:r>
      </w:ins>
    </w:p>
    <w:p w14:paraId="363ACD71" w14:textId="77777777" w:rsidR="00AB15F3" w:rsidRPr="00233905" w:rsidRDefault="00AB15F3" w:rsidP="00B64F00">
      <w:pPr>
        <w:pStyle w:val="Paragraph"/>
        <w:rPr>
          <w:ins w:id="659" w:author="Ogborn, Malcolm" w:date="2018-09-12T06:29:00Z"/>
          <w:rFonts w:asciiTheme="minorHAnsi" w:hAnsiTheme="minorHAnsi" w:cstheme="minorHAnsi"/>
        </w:rPr>
      </w:pPr>
    </w:p>
    <w:p w14:paraId="08E825B8" w14:textId="222C0B8E" w:rsidR="006754EB" w:rsidRPr="00233905" w:rsidRDefault="006754EB" w:rsidP="00B64F00">
      <w:pPr>
        <w:pStyle w:val="Paragraph"/>
        <w:rPr>
          <w:rFonts w:asciiTheme="minorHAnsi" w:hAnsiTheme="minorHAnsi"/>
          <w:rPrChange w:id="660" w:author="Ogborn, Malcolm" w:date="2018-09-12T06:29:00Z">
            <w:rPr>
              <w:sz w:val="22"/>
            </w:rPr>
          </w:rPrChange>
        </w:rPr>
        <w:pPrChange w:id="661" w:author="Ogborn, Malcolm" w:date="2018-09-12T06:29:00Z">
          <w:pPr>
            <w:spacing w:after="240"/>
            <w:jc w:val="both"/>
          </w:pPr>
        </w:pPrChange>
      </w:pPr>
      <w:r w:rsidRPr="00233905">
        <w:rPr>
          <w:rFonts w:asciiTheme="minorHAnsi" w:hAnsiTheme="minorHAnsi"/>
          <w:rPrChange w:id="662" w:author="Ogborn, Malcolm" w:date="2018-09-12T06:29:00Z">
            <w:rPr>
              <w:sz w:val="22"/>
            </w:rPr>
          </w:rPrChange>
        </w:rPr>
        <w:t xml:space="preserve">Members of the </w:t>
      </w:r>
      <w:del w:id="663" w:author="Ogborn, Malcolm" w:date="2018-09-12T06:29:00Z">
        <w:r w:rsidR="00D33DEB">
          <w:delText>medical staff</w:delText>
        </w:r>
      </w:del>
      <w:ins w:id="664" w:author="Ogborn, Malcolm" w:date="2018-09-12T06:29:00Z">
        <w:r w:rsidRPr="00233905">
          <w:rPr>
            <w:rFonts w:asciiTheme="minorHAnsi" w:hAnsiTheme="minorHAnsi" w:cstheme="minorHAnsi"/>
          </w:rPr>
          <w:t>Medical Staff</w:t>
        </w:r>
      </w:ins>
      <w:r w:rsidRPr="00233905">
        <w:rPr>
          <w:rFonts w:asciiTheme="minorHAnsi" w:hAnsiTheme="minorHAnsi"/>
          <w:rPrChange w:id="665" w:author="Ogborn, Malcolm" w:date="2018-09-12T06:29:00Z">
            <w:rPr>
              <w:sz w:val="22"/>
            </w:rPr>
          </w:rPrChange>
        </w:rPr>
        <w:t xml:space="preserve"> are required to adhere to, and are offered the protections of, the </w:t>
      </w:r>
      <w:ins w:id="666" w:author="Ogborn, Malcolm" w:date="2018-09-12T06:29:00Z">
        <w:r w:rsidRPr="00233905">
          <w:rPr>
            <w:rFonts w:asciiTheme="minorHAnsi" w:hAnsiTheme="minorHAnsi" w:cstheme="minorHAnsi"/>
          </w:rPr>
          <w:t xml:space="preserve">B.C. </w:t>
        </w:r>
      </w:ins>
      <w:r w:rsidRPr="00233905">
        <w:rPr>
          <w:rFonts w:asciiTheme="minorHAnsi" w:hAnsiTheme="minorHAnsi"/>
          <w:i/>
          <w:rPrChange w:id="667" w:author="Ogborn, Malcolm" w:date="2018-09-12T06:29:00Z">
            <w:rPr>
              <w:i/>
              <w:sz w:val="22"/>
            </w:rPr>
          </w:rPrChange>
        </w:rPr>
        <w:t>Freedom of Information and Protection of Privacy Act</w:t>
      </w:r>
      <w:ins w:id="668" w:author="Ogborn, Malcolm" w:date="2018-09-12T06:29:00Z">
        <w:r w:rsidR="00A51F6C">
          <w:rPr>
            <w:rFonts w:asciiTheme="minorHAnsi" w:hAnsiTheme="minorHAnsi" w:cstheme="minorHAnsi"/>
            <w:i/>
          </w:rPr>
          <w:t xml:space="preserve"> </w:t>
        </w:r>
        <w:r w:rsidR="00A51F6C">
          <w:rPr>
            <w:rFonts w:asciiTheme="minorHAnsi" w:hAnsiTheme="minorHAnsi" w:cstheme="minorHAnsi"/>
          </w:rPr>
          <w:t>(FOIPPA)</w:t>
        </w:r>
      </w:ins>
      <w:r w:rsidRPr="00233905">
        <w:rPr>
          <w:rFonts w:asciiTheme="minorHAnsi" w:hAnsiTheme="minorHAnsi"/>
          <w:rPrChange w:id="669" w:author="Ogborn, Malcolm" w:date="2018-09-12T06:29:00Z">
            <w:rPr>
              <w:sz w:val="22"/>
            </w:rPr>
          </w:rPrChange>
        </w:rPr>
        <w:t xml:space="preserve"> and other applicable legislation respecting personal privacy.</w:t>
      </w:r>
      <w:ins w:id="670" w:author="Ogborn, Malcolm" w:date="2018-09-12T06:29:00Z">
        <w:r w:rsidRPr="00233905">
          <w:rPr>
            <w:rFonts w:asciiTheme="minorHAnsi" w:hAnsiTheme="minorHAnsi" w:cstheme="minorHAnsi"/>
          </w:rPr>
          <w:t xml:space="preserve"> </w:t>
        </w:r>
      </w:ins>
    </w:p>
    <w:p w14:paraId="4CFBCA20" w14:textId="77777777" w:rsidR="00AB15F3" w:rsidRPr="00233905" w:rsidRDefault="00AB15F3" w:rsidP="00B64F00">
      <w:pPr>
        <w:pStyle w:val="Paragraph"/>
        <w:rPr>
          <w:rFonts w:asciiTheme="minorHAnsi" w:hAnsiTheme="minorHAnsi"/>
          <w:rPrChange w:id="671" w:author="Ogborn, Malcolm" w:date="2018-09-12T06:29:00Z">
            <w:rPr>
              <w:rFonts w:ascii="Arial" w:hAnsi="Arial"/>
              <w:sz w:val="22"/>
            </w:rPr>
          </w:rPrChange>
        </w:rPr>
        <w:pPrChange w:id="672" w:author="Ogborn, Malcolm" w:date="2018-09-12T06:29:00Z">
          <w:pPr>
            <w:pStyle w:val="Header"/>
            <w:tabs>
              <w:tab w:val="clear" w:pos="4320"/>
              <w:tab w:val="clear" w:pos="8640"/>
            </w:tabs>
          </w:pPr>
        </w:pPrChange>
      </w:pPr>
    </w:p>
    <w:p w14:paraId="0EC40DB2" w14:textId="77777777" w:rsidR="00D33DEB" w:rsidRDefault="00D33DEB">
      <w:pPr>
        <w:pStyle w:val="Heading1"/>
        <w:spacing w:before="0" w:after="360"/>
        <w:jc w:val="center"/>
        <w:rPr>
          <w:del w:id="673" w:author="Ogborn, Malcolm" w:date="2018-09-12T06:29:00Z"/>
          <w:noProof/>
          <w:sz w:val="22"/>
        </w:rPr>
        <w:sectPr w:rsidR="00D33DEB">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bookmarkStart w:id="677" w:name="_Toc224709372"/>
    </w:p>
    <w:p w14:paraId="124E279B" w14:textId="77777777" w:rsidR="00D33DEB" w:rsidRDefault="00D33DEB">
      <w:pPr>
        <w:pStyle w:val="Heading1"/>
        <w:spacing w:before="0" w:after="360"/>
        <w:jc w:val="center"/>
        <w:rPr>
          <w:del w:id="678" w:author="Ogborn, Malcolm" w:date="2018-09-12T06:29:00Z"/>
          <w:noProof/>
          <w:sz w:val="22"/>
        </w:rPr>
      </w:pPr>
      <w:bookmarkStart w:id="679" w:name="_Toc245195330"/>
      <w:del w:id="680" w:author="Ogborn, Malcolm" w:date="2018-09-12T06:29:00Z">
        <w:r>
          <w:rPr>
            <w:noProof/>
            <w:sz w:val="22"/>
          </w:rPr>
          <w:delText>DEFINITIONS</w:delText>
        </w:r>
        <w:bookmarkEnd w:id="677"/>
        <w:bookmarkEnd w:id="679"/>
      </w:del>
    </w:p>
    <w:p w14:paraId="5B5212CA" w14:textId="77777777" w:rsidR="00D33DEB" w:rsidRDefault="00D33DEB">
      <w:pPr>
        <w:spacing w:after="240"/>
        <w:rPr>
          <w:del w:id="681" w:author="Ogborn, Malcolm" w:date="2018-09-12T06:29:00Z"/>
        </w:rPr>
      </w:pPr>
      <w:del w:id="682" w:author="Ogborn, Malcolm" w:date="2018-09-12T06:29:00Z">
        <w:r>
          <w:delText>Readers are referred to the Bylaws for Definitions not listed here.</w:delText>
        </w:r>
      </w:del>
    </w:p>
    <w:p w14:paraId="76A7B309" w14:textId="77777777" w:rsidR="00D33DEB" w:rsidRDefault="00D33DEB">
      <w:pPr>
        <w:tabs>
          <w:tab w:val="left" w:pos="360"/>
        </w:tabs>
        <w:spacing w:after="240"/>
        <w:ind w:left="360" w:hanging="360"/>
        <w:rPr>
          <w:del w:id="683" w:author="Ogborn, Malcolm" w:date="2018-09-12T06:29:00Z"/>
        </w:rPr>
      </w:pPr>
      <w:del w:id="684" w:author="Ogborn, Malcolm" w:date="2018-09-12T06:29:00Z">
        <w:r>
          <w:rPr>
            <w:b/>
            <w:bCs/>
          </w:rPr>
          <w:delText xml:space="preserve">Chief of Medical Staff </w:delText>
        </w:r>
        <w:r>
          <w:delText>- A member of the Active medical staff responsible for the assurance of the quality of medical care provided by members of the medical staff within a non-departmentalized facility or a community hospital and for providing local medical input into operational decisions.  The Senior Medical Administrator in consultation with the local medical staff will appoint these individuals.</w:delText>
        </w:r>
      </w:del>
    </w:p>
    <w:p w14:paraId="1A8C5071" w14:textId="77777777" w:rsidR="00D33DEB" w:rsidRDefault="00D33DEB">
      <w:pPr>
        <w:tabs>
          <w:tab w:val="left" w:pos="360"/>
        </w:tabs>
        <w:spacing w:after="240"/>
        <w:ind w:left="360" w:hanging="360"/>
        <w:rPr>
          <w:del w:id="685" w:author="Ogborn, Malcolm" w:date="2018-09-12T06:29:00Z"/>
        </w:rPr>
      </w:pPr>
      <w:del w:id="686" w:author="Ogborn, Malcolm" w:date="2018-09-12T06:29:00Z">
        <w:r>
          <w:rPr>
            <w:b/>
            <w:bCs/>
          </w:rPr>
          <w:delText>Clinical Fellows</w:delText>
        </w:r>
        <w:r>
          <w:delText xml:space="preserve"> - Physicians who have already completed a residency and are currently recognized by a university program who applied to and have been accepted by the Vancouver Island Health Authority for further training in a clinical discipline.</w:delText>
        </w:r>
      </w:del>
    </w:p>
    <w:p w14:paraId="13F6AF62" w14:textId="77777777" w:rsidR="00D33DEB" w:rsidRDefault="00D33DEB">
      <w:pPr>
        <w:tabs>
          <w:tab w:val="left" w:pos="360"/>
        </w:tabs>
        <w:spacing w:after="240"/>
        <w:ind w:left="360" w:hanging="360"/>
        <w:rPr>
          <w:del w:id="687" w:author="Ogborn, Malcolm" w:date="2018-09-12T06:29:00Z"/>
        </w:rPr>
      </w:pPr>
      <w:del w:id="688" w:author="Ogborn, Malcolm" w:date="2018-09-12T06:29:00Z">
        <w:r>
          <w:rPr>
            <w:b/>
            <w:bCs/>
          </w:rPr>
          <w:delText>Clinical Trainees</w:delText>
        </w:r>
        <w:r>
          <w:delText xml:space="preserve"> - Those physicians, dentists or midwives who applied to and have been accepted by VIHA for further clinical training. </w:delText>
        </w:r>
      </w:del>
    </w:p>
    <w:p w14:paraId="79B2FC25" w14:textId="77777777" w:rsidR="00D33DEB" w:rsidRDefault="00D33DEB">
      <w:pPr>
        <w:tabs>
          <w:tab w:val="left" w:pos="360"/>
        </w:tabs>
        <w:spacing w:after="240"/>
        <w:ind w:left="360" w:hanging="360"/>
        <w:rPr>
          <w:del w:id="689" w:author="Ogborn, Malcolm" w:date="2018-09-12T06:29:00Z"/>
        </w:rPr>
      </w:pPr>
      <w:del w:id="690" w:author="Ogborn, Malcolm" w:date="2018-09-12T06:29:00Z">
        <w:r>
          <w:rPr>
            <w:b/>
            <w:bCs/>
          </w:rPr>
          <w:delText>Consultation</w:delText>
        </w:r>
        <w:r>
          <w:delText xml:space="preserve"> - The medical opinion of another member of the medical staff.  Consultation does not mean transfer of care. </w:delText>
        </w:r>
      </w:del>
    </w:p>
    <w:p w14:paraId="62800476" w14:textId="77777777" w:rsidR="00D33DEB" w:rsidRDefault="00D33DEB">
      <w:pPr>
        <w:tabs>
          <w:tab w:val="left" w:pos="360"/>
        </w:tabs>
        <w:spacing w:after="240"/>
        <w:ind w:left="360" w:hanging="360"/>
        <w:rPr>
          <w:del w:id="691" w:author="Ogborn, Malcolm" w:date="2018-09-12T06:29:00Z"/>
        </w:rPr>
      </w:pPr>
      <w:del w:id="692" w:author="Ogborn, Malcolm" w:date="2018-09-12T06:29:00Z">
        <w:r>
          <w:rPr>
            <w:b/>
            <w:bCs/>
          </w:rPr>
          <w:delText>Delegated Medical Function</w:delText>
        </w:r>
        <w:r>
          <w:delText xml:space="preserve"> - A delegated medical function is a medical act that, with the agreement of the relevant Department (i.e. the Department responsible for permitting health care professionals to perform the delegated medical function), has been formally transferred to a professional in that Department, in the interest of good patient care and efficient use of health care resources.  A delegated medical function is part of the specialized skills inventory of the affected health professional.</w:delText>
        </w:r>
      </w:del>
    </w:p>
    <w:p w14:paraId="643807CB" w14:textId="77777777" w:rsidR="00D33DEB" w:rsidRDefault="00D33DEB">
      <w:pPr>
        <w:tabs>
          <w:tab w:val="left" w:pos="360"/>
        </w:tabs>
        <w:spacing w:after="240"/>
        <w:ind w:left="360" w:hanging="360"/>
        <w:rPr>
          <w:del w:id="693" w:author="Ogborn, Malcolm" w:date="2018-09-12T06:29:00Z"/>
        </w:rPr>
      </w:pPr>
      <w:del w:id="694" w:author="Ogborn, Malcolm" w:date="2018-09-12T06:29:00Z">
        <w:r>
          <w:rPr>
            <w:b/>
            <w:bCs/>
          </w:rPr>
          <w:delText>Disruptive Behavior</w:delText>
        </w:r>
        <w:r>
          <w:delText xml:space="preserve"> - Behaviors that are unprofessional, uncooperative and/or contentious that create a hostile work environment and/or could reasonably be expected to interfere with the delivery of safe patient care. </w:delText>
        </w:r>
      </w:del>
    </w:p>
    <w:p w14:paraId="548FEA49" w14:textId="77777777" w:rsidR="00D33DEB" w:rsidRDefault="00D33DEB">
      <w:pPr>
        <w:tabs>
          <w:tab w:val="left" w:pos="360"/>
        </w:tabs>
        <w:spacing w:after="240"/>
        <w:ind w:left="360" w:hanging="360"/>
        <w:rPr>
          <w:del w:id="695" w:author="Ogborn, Malcolm" w:date="2018-09-12T06:29:00Z"/>
        </w:rPr>
      </w:pPr>
      <w:del w:id="696" w:author="Ogborn, Malcolm" w:date="2018-09-12T06:29:00Z">
        <w:r>
          <w:rPr>
            <w:b/>
            <w:bCs/>
          </w:rPr>
          <w:delText>Executive Medical Director</w:delText>
        </w:r>
        <w:r>
          <w:delText xml:space="preserve"> – A physician member of the Medical Administration directly reporting to the Senior Medical Administrator.</w:delText>
        </w:r>
      </w:del>
    </w:p>
    <w:p w14:paraId="301BCFCE" w14:textId="77777777" w:rsidR="00D33DEB" w:rsidRDefault="00D33DEB">
      <w:pPr>
        <w:tabs>
          <w:tab w:val="left" w:pos="360"/>
        </w:tabs>
        <w:spacing w:after="240"/>
        <w:ind w:left="360" w:hanging="360"/>
        <w:rPr>
          <w:del w:id="697" w:author="Ogborn, Malcolm" w:date="2018-09-12T06:29:00Z"/>
        </w:rPr>
      </w:pPr>
      <w:del w:id="698" w:author="Ogborn, Malcolm" w:date="2018-09-12T06:29:00Z">
        <w:r>
          <w:rPr>
            <w:b/>
            <w:bCs/>
          </w:rPr>
          <w:delText>Medical Staff Association</w:delText>
        </w:r>
        <w:r>
          <w:delText xml:space="preserve"> - The body of all members of the medical staff whose professional interests are represented by their elected officials as per article 10 of the Bylaws.</w:delText>
        </w:r>
      </w:del>
    </w:p>
    <w:p w14:paraId="35FFF125" w14:textId="77777777" w:rsidR="00D33DEB" w:rsidRDefault="00D33DEB">
      <w:pPr>
        <w:tabs>
          <w:tab w:val="left" w:pos="360"/>
        </w:tabs>
        <w:spacing w:after="240"/>
        <w:ind w:left="360" w:hanging="360"/>
        <w:rPr>
          <w:del w:id="699" w:author="Ogborn, Malcolm" w:date="2018-09-12T06:29:00Z"/>
        </w:rPr>
      </w:pPr>
      <w:del w:id="700" w:author="Ogborn, Malcolm" w:date="2018-09-12T06:29:00Z">
        <w:r>
          <w:rPr>
            <w:b/>
            <w:bCs/>
          </w:rPr>
          <w:delText>Most Responsible Practitioner</w:delText>
        </w:r>
        <w:r>
          <w:delText xml:space="preserve"> - The practitioner who has accepted the overall responsibility for the management and coordination of care of the patient.</w:delText>
        </w:r>
      </w:del>
    </w:p>
    <w:p w14:paraId="36D2F414" w14:textId="77777777" w:rsidR="00D33DEB" w:rsidRDefault="00D33DEB">
      <w:pPr>
        <w:tabs>
          <w:tab w:val="left" w:pos="360"/>
        </w:tabs>
        <w:spacing w:after="240"/>
        <w:ind w:left="360" w:hanging="360"/>
        <w:rPr>
          <w:del w:id="701" w:author="Ogborn, Malcolm" w:date="2018-09-12T06:29:00Z"/>
        </w:rPr>
      </w:pPr>
      <w:del w:id="702" w:author="Ogborn, Malcolm" w:date="2018-09-12T06:29:00Z">
        <w:r>
          <w:rPr>
            <w:b/>
            <w:bCs/>
          </w:rPr>
          <w:delText xml:space="preserve">Senior Medical Administrator – </w:delText>
        </w:r>
        <w:r>
          <w:delText>Chief Medical Officer or delegate.</w:delText>
        </w:r>
      </w:del>
    </w:p>
    <w:p w14:paraId="55EA82B9" w14:textId="77777777" w:rsidR="00D33DEB" w:rsidRDefault="00D33DEB">
      <w:pPr>
        <w:tabs>
          <w:tab w:val="left" w:pos="360"/>
        </w:tabs>
        <w:spacing w:after="240"/>
        <w:ind w:left="360" w:hanging="360"/>
        <w:rPr>
          <w:del w:id="703" w:author="Ogborn, Malcolm" w:date="2018-09-12T06:29:00Z"/>
        </w:rPr>
      </w:pPr>
      <w:del w:id="704" w:author="Ogborn, Malcolm" w:date="2018-09-12T06:29:00Z">
        <w:r>
          <w:rPr>
            <w:b/>
            <w:bCs/>
          </w:rPr>
          <w:delText>Site Chief</w:delText>
        </w:r>
        <w:r>
          <w:delText xml:space="preserve"> - The member of the medical staff appointed by the Department Head in consultation with local medical staff to be in charge of and responsible for the relevant medical operation of a single site or a group of amalgamated sites.</w:delText>
        </w:r>
      </w:del>
    </w:p>
    <w:p w14:paraId="20A5DCC9" w14:textId="77777777" w:rsidR="00D33DEB" w:rsidRDefault="00D33DEB">
      <w:pPr>
        <w:pStyle w:val="Header"/>
        <w:tabs>
          <w:tab w:val="left" w:pos="360"/>
        </w:tabs>
        <w:ind w:left="360" w:hanging="360"/>
        <w:rPr>
          <w:del w:id="705" w:author="Ogborn, Malcolm" w:date="2018-09-12T06:29:00Z"/>
          <w:rFonts w:ascii="Arial" w:hAnsi="Arial" w:cs="Arial"/>
          <w:szCs w:val="24"/>
        </w:rPr>
        <w:sectPr w:rsidR="00D33DEB">
          <w:pgSz w:w="12240" w:h="15840" w:code="1"/>
          <w:pgMar w:top="1440" w:right="1440" w:bottom="1440" w:left="1440" w:header="720" w:footer="720" w:gutter="0"/>
          <w:cols w:space="720"/>
          <w:titlePg/>
        </w:sectPr>
      </w:pPr>
    </w:p>
    <w:p w14:paraId="1613BBE0" w14:textId="77777777" w:rsidR="00D33DEB" w:rsidRDefault="00D33DEB">
      <w:pPr>
        <w:pStyle w:val="Heading2"/>
        <w:spacing w:before="0" w:after="360"/>
        <w:rPr>
          <w:del w:id="706" w:author="Ogborn, Malcolm" w:date="2018-09-12T06:29:00Z"/>
          <w:sz w:val="22"/>
        </w:rPr>
      </w:pPr>
      <w:bookmarkStart w:id="707" w:name="_Toc224709373"/>
      <w:bookmarkStart w:id="708" w:name="_Toc245195331"/>
      <w:del w:id="709" w:author="Ogborn, Malcolm" w:date="2018-09-12T06:29:00Z">
        <w:r>
          <w:rPr>
            <w:sz w:val="22"/>
          </w:rPr>
          <w:delText>SECTION 1 - AUTHORITY TO MAKE RULES</w:delText>
        </w:r>
        <w:bookmarkEnd w:id="707"/>
        <w:bookmarkEnd w:id="708"/>
      </w:del>
    </w:p>
    <w:p w14:paraId="0E1B4457" w14:textId="77777777" w:rsidR="00D33DEB" w:rsidRDefault="00D33DEB">
      <w:pPr>
        <w:pStyle w:val="BodyText"/>
        <w:numPr>
          <w:ilvl w:val="0"/>
          <w:numId w:val="132"/>
        </w:numPr>
        <w:tabs>
          <w:tab w:val="clear" w:pos="432"/>
          <w:tab w:val="num" w:pos="720"/>
        </w:tabs>
        <w:spacing w:after="240"/>
        <w:ind w:left="0" w:firstLine="0"/>
        <w:rPr>
          <w:del w:id="710" w:author="Ogborn, Malcolm" w:date="2018-09-12T06:29:00Z"/>
          <w:rFonts w:ascii="Arial" w:hAnsi="Arial" w:cs="Arial"/>
          <w:sz w:val="22"/>
          <w:szCs w:val="24"/>
        </w:rPr>
      </w:pPr>
      <w:del w:id="711" w:author="Ogborn, Malcolm" w:date="2018-09-12T06:29:00Z">
        <w:r>
          <w:rPr>
            <w:rFonts w:ascii="Arial" w:hAnsi="Arial" w:cs="Arial"/>
            <w:sz w:val="22"/>
            <w:szCs w:val="24"/>
          </w:rPr>
          <w:delText>The authority and process to make and amend Medical Staff Rules is set out in Article 12 of the Medical Staff Bylaws.</w:delText>
        </w:r>
      </w:del>
    </w:p>
    <w:p w14:paraId="4719676A" w14:textId="77777777" w:rsidR="00D33DEB" w:rsidRDefault="00D33DEB">
      <w:pPr>
        <w:pStyle w:val="BodyText"/>
        <w:numPr>
          <w:ilvl w:val="0"/>
          <w:numId w:val="132"/>
        </w:numPr>
        <w:tabs>
          <w:tab w:val="clear" w:pos="432"/>
          <w:tab w:val="num" w:pos="720"/>
        </w:tabs>
        <w:spacing w:after="240"/>
        <w:ind w:left="0" w:firstLine="0"/>
        <w:rPr>
          <w:del w:id="712" w:author="Ogborn, Malcolm" w:date="2018-09-12T06:29:00Z"/>
          <w:rFonts w:ascii="Arial" w:hAnsi="Arial" w:cs="Arial"/>
          <w:sz w:val="22"/>
          <w:szCs w:val="24"/>
        </w:rPr>
      </w:pPr>
      <w:del w:id="713" w:author="Ogborn, Malcolm" w:date="2018-09-12T06:29:00Z">
        <w:r>
          <w:rPr>
            <w:rFonts w:ascii="Arial" w:hAnsi="Arial" w:cs="Arial"/>
            <w:sz w:val="22"/>
            <w:szCs w:val="24"/>
          </w:rPr>
          <w:delText xml:space="preserve"> Amendments to the Rules require approval by both the Health Authority Medical Advisory Committee (HAMAC) and the Board.   </w:delText>
        </w:r>
      </w:del>
    </w:p>
    <w:p w14:paraId="34A134FC" w14:textId="77777777" w:rsidR="00D33DEB" w:rsidRDefault="00D33DEB">
      <w:pPr>
        <w:pStyle w:val="BodyText"/>
        <w:numPr>
          <w:ilvl w:val="0"/>
          <w:numId w:val="132"/>
        </w:numPr>
        <w:tabs>
          <w:tab w:val="clear" w:pos="432"/>
          <w:tab w:val="num" w:pos="720"/>
        </w:tabs>
        <w:spacing w:after="240"/>
        <w:ind w:left="0" w:firstLine="0"/>
        <w:rPr>
          <w:del w:id="714" w:author="Ogborn, Malcolm" w:date="2018-09-12T06:29:00Z"/>
          <w:rFonts w:ascii="Arial" w:hAnsi="Arial" w:cs="Arial"/>
          <w:sz w:val="22"/>
          <w:szCs w:val="24"/>
        </w:rPr>
        <w:sectPr w:rsidR="00D33DEB">
          <w:pgSz w:w="12240" w:h="15840" w:code="1"/>
          <w:pgMar w:top="1440" w:right="1440" w:bottom="1440" w:left="1440" w:header="720" w:footer="720" w:gutter="0"/>
          <w:cols w:space="720"/>
          <w:titlePg/>
        </w:sectPr>
      </w:pPr>
      <w:bookmarkStart w:id="715" w:name="_Toc224709374"/>
      <w:del w:id="716" w:author="Ogborn, Malcolm" w:date="2018-09-12T06:29:00Z">
        <w:r>
          <w:rPr>
            <w:rFonts w:ascii="Arial" w:hAnsi="Arial" w:cs="Arial"/>
            <w:sz w:val="22"/>
            <w:szCs w:val="24"/>
          </w:rPr>
          <w:delText xml:space="preserve"> Any recommendations from the HAMAC to change the Rules require a motion at a duly constituted and advertised meeting that is passed by at least half of the delegates attending the meeting. </w:delText>
        </w:r>
      </w:del>
    </w:p>
    <w:p w14:paraId="277A7B78" w14:textId="77777777" w:rsidR="00D33DEB" w:rsidRDefault="00D33DEB">
      <w:pPr>
        <w:pStyle w:val="Heading2"/>
        <w:spacing w:after="360"/>
        <w:rPr>
          <w:del w:id="717" w:author="Ogborn, Malcolm" w:date="2018-09-12T06:29:00Z"/>
          <w:sz w:val="22"/>
        </w:rPr>
      </w:pPr>
      <w:bookmarkStart w:id="718" w:name="_Toc245195332"/>
      <w:del w:id="719" w:author="Ogborn, Malcolm" w:date="2018-09-12T06:29:00Z">
        <w:r>
          <w:rPr>
            <w:sz w:val="22"/>
          </w:rPr>
          <w:delText>SECTION 2 - RESPONSIBILITY FOR THE PROVISION OF MEDICAL CARE</w:delText>
        </w:r>
        <w:bookmarkEnd w:id="715"/>
        <w:bookmarkEnd w:id="718"/>
      </w:del>
    </w:p>
    <w:p w14:paraId="20DF6EDB" w14:textId="77777777" w:rsidR="00D33DEB" w:rsidRDefault="00D33DEB">
      <w:pPr>
        <w:numPr>
          <w:ilvl w:val="0"/>
          <w:numId w:val="88"/>
        </w:numPr>
        <w:tabs>
          <w:tab w:val="clear" w:pos="432"/>
          <w:tab w:val="num" w:pos="720"/>
        </w:tabs>
        <w:spacing w:after="240" w:line="240" w:lineRule="auto"/>
        <w:ind w:left="0" w:firstLine="0"/>
        <w:rPr>
          <w:del w:id="720" w:author="Ogborn, Malcolm" w:date="2018-09-12T06:29:00Z"/>
        </w:rPr>
      </w:pPr>
      <w:del w:id="721" w:author="Ogborn, Malcolm" w:date="2018-09-12T06:29:00Z">
        <w:r>
          <w:delText>Each member of the medical staff has the duty to comply with Article 5 of the Medical Staff Bylaws including the responsibility to ensure the patient is continuously under appropriate and available medical staff care.  Details of coverage will be determined by departments, divisions and sections including availability to be on site in a reasonable response time as determined by the urgency of patient need.</w:delText>
        </w:r>
      </w:del>
    </w:p>
    <w:p w14:paraId="728615FF" w14:textId="36AC8D3E" w:rsidR="006754EB" w:rsidRPr="00233905" w:rsidRDefault="00D33DEB" w:rsidP="00B64F00">
      <w:pPr>
        <w:pStyle w:val="Paragraph"/>
        <w:rPr>
          <w:ins w:id="722" w:author="Ogborn, Malcolm" w:date="2018-09-12T06:29:00Z"/>
          <w:rFonts w:asciiTheme="minorHAnsi" w:hAnsiTheme="minorHAnsi" w:cstheme="minorHAnsi"/>
        </w:rPr>
      </w:pPr>
      <w:del w:id="723" w:author="Ogborn, Malcolm" w:date="2018-09-12T06:29:00Z">
        <w:r>
          <w:delText xml:space="preserve">When, in the opinion of the </w:delText>
        </w:r>
      </w:del>
      <w:ins w:id="724" w:author="Ogborn, Malcolm" w:date="2018-09-12T06:29:00Z">
        <w:r w:rsidR="001C6521" w:rsidRPr="00233905">
          <w:rPr>
            <w:rFonts w:asciiTheme="minorHAnsi" w:hAnsiTheme="minorHAnsi" w:cstheme="minorHAnsi"/>
          </w:rPr>
          <w:t>These Rules</w:t>
        </w:r>
        <w:r w:rsidR="006754EB" w:rsidRPr="00233905">
          <w:rPr>
            <w:rFonts w:asciiTheme="minorHAnsi" w:hAnsiTheme="minorHAnsi" w:cstheme="minorHAnsi"/>
          </w:rPr>
          <w:t xml:space="preserve"> are established by the Board upon the recommendation of the Health Authority Medical Advisory Committee (HAMAC) pursuant to Article 12 of the Bylaws. The Rules </w:t>
        </w:r>
        <w:r w:rsidR="00EE0FC4" w:rsidRPr="00233905">
          <w:rPr>
            <w:rFonts w:asciiTheme="minorHAnsi" w:hAnsiTheme="minorHAnsi" w:cstheme="minorHAnsi"/>
          </w:rPr>
          <w:t xml:space="preserve">govern </w:t>
        </w:r>
        <w:r w:rsidR="001C6521" w:rsidRPr="00233905">
          <w:rPr>
            <w:rFonts w:asciiTheme="minorHAnsi" w:hAnsiTheme="minorHAnsi" w:cstheme="minorHAnsi"/>
          </w:rPr>
          <w:t>the relationship</w:t>
        </w:r>
        <w:r w:rsidR="00EE0FC4" w:rsidRPr="00233905">
          <w:rPr>
            <w:rFonts w:asciiTheme="minorHAnsi" w:hAnsiTheme="minorHAnsi" w:cstheme="minorHAnsi"/>
          </w:rPr>
          <w:t xml:space="preserve"> between VIHA and</w:t>
        </w:r>
        <w:r w:rsidR="006754EB" w:rsidRPr="00233905">
          <w:rPr>
            <w:rFonts w:asciiTheme="minorHAnsi" w:hAnsiTheme="minorHAnsi" w:cstheme="minorHAnsi"/>
          </w:rPr>
          <w:t xml:space="preserve"> the Medical Staff</w:t>
        </w:r>
        <w:r w:rsidR="006B21B8" w:rsidRPr="00233905">
          <w:rPr>
            <w:rFonts w:asciiTheme="minorHAnsi" w:hAnsiTheme="minorHAnsi" w:cstheme="minorHAnsi"/>
          </w:rPr>
          <w:t>,</w:t>
        </w:r>
        <w:r w:rsidR="006754EB" w:rsidRPr="00233905">
          <w:rPr>
            <w:rFonts w:asciiTheme="minorHAnsi" w:hAnsiTheme="minorHAnsi" w:cstheme="minorHAnsi"/>
          </w:rPr>
          <w:t xml:space="preserve"> and address requirements </w:t>
        </w:r>
        <w:r w:rsidR="00EE0FC4" w:rsidRPr="00233905">
          <w:rPr>
            <w:rFonts w:asciiTheme="minorHAnsi" w:hAnsiTheme="minorHAnsi" w:cstheme="minorHAnsi"/>
          </w:rPr>
          <w:t xml:space="preserve">laid out in </w:t>
        </w:r>
        <w:r w:rsidR="006754EB" w:rsidRPr="00233905">
          <w:rPr>
            <w:rFonts w:asciiTheme="minorHAnsi" w:hAnsiTheme="minorHAnsi" w:cstheme="minorHAnsi"/>
          </w:rPr>
          <w:t xml:space="preserve">the </w:t>
        </w:r>
        <w:r w:rsidR="006754EB" w:rsidRPr="00233905">
          <w:rPr>
            <w:rFonts w:asciiTheme="minorHAnsi" w:hAnsiTheme="minorHAnsi" w:cstheme="minorHAnsi"/>
            <w:i/>
          </w:rPr>
          <w:t xml:space="preserve">Hospital Act </w:t>
        </w:r>
        <w:r w:rsidR="006754EB" w:rsidRPr="00233905">
          <w:rPr>
            <w:rFonts w:asciiTheme="minorHAnsi" w:hAnsiTheme="minorHAnsi" w:cstheme="minorHAnsi"/>
          </w:rPr>
          <w:t xml:space="preserve">and </w:t>
        </w:r>
        <w:r w:rsidR="006B21B8" w:rsidRPr="00233905">
          <w:rPr>
            <w:rFonts w:asciiTheme="minorHAnsi" w:hAnsiTheme="minorHAnsi" w:cstheme="minorHAnsi"/>
          </w:rPr>
          <w:t>its</w:t>
        </w:r>
        <w:r w:rsidR="006754EB" w:rsidRPr="00233905">
          <w:rPr>
            <w:rFonts w:asciiTheme="minorHAnsi" w:hAnsiTheme="minorHAnsi" w:cstheme="minorHAnsi"/>
            <w:i/>
          </w:rPr>
          <w:t xml:space="preserve"> Regulation</w:t>
        </w:r>
        <w:r w:rsidR="006754EB" w:rsidRPr="00233905">
          <w:rPr>
            <w:rFonts w:asciiTheme="minorHAnsi" w:hAnsiTheme="minorHAnsi" w:cstheme="minorHAnsi"/>
          </w:rPr>
          <w:t xml:space="preserve">.  The Rules </w:t>
        </w:r>
        <w:r w:rsidR="00EE0FC4" w:rsidRPr="00233905">
          <w:rPr>
            <w:rFonts w:asciiTheme="minorHAnsi" w:hAnsiTheme="minorHAnsi" w:cstheme="minorHAnsi"/>
          </w:rPr>
          <w:t xml:space="preserve">also address the accountability </w:t>
        </w:r>
        <w:r w:rsidR="003262DD" w:rsidRPr="00233905">
          <w:rPr>
            <w:rFonts w:asciiTheme="minorHAnsi" w:hAnsiTheme="minorHAnsi" w:cstheme="minorHAnsi"/>
          </w:rPr>
          <w:t xml:space="preserve">Medical Staff members have </w:t>
        </w:r>
        <w:r w:rsidR="00EE0FC4" w:rsidRPr="00233905">
          <w:rPr>
            <w:rFonts w:asciiTheme="minorHAnsi" w:hAnsiTheme="minorHAnsi" w:cstheme="minorHAnsi"/>
          </w:rPr>
          <w:t xml:space="preserve">for </w:t>
        </w:r>
        <w:r w:rsidR="006754EB" w:rsidRPr="00233905">
          <w:rPr>
            <w:rFonts w:asciiTheme="minorHAnsi" w:hAnsiTheme="minorHAnsi" w:cstheme="minorHAnsi"/>
          </w:rPr>
          <w:t>the</w:t>
        </w:r>
        <w:r w:rsidR="003262DD" w:rsidRPr="00233905">
          <w:rPr>
            <w:rFonts w:asciiTheme="minorHAnsi" w:hAnsiTheme="minorHAnsi" w:cstheme="minorHAnsi"/>
          </w:rPr>
          <w:t>ir</w:t>
        </w:r>
        <w:r w:rsidR="006754EB" w:rsidRPr="00233905">
          <w:rPr>
            <w:rFonts w:asciiTheme="minorHAnsi" w:hAnsiTheme="minorHAnsi" w:cstheme="minorHAnsi"/>
          </w:rPr>
          <w:t xml:space="preserve"> day</w:t>
        </w:r>
        <w:r w:rsidR="006B21B8" w:rsidRPr="00233905">
          <w:rPr>
            <w:rFonts w:asciiTheme="minorHAnsi" w:hAnsiTheme="minorHAnsi" w:cstheme="minorHAnsi"/>
          </w:rPr>
          <w:t>-</w:t>
        </w:r>
        <w:r w:rsidR="006754EB" w:rsidRPr="00233905">
          <w:rPr>
            <w:rFonts w:asciiTheme="minorHAnsi" w:hAnsiTheme="minorHAnsi" w:cstheme="minorHAnsi"/>
          </w:rPr>
          <w:t>to</w:t>
        </w:r>
        <w:r w:rsidR="006B21B8" w:rsidRPr="00233905">
          <w:rPr>
            <w:rFonts w:asciiTheme="minorHAnsi" w:hAnsiTheme="minorHAnsi" w:cstheme="minorHAnsi"/>
          </w:rPr>
          <w:t>-</w:t>
        </w:r>
        <w:r w:rsidR="006754EB" w:rsidRPr="00233905">
          <w:rPr>
            <w:rFonts w:asciiTheme="minorHAnsi" w:hAnsiTheme="minorHAnsi" w:cstheme="minorHAnsi"/>
          </w:rPr>
          <w:t xml:space="preserve">day </w:t>
        </w:r>
        <w:r w:rsidR="00EE0FC4" w:rsidRPr="00233905">
          <w:rPr>
            <w:rFonts w:asciiTheme="minorHAnsi" w:hAnsiTheme="minorHAnsi" w:cstheme="minorHAnsi"/>
          </w:rPr>
          <w:t xml:space="preserve">practice </w:t>
        </w:r>
        <w:r w:rsidR="006754EB" w:rsidRPr="00233905">
          <w:rPr>
            <w:rFonts w:asciiTheme="minorHAnsi" w:hAnsiTheme="minorHAnsi" w:cstheme="minorHAnsi"/>
          </w:rPr>
          <w:t xml:space="preserve">in the Facilities and Programs operated by Island Health. </w:t>
        </w:r>
        <w:r w:rsidR="00C34C15" w:rsidRPr="00233905">
          <w:rPr>
            <w:rFonts w:asciiTheme="minorHAnsi" w:hAnsiTheme="minorHAnsi" w:cstheme="minorHAnsi"/>
          </w:rPr>
          <w:t xml:space="preserve">The </w:t>
        </w:r>
        <w:r w:rsidR="006B21B8" w:rsidRPr="00233905">
          <w:rPr>
            <w:rFonts w:asciiTheme="minorHAnsi" w:hAnsiTheme="minorHAnsi" w:cstheme="minorHAnsi"/>
          </w:rPr>
          <w:t>R</w:t>
        </w:r>
        <w:r w:rsidR="00C34C15" w:rsidRPr="00233905">
          <w:rPr>
            <w:rFonts w:asciiTheme="minorHAnsi" w:hAnsiTheme="minorHAnsi" w:cstheme="minorHAnsi"/>
          </w:rPr>
          <w:t>ules apply to all members of the Medical Staff whether they are independent practitioners, contracted practitioners o</w:t>
        </w:r>
        <w:r w:rsidR="006B21B8" w:rsidRPr="00233905">
          <w:rPr>
            <w:rFonts w:asciiTheme="minorHAnsi" w:hAnsiTheme="minorHAnsi" w:cstheme="minorHAnsi"/>
          </w:rPr>
          <w:t>r</w:t>
        </w:r>
        <w:r w:rsidR="00C34C15" w:rsidRPr="00233905">
          <w:rPr>
            <w:rFonts w:asciiTheme="minorHAnsi" w:hAnsiTheme="minorHAnsi" w:cstheme="minorHAnsi"/>
          </w:rPr>
          <w:t xml:space="preserve"> employees.</w:t>
        </w:r>
      </w:ins>
    </w:p>
    <w:p w14:paraId="1D06D8D1" w14:textId="77777777" w:rsidR="00AB15F3" w:rsidRPr="00233905" w:rsidRDefault="00AB15F3" w:rsidP="00B64F00">
      <w:pPr>
        <w:pStyle w:val="Paragraph"/>
        <w:rPr>
          <w:ins w:id="725" w:author="Ogborn, Malcolm" w:date="2018-09-12T06:29:00Z"/>
          <w:rFonts w:asciiTheme="minorHAnsi" w:hAnsiTheme="minorHAnsi" w:cstheme="minorHAnsi"/>
        </w:rPr>
      </w:pPr>
    </w:p>
    <w:p w14:paraId="2AB88319" w14:textId="77777777" w:rsidR="006754EB" w:rsidRPr="00233905" w:rsidRDefault="006754EB" w:rsidP="00B64F00">
      <w:pPr>
        <w:pStyle w:val="Paragraph"/>
        <w:rPr>
          <w:ins w:id="726" w:author="Ogborn, Malcolm" w:date="2018-09-12T06:29:00Z"/>
          <w:rFonts w:asciiTheme="minorHAnsi" w:hAnsiTheme="minorHAnsi" w:cstheme="minorHAnsi"/>
        </w:rPr>
      </w:pPr>
      <w:ins w:id="727" w:author="Ogborn, Malcolm" w:date="2018-09-12T06:29:00Z">
        <w:r w:rsidRPr="00233905">
          <w:rPr>
            <w:rFonts w:asciiTheme="minorHAnsi" w:hAnsiTheme="minorHAnsi" w:cstheme="minorHAnsi"/>
          </w:rPr>
          <w:t>The members of the Medical Staff are accountable</w:t>
        </w:r>
        <w:r w:rsidR="00A66C46" w:rsidRPr="00233905">
          <w:rPr>
            <w:rFonts w:asciiTheme="minorHAnsi" w:hAnsiTheme="minorHAnsi" w:cstheme="minorHAnsi"/>
          </w:rPr>
          <w:t xml:space="preserve"> </w:t>
        </w:r>
        <w:r w:rsidRPr="00233905">
          <w:rPr>
            <w:rFonts w:asciiTheme="minorHAnsi" w:hAnsiTheme="minorHAnsi" w:cstheme="minorHAnsi"/>
          </w:rPr>
          <w:t>for the quality of medical care they provide in the Facilities and Programs operated by</w:t>
        </w:r>
        <w:r w:rsidR="00EB5732" w:rsidRPr="00233905">
          <w:rPr>
            <w:rFonts w:asciiTheme="minorHAnsi" w:hAnsiTheme="minorHAnsi" w:cstheme="minorHAnsi"/>
          </w:rPr>
          <w:t xml:space="preserve"> VIHA</w:t>
        </w:r>
        <w:r w:rsidRPr="00233905">
          <w:rPr>
            <w:rFonts w:asciiTheme="minorHAnsi" w:hAnsiTheme="minorHAnsi" w:cstheme="minorHAnsi"/>
          </w:rPr>
          <w:t>.  The Rules detail the responsibilities of Medical Staff in an organization committed to excellen</w:t>
        </w:r>
        <w:r w:rsidR="00AA1B5A" w:rsidRPr="00233905">
          <w:rPr>
            <w:rFonts w:asciiTheme="minorHAnsi" w:hAnsiTheme="minorHAnsi" w:cstheme="minorHAnsi"/>
          </w:rPr>
          <w:t xml:space="preserve">t </w:t>
        </w:r>
        <w:r w:rsidRPr="00233905">
          <w:rPr>
            <w:rFonts w:asciiTheme="minorHAnsi" w:hAnsiTheme="minorHAnsi" w:cstheme="minorHAnsi"/>
          </w:rPr>
          <w:t>care.  The Rules promote positive interactions with colleagues, medical and administrative leaders, other healthcare professionals and other team members</w:t>
        </w:r>
        <w:r w:rsidR="00AA1B5A" w:rsidRPr="00233905">
          <w:rPr>
            <w:rFonts w:asciiTheme="minorHAnsi" w:hAnsiTheme="minorHAnsi" w:cstheme="minorHAnsi"/>
          </w:rPr>
          <w:t>. This</w:t>
        </w:r>
        <w:r w:rsidRPr="00233905">
          <w:rPr>
            <w:rFonts w:asciiTheme="minorHAnsi" w:hAnsiTheme="minorHAnsi" w:cstheme="minorHAnsi"/>
          </w:rPr>
          <w:t xml:space="preserve"> </w:t>
        </w:r>
        <w:r w:rsidR="00AA1B5A" w:rsidRPr="00233905">
          <w:rPr>
            <w:rFonts w:asciiTheme="minorHAnsi" w:hAnsiTheme="minorHAnsi" w:cstheme="minorHAnsi"/>
          </w:rPr>
          <w:t>en</w:t>
        </w:r>
        <w:r w:rsidRPr="00233905">
          <w:rPr>
            <w:rFonts w:asciiTheme="minorHAnsi" w:hAnsiTheme="minorHAnsi" w:cstheme="minorHAnsi"/>
          </w:rPr>
          <w:t>sure</w:t>
        </w:r>
        <w:r w:rsidR="00AA1B5A" w:rsidRPr="00233905">
          <w:rPr>
            <w:rFonts w:asciiTheme="minorHAnsi" w:hAnsiTheme="minorHAnsi" w:cstheme="minorHAnsi"/>
          </w:rPr>
          <w:t>s</w:t>
        </w:r>
        <w:r w:rsidRPr="00233905">
          <w:rPr>
            <w:rFonts w:asciiTheme="minorHAnsi" w:hAnsiTheme="minorHAnsi" w:cstheme="minorHAnsi"/>
          </w:rPr>
          <w:t xml:space="preserve"> appropriate support for team members to work to their full professional scope of practice while meeting individual and organizational </w:t>
        </w:r>
        <w:r w:rsidR="00E8483E" w:rsidRPr="00233905">
          <w:rPr>
            <w:rFonts w:asciiTheme="minorHAnsi" w:hAnsiTheme="minorHAnsi" w:cstheme="minorHAnsi"/>
          </w:rPr>
          <w:t xml:space="preserve">goals and </w:t>
        </w:r>
        <w:r w:rsidRPr="00233905">
          <w:rPr>
            <w:rFonts w:asciiTheme="minorHAnsi" w:hAnsiTheme="minorHAnsi" w:cstheme="minorHAnsi"/>
          </w:rPr>
          <w:t xml:space="preserve">objectives. </w:t>
        </w:r>
        <w:bookmarkStart w:id="728" w:name="_Toc448390234"/>
      </w:ins>
    </w:p>
    <w:p w14:paraId="038A2044" w14:textId="77777777" w:rsidR="006754EB" w:rsidRPr="00233905" w:rsidRDefault="006754EB" w:rsidP="00664E7D">
      <w:pPr>
        <w:pStyle w:val="Heading2"/>
        <w:jc w:val="left"/>
        <w:rPr>
          <w:ins w:id="729" w:author="Ogborn, Malcolm" w:date="2018-09-12T06:29:00Z"/>
          <w:rFonts w:asciiTheme="minorHAnsi" w:hAnsiTheme="minorHAnsi" w:cstheme="minorHAnsi"/>
        </w:rPr>
      </w:pPr>
      <w:bookmarkStart w:id="730" w:name="_Toc448394329"/>
      <w:bookmarkStart w:id="731" w:name="_Toc478479268"/>
      <w:bookmarkStart w:id="732" w:name="_Toc479168447"/>
      <w:bookmarkStart w:id="733" w:name="_Toc479168613"/>
      <w:bookmarkStart w:id="734" w:name="_Toc480288290"/>
      <w:bookmarkStart w:id="735" w:name="_Toc487040619"/>
      <w:bookmarkStart w:id="736" w:name="_Toc517336346"/>
      <w:bookmarkStart w:id="737" w:name="_Toc517442476"/>
      <w:bookmarkEnd w:id="728"/>
      <w:ins w:id="738" w:author="Ogborn, Malcolm" w:date="2018-09-12T06:29:00Z">
        <w:r w:rsidRPr="00233905">
          <w:rPr>
            <w:rFonts w:asciiTheme="minorHAnsi" w:hAnsiTheme="minorHAnsi" w:cstheme="minorHAnsi"/>
          </w:rPr>
          <w:t>Patient Privacy &amp; Confidentiality</w:t>
        </w:r>
        <w:bookmarkEnd w:id="730"/>
        <w:bookmarkEnd w:id="731"/>
        <w:bookmarkEnd w:id="732"/>
        <w:bookmarkEnd w:id="733"/>
        <w:bookmarkEnd w:id="734"/>
        <w:bookmarkEnd w:id="735"/>
        <w:bookmarkEnd w:id="736"/>
        <w:bookmarkEnd w:id="737"/>
      </w:ins>
    </w:p>
    <w:p w14:paraId="65047D6F" w14:textId="77777777" w:rsidR="006754EB" w:rsidRPr="00233905" w:rsidRDefault="006754EB" w:rsidP="00B64F00">
      <w:pPr>
        <w:pStyle w:val="Paragraph"/>
        <w:rPr>
          <w:ins w:id="739" w:author="Ogborn, Malcolm" w:date="2018-09-12T06:29:00Z"/>
          <w:rFonts w:asciiTheme="minorHAnsi" w:hAnsiTheme="minorHAnsi" w:cstheme="minorHAnsi"/>
        </w:rPr>
      </w:pPr>
      <w:ins w:id="740" w:author="Ogborn, Malcolm" w:date="2018-09-12T06:29:00Z">
        <w:r w:rsidRPr="00233905">
          <w:rPr>
            <w:rFonts w:asciiTheme="minorHAnsi" w:hAnsiTheme="minorHAnsi" w:cstheme="minorHAnsi"/>
          </w:rPr>
          <w:t xml:space="preserve">Medical Staff have a duty of confidentiality to patients. </w:t>
        </w:r>
        <w:r w:rsidR="000B535D">
          <w:fldChar w:fldCharType="begin"/>
        </w:r>
        <w:r w:rsidR="000B535D">
          <w:instrText xml:space="preserve"> HYP</w:instrText>
        </w:r>
        <w:r w:rsidR="000B535D">
          <w:instrText xml:space="preserve">ERLINK "http://www.bclaws.ca/Recon/document/ID/freeside/96165_00" </w:instrText>
        </w:r>
        <w:r w:rsidR="000B535D">
          <w:fldChar w:fldCharType="separate"/>
        </w:r>
        <w:r w:rsidRPr="00233905">
          <w:rPr>
            <w:rStyle w:val="Hyperlink"/>
            <w:rFonts w:asciiTheme="minorHAnsi" w:hAnsiTheme="minorHAnsi" w:cstheme="minorHAnsi"/>
          </w:rPr>
          <w:t>F</w:t>
        </w:r>
        <w:r w:rsidR="00CD6B3E" w:rsidRPr="00233905">
          <w:rPr>
            <w:rStyle w:val="Hyperlink"/>
            <w:rFonts w:asciiTheme="minorHAnsi" w:hAnsiTheme="minorHAnsi" w:cstheme="minorHAnsi"/>
          </w:rPr>
          <w:t>O</w:t>
        </w:r>
        <w:r w:rsidRPr="00233905">
          <w:rPr>
            <w:rStyle w:val="Hyperlink"/>
            <w:rFonts w:asciiTheme="minorHAnsi" w:hAnsiTheme="minorHAnsi" w:cstheme="minorHAnsi"/>
          </w:rPr>
          <w:t>IPPA</w:t>
        </w:r>
        <w:r w:rsidR="000B535D">
          <w:rPr>
            <w:rStyle w:val="Hyperlink"/>
            <w:rFonts w:asciiTheme="minorHAnsi" w:hAnsiTheme="minorHAnsi" w:cstheme="minorHAnsi"/>
          </w:rPr>
          <w:fldChar w:fldCharType="end"/>
        </w:r>
        <w:r w:rsidRPr="00233905">
          <w:rPr>
            <w:rFonts w:asciiTheme="minorHAnsi" w:hAnsiTheme="minorHAnsi" w:cstheme="minorHAnsi"/>
          </w:rPr>
          <w:t xml:space="preserve"> applies to the collection, use, disclosure, and care of </w:t>
        </w:r>
        <w:r w:rsidR="00BA359A" w:rsidRPr="00233905">
          <w:rPr>
            <w:rFonts w:asciiTheme="minorHAnsi" w:hAnsiTheme="minorHAnsi" w:cstheme="minorHAnsi"/>
          </w:rPr>
          <w:t xml:space="preserve">patients’, clients’ and residents’ </w:t>
        </w:r>
        <w:r w:rsidRPr="00233905">
          <w:rPr>
            <w:rFonts w:asciiTheme="minorHAnsi" w:hAnsiTheme="minorHAnsi" w:cstheme="minorHAnsi"/>
          </w:rPr>
          <w:t>personal information</w:t>
        </w:r>
        <w:r w:rsidR="00BA359A" w:rsidRPr="00233905">
          <w:rPr>
            <w:rFonts w:asciiTheme="minorHAnsi" w:hAnsiTheme="minorHAnsi" w:cstheme="minorHAnsi"/>
          </w:rPr>
          <w:t>,</w:t>
        </w:r>
        <w:r w:rsidR="00EB5732" w:rsidRPr="00233905">
          <w:rPr>
            <w:rFonts w:asciiTheme="minorHAnsi" w:hAnsiTheme="minorHAnsi" w:cstheme="minorHAnsi"/>
          </w:rPr>
          <w:t xml:space="preserve"> </w:t>
        </w:r>
        <w:r w:rsidRPr="00233905">
          <w:rPr>
            <w:rFonts w:asciiTheme="minorHAnsi" w:hAnsiTheme="minorHAnsi" w:cstheme="minorHAnsi"/>
          </w:rPr>
          <w:t xml:space="preserve">as well as </w:t>
        </w:r>
        <w:r w:rsidR="00BA359A" w:rsidRPr="00233905">
          <w:rPr>
            <w:rFonts w:asciiTheme="minorHAnsi" w:hAnsiTheme="minorHAnsi" w:cstheme="minorHAnsi"/>
          </w:rPr>
          <w:t xml:space="preserve">that of </w:t>
        </w:r>
        <w:r w:rsidRPr="00233905">
          <w:rPr>
            <w:rFonts w:asciiTheme="minorHAnsi" w:hAnsiTheme="minorHAnsi" w:cstheme="minorHAnsi"/>
          </w:rPr>
          <w:t xml:space="preserve">employees and volunteers.  Use or disclosure of personal information about an individual cannot occur without that individual’s consent unless the information </w:t>
        </w:r>
        <w:r w:rsidR="00BA359A" w:rsidRPr="00233905">
          <w:rPr>
            <w:rFonts w:asciiTheme="minorHAnsi" w:hAnsiTheme="minorHAnsi" w:cstheme="minorHAnsi"/>
          </w:rPr>
          <w:t>meets</w:t>
        </w:r>
        <w:r w:rsidRPr="00233905">
          <w:rPr>
            <w:rFonts w:asciiTheme="minorHAnsi" w:hAnsiTheme="minorHAnsi" w:cstheme="minorHAnsi"/>
          </w:rPr>
          <w:t xml:space="preserve"> specific exceptions</w:t>
        </w:r>
        <w:r w:rsidR="00BA359A" w:rsidRPr="00233905">
          <w:rPr>
            <w:rFonts w:asciiTheme="minorHAnsi" w:hAnsiTheme="minorHAnsi" w:cstheme="minorHAnsi"/>
          </w:rPr>
          <w:t xml:space="preserve"> as outlined in FOIPPA</w:t>
        </w:r>
        <w:r w:rsidRPr="00233905">
          <w:rPr>
            <w:rFonts w:asciiTheme="minorHAnsi" w:hAnsiTheme="minorHAnsi" w:cstheme="minorHAnsi"/>
          </w:rPr>
          <w:t>. Individuals have the right to review and ask for corrections to their personal information.</w:t>
        </w:r>
      </w:ins>
    </w:p>
    <w:p w14:paraId="784CF605" w14:textId="77777777" w:rsidR="002D3041" w:rsidRPr="002D3041" w:rsidRDefault="006754EB" w:rsidP="00FF1030">
      <w:pPr>
        <w:pStyle w:val="Heading2"/>
        <w:jc w:val="left"/>
        <w:rPr>
          <w:ins w:id="741" w:author="Ogborn, Malcolm" w:date="2018-09-12T06:29:00Z"/>
          <w:rFonts w:asciiTheme="minorHAnsi" w:hAnsiTheme="minorHAnsi" w:cstheme="minorHAnsi"/>
        </w:rPr>
      </w:pPr>
      <w:bookmarkStart w:id="742" w:name="_Toc489515234"/>
      <w:bookmarkStart w:id="743" w:name="_Toc517336347"/>
      <w:bookmarkStart w:id="744" w:name="_Toc517442477"/>
      <w:ins w:id="745" w:author="Ogborn, Malcolm" w:date="2018-09-12T06:29:00Z">
        <w:r w:rsidRPr="00233905">
          <w:rPr>
            <w:rFonts w:asciiTheme="minorHAnsi" w:hAnsiTheme="minorHAnsi" w:cstheme="minorHAnsi"/>
          </w:rPr>
          <w:t>Respectful Workplace Policy</w:t>
        </w:r>
        <w:bookmarkEnd w:id="742"/>
        <w:bookmarkEnd w:id="743"/>
        <w:bookmarkEnd w:id="744"/>
      </w:ins>
    </w:p>
    <w:p w14:paraId="3B8710D5" w14:textId="77777777" w:rsidR="00DC6D17" w:rsidRPr="00233905" w:rsidRDefault="00DC6D17" w:rsidP="00FF1030">
      <w:pPr>
        <w:pStyle w:val="Heading4"/>
        <w:numPr>
          <w:ilvl w:val="2"/>
          <w:numId w:val="4"/>
        </w:numPr>
        <w:rPr>
          <w:ins w:id="746" w:author="Ogborn, Malcolm" w:date="2018-09-12T06:29:00Z"/>
        </w:rPr>
      </w:pPr>
      <w:ins w:id="747" w:author="Ogborn, Malcolm" w:date="2018-09-12T06:29:00Z">
        <w:r w:rsidRPr="00233905">
          <w:t>VIHA</w:t>
        </w:r>
        <w:r w:rsidR="006754EB" w:rsidRPr="00233905">
          <w:t xml:space="preserve"> and its Medical Staff are committed to ensuring that all individuals, </w:t>
        </w:r>
        <w:r w:rsidRPr="00233905">
          <w:t xml:space="preserve">whether </w:t>
        </w:r>
        <w:r w:rsidR="006754EB" w:rsidRPr="00233905">
          <w:t>patients, clients, residents</w:t>
        </w:r>
        <w:r w:rsidRPr="00233905">
          <w:t xml:space="preserve">, </w:t>
        </w:r>
        <w:r w:rsidR="006754EB" w:rsidRPr="00233905">
          <w:t xml:space="preserve">visitors </w:t>
        </w:r>
        <w:r w:rsidRPr="00233905">
          <w:t>or staff</w:t>
        </w:r>
        <w:r w:rsidR="00AB15F3" w:rsidRPr="00233905">
          <w:t xml:space="preserve"> are</w:t>
        </w:r>
        <w:r w:rsidRPr="00233905">
          <w:t>:</w:t>
        </w:r>
      </w:ins>
    </w:p>
    <w:p w14:paraId="479D8E53" w14:textId="77777777" w:rsidR="00DC6D17" w:rsidRPr="00233905" w:rsidRDefault="006754EB" w:rsidP="00154C7A">
      <w:pPr>
        <w:pStyle w:val="Heading5"/>
        <w:numPr>
          <w:ilvl w:val="3"/>
          <w:numId w:val="7"/>
        </w:numPr>
        <w:spacing w:after="0"/>
        <w:ind w:left="2874" w:hanging="357"/>
        <w:rPr>
          <w:ins w:id="748" w:author="Ogborn, Malcolm" w:date="2018-09-12T06:29:00Z"/>
          <w:rFonts w:eastAsia="Times New Roman"/>
        </w:rPr>
      </w:pPr>
      <w:proofErr w:type="gramStart"/>
      <w:ins w:id="749" w:author="Ogborn, Malcolm" w:date="2018-09-12T06:29:00Z">
        <w:r w:rsidRPr="00233905">
          <w:rPr>
            <w:rFonts w:eastAsia="Times New Roman"/>
          </w:rPr>
          <w:t>treated</w:t>
        </w:r>
        <w:proofErr w:type="gramEnd"/>
        <w:r w:rsidRPr="00233905">
          <w:rPr>
            <w:rFonts w:eastAsia="Times New Roman"/>
          </w:rPr>
          <w:t xml:space="preserve"> with dignity and respect, free from discrimination and harassment</w:t>
        </w:r>
        <w:r w:rsidR="00154C7A">
          <w:rPr>
            <w:rFonts w:eastAsia="Times New Roman"/>
          </w:rPr>
          <w:t>;</w:t>
        </w:r>
        <w:r w:rsidRPr="00233905">
          <w:rPr>
            <w:rFonts w:eastAsia="Times New Roman"/>
          </w:rPr>
          <w:t xml:space="preserve"> </w:t>
        </w:r>
        <w:r w:rsidR="00154C7A">
          <w:rPr>
            <w:rFonts w:eastAsia="Times New Roman"/>
          </w:rPr>
          <w:t>and</w:t>
        </w:r>
      </w:ins>
    </w:p>
    <w:p w14:paraId="0269E2EB" w14:textId="77777777" w:rsidR="00B40F0A" w:rsidRPr="00233905" w:rsidRDefault="006754EB" w:rsidP="00154C7A">
      <w:pPr>
        <w:pStyle w:val="Heading5"/>
        <w:numPr>
          <w:ilvl w:val="3"/>
          <w:numId w:val="7"/>
        </w:numPr>
        <w:spacing w:after="0"/>
        <w:ind w:left="2874" w:hanging="357"/>
        <w:rPr>
          <w:ins w:id="750" w:author="Ogborn, Malcolm" w:date="2018-09-12T06:29:00Z"/>
          <w:rFonts w:eastAsia="Times New Roman"/>
        </w:rPr>
      </w:pPr>
      <w:proofErr w:type="gramStart"/>
      <w:ins w:id="751" w:author="Ogborn, Malcolm" w:date="2018-09-12T06:29:00Z">
        <w:r w:rsidRPr="00233905">
          <w:rPr>
            <w:rFonts w:eastAsia="Times New Roman"/>
          </w:rPr>
          <w:t>supported</w:t>
        </w:r>
        <w:proofErr w:type="gramEnd"/>
        <w:r w:rsidRPr="00233905">
          <w:rPr>
            <w:rFonts w:eastAsia="Times New Roman"/>
          </w:rPr>
          <w:t xml:space="preserve"> in managing workplace </w:t>
        </w:r>
        <w:r w:rsidR="0082655D" w:rsidRPr="00233905">
          <w:rPr>
            <w:rFonts w:eastAsia="Times New Roman"/>
          </w:rPr>
          <w:t>conflict</w:t>
        </w:r>
        <w:r w:rsidR="00B40F0A" w:rsidRPr="00233905">
          <w:rPr>
            <w:rFonts w:eastAsia="Times New Roman"/>
          </w:rPr>
          <w:t>.</w:t>
        </w:r>
      </w:ins>
    </w:p>
    <w:p w14:paraId="3332FFE7" w14:textId="77777777" w:rsidR="002D3041" w:rsidRDefault="00B40F0A" w:rsidP="00FF1030">
      <w:pPr>
        <w:pStyle w:val="Heading3"/>
        <w:numPr>
          <w:ilvl w:val="2"/>
          <w:numId w:val="4"/>
        </w:numPr>
        <w:rPr>
          <w:ins w:id="752" w:author="Ogborn, Malcolm" w:date="2018-09-12T06:29:00Z"/>
        </w:rPr>
      </w:pPr>
      <w:bookmarkStart w:id="753" w:name="_Toc517336348"/>
      <w:ins w:id="754" w:author="Ogborn, Malcolm" w:date="2018-09-12T06:29:00Z">
        <w:r w:rsidRPr="00233905">
          <w:t xml:space="preserve">VIHA and its Medical Staff are committed </w:t>
        </w:r>
        <w:r w:rsidR="006754EB" w:rsidRPr="00233905">
          <w:t>to providing a work</w:t>
        </w:r>
        <w:r w:rsidR="005802A8" w:rsidRPr="00233905">
          <w:t>place</w:t>
        </w:r>
        <w:r w:rsidR="003C6866" w:rsidRPr="00233905">
          <w:t xml:space="preserve"> </w:t>
        </w:r>
        <w:r w:rsidR="006754EB" w:rsidRPr="00233905">
          <w:t>and</w:t>
        </w:r>
        <w:r w:rsidR="0082655D" w:rsidRPr="00233905">
          <w:t xml:space="preserve"> </w:t>
        </w:r>
        <w:r w:rsidR="006754EB" w:rsidRPr="00233905">
          <w:t xml:space="preserve">service environment that respects and promotes human rights and personal dignity. To this end, Medical Staff are required to conduct themselves, and </w:t>
        </w:r>
        <w:r w:rsidR="003C6866" w:rsidRPr="00233905">
          <w:t xml:space="preserve">to </w:t>
        </w:r>
        <w:r w:rsidR="006754EB" w:rsidRPr="00233905">
          <w:t xml:space="preserve">be treated, in accordance with the </w:t>
        </w:r>
        <w:r w:rsidR="003C6866" w:rsidRPr="00233905">
          <w:t>VIHA</w:t>
        </w:r>
        <w:r w:rsidR="006754EB" w:rsidRPr="00233905">
          <w:t xml:space="preserve"> </w:t>
        </w:r>
        <w:r w:rsidR="000B535D">
          <w:fldChar w:fldCharType="begin"/>
        </w:r>
        <w:r w:rsidR="000B535D">
          <w:instrText xml:space="preserve"> HYPERLINK "https://intranet.viha.ca/pnp/pnpdocs/respectful-workplace-policy.pdf" </w:instrText>
        </w:r>
        <w:r w:rsidR="000B535D">
          <w:fldChar w:fldCharType="separate"/>
        </w:r>
        <w:r w:rsidR="006754EB" w:rsidRPr="00233905">
          <w:rPr>
            <w:rStyle w:val="Hyperlink"/>
          </w:rPr>
          <w:t>Respectful Workplace Policy</w:t>
        </w:r>
        <w:r w:rsidR="000B535D">
          <w:rPr>
            <w:rStyle w:val="Hyperlink"/>
          </w:rPr>
          <w:fldChar w:fldCharType="end"/>
        </w:r>
        <w:r w:rsidR="006754EB" w:rsidRPr="00233905">
          <w:t>.</w:t>
        </w:r>
        <w:bookmarkStart w:id="755" w:name="_Toc473638837"/>
        <w:bookmarkStart w:id="756" w:name="_Toc473638839"/>
        <w:bookmarkStart w:id="757" w:name="_Toc473638840"/>
        <w:bookmarkStart w:id="758" w:name="_Toc473638841"/>
        <w:bookmarkStart w:id="759" w:name="_Toc473638843"/>
        <w:bookmarkStart w:id="760" w:name="_Toc473638844"/>
        <w:bookmarkStart w:id="761" w:name="_Toc473638845"/>
        <w:bookmarkStart w:id="762" w:name="_Toc473638846"/>
        <w:bookmarkStart w:id="763" w:name="_Toc473638847"/>
        <w:bookmarkStart w:id="764" w:name="_Toc473638848"/>
        <w:bookmarkStart w:id="765" w:name="_Toc473638849"/>
        <w:bookmarkStart w:id="766" w:name="_Toc473292810"/>
        <w:bookmarkStart w:id="767" w:name="_Toc473293264"/>
        <w:bookmarkStart w:id="768" w:name="_Toc473292811"/>
        <w:bookmarkStart w:id="769" w:name="_Toc473293265"/>
        <w:bookmarkStart w:id="770" w:name="_Standards_of_Professional"/>
        <w:bookmarkStart w:id="771" w:name="_Toc480288302"/>
        <w:bookmarkStart w:id="772" w:name="_Toc517336349"/>
        <w:bookmarkStart w:id="773" w:name="_Toc487040632"/>
        <w:bookmarkStart w:id="774" w:name="_Toc448390252"/>
        <w:bookmarkStart w:id="775" w:name="_Toc473638860"/>
        <w:bookmarkStart w:id="776" w:name="_Toc474141785"/>
        <w:bookmarkStart w:id="777" w:name="_Toc474141997"/>
        <w:bookmarkStart w:id="778" w:name="_Toc474142598"/>
        <w:bookmarkStart w:id="779" w:name="_Toc478479271"/>
        <w:bookmarkStart w:id="780" w:name="_Toc479168450"/>
        <w:bookmarkStart w:id="781" w:name="_Toc479168616"/>
        <w:bookmarkStart w:id="782" w:name="_Toc480288305"/>
        <w:bookmarkStart w:id="783" w:name="_Toc480534328"/>
        <w:bookmarkEnd w:id="63"/>
        <w:bookmarkEnd w:id="753"/>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ins>
    </w:p>
    <w:p w14:paraId="4690130B" w14:textId="77777777" w:rsidR="00D665FD" w:rsidRPr="002D3041" w:rsidRDefault="00CD38EB" w:rsidP="002D3041">
      <w:pPr>
        <w:pStyle w:val="Heading2"/>
        <w:rPr>
          <w:ins w:id="784" w:author="Ogborn, Malcolm" w:date="2018-09-12T06:29:00Z"/>
          <w:lang w:val="en-US"/>
        </w:rPr>
      </w:pPr>
      <w:ins w:id="785" w:author="Ogborn, Malcolm" w:date="2018-09-12T06:29:00Z">
        <w:r w:rsidRPr="00A84F98">
          <w:rPr>
            <w:lang w:val="en-US"/>
          </w:rPr>
          <w:tab/>
        </w:r>
        <w:bookmarkStart w:id="786" w:name="_Toc517442478"/>
        <w:r w:rsidR="00D665FD" w:rsidRPr="00C37D59">
          <w:t>Transition</w:t>
        </w:r>
        <w:r w:rsidR="005111A5" w:rsidRPr="00C37D59">
          <w:t>s</w:t>
        </w:r>
        <w:r w:rsidR="00D665FD" w:rsidRPr="00C37D59">
          <w:t xml:space="preserve"> of Care &amp; Patient Safety</w:t>
        </w:r>
        <w:bookmarkEnd w:id="772"/>
        <w:bookmarkEnd w:id="773"/>
        <w:bookmarkEnd w:id="786"/>
      </w:ins>
    </w:p>
    <w:p w14:paraId="20375A79" w14:textId="4745D6BC" w:rsidR="00D665FD" w:rsidRPr="00233905" w:rsidRDefault="00D665FD" w:rsidP="00FF1030">
      <w:pPr>
        <w:pStyle w:val="Paragraph"/>
        <w:numPr>
          <w:ilvl w:val="2"/>
          <w:numId w:val="8"/>
        </w:numPr>
        <w:rPr>
          <w:rFonts w:asciiTheme="minorHAnsi" w:hAnsiTheme="minorHAnsi"/>
          <w:rPrChange w:id="787" w:author="Ogborn, Malcolm" w:date="2018-09-12T06:29:00Z">
            <w:rPr>
              <w:sz w:val="22"/>
            </w:rPr>
          </w:rPrChange>
        </w:rPr>
        <w:pPrChange w:id="788" w:author="Ogborn, Malcolm" w:date="2018-09-12T06:29:00Z">
          <w:pPr>
            <w:numPr>
              <w:numId w:val="88"/>
            </w:numPr>
            <w:tabs>
              <w:tab w:val="num" w:pos="720"/>
            </w:tabs>
            <w:spacing w:after="240"/>
            <w:ind w:left="432" w:hanging="432"/>
            <w:jc w:val="both"/>
          </w:pPr>
        </w:pPrChange>
      </w:pPr>
      <w:bookmarkStart w:id="789" w:name="_Toc448390251"/>
      <w:bookmarkStart w:id="790" w:name="_Toc473638859"/>
      <w:bookmarkStart w:id="791" w:name="_Toc474141784"/>
      <w:bookmarkStart w:id="792" w:name="_Toc474141996"/>
      <w:bookmarkStart w:id="793" w:name="_Toc474142597"/>
      <w:bookmarkStart w:id="794" w:name="_Toc478479270"/>
      <w:bookmarkStart w:id="795" w:name="_Toc479168449"/>
      <w:bookmarkStart w:id="796" w:name="_Toc479168615"/>
      <w:bookmarkStart w:id="797" w:name="_Toc480288304"/>
      <w:bookmarkStart w:id="798" w:name="_Toc480534327"/>
      <w:bookmarkStart w:id="799" w:name="_Toc487040633"/>
      <w:bookmarkStart w:id="800" w:name="_Toc489515244"/>
      <w:r w:rsidRPr="00233905">
        <w:rPr>
          <w:rFonts w:asciiTheme="minorHAnsi" w:hAnsiTheme="minorHAnsi"/>
          <w:rPrChange w:id="801" w:author="Ogborn, Malcolm" w:date="2018-09-12T06:29:00Z">
            <w:rPr>
              <w:sz w:val="22"/>
            </w:rPr>
          </w:rPrChange>
        </w:rPr>
        <w:t>Most Responsible Practitioner (MRP</w:t>
      </w:r>
      <w:del w:id="802" w:author="Ogborn, Malcolm" w:date="2018-09-12T06:29:00Z">
        <w:r w:rsidR="00D33DEB">
          <w:delText>), clinical resources are not available for the appropriate and safe care of the patient:</w:delText>
        </w:r>
      </w:del>
      <w:ins w:id="803" w:author="Ogborn, Malcolm" w:date="2018-09-12T06:29:00Z">
        <w:r w:rsidRPr="00233905">
          <w:rPr>
            <w:rFonts w:asciiTheme="minorHAnsi" w:hAnsiTheme="minorHAnsi" w:cstheme="minorHAnsi"/>
          </w:rPr>
          <w:t>)</w:t>
        </w:r>
      </w:ins>
      <w:bookmarkEnd w:id="789"/>
      <w:bookmarkEnd w:id="790"/>
      <w:bookmarkEnd w:id="791"/>
      <w:bookmarkEnd w:id="792"/>
      <w:bookmarkEnd w:id="793"/>
      <w:bookmarkEnd w:id="794"/>
      <w:bookmarkEnd w:id="795"/>
      <w:bookmarkEnd w:id="796"/>
      <w:bookmarkEnd w:id="797"/>
      <w:bookmarkEnd w:id="798"/>
      <w:bookmarkEnd w:id="799"/>
      <w:bookmarkEnd w:id="800"/>
    </w:p>
    <w:p w14:paraId="5D4BD2F8" w14:textId="77777777" w:rsidR="00D33DEB" w:rsidRDefault="00D33DEB">
      <w:pPr>
        <w:numPr>
          <w:ilvl w:val="1"/>
          <w:numId w:val="88"/>
        </w:numPr>
        <w:spacing w:after="240" w:line="240" w:lineRule="auto"/>
        <w:rPr>
          <w:del w:id="804" w:author="Ogborn, Malcolm" w:date="2018-09-12T06:29:00Z"/>
        </w:rPr>
      </w:pPr>
      <w:del w:id="805" w:author="Ogborn, Malcolm" w:date="2018-09-12T06:29:00Z">
        <w:r>
          <w:delText xml:space="preserve">The practitioner shall be responsible to identify the patient who requires transfer, the resources needed, provide relevant medical information and ensure appropriate communication with the accepting physician.  This must be in keeping with clinical policies and procedures where they apply (e.g. No Refusal Policy, BC Bedline). </w:delText>
        </w:r>
      </w:del>
    </w:p>
    <w:p w14:paraId="40E96AC8" w14:textId="77777777" w:rsidR="00D33DEB" w:rsidRDefault="00D33DEB">
      <w:pPr>
        <w:numPr>
          <w:ilvl w:val="1"/>
          <w:numId w:val="88"/>
        </w:numPr>
        <w:spacing w:after="240" w:line="240" w:lineRule="auto"/>
        <w:rPr>
          <w:del w:id="806" w:author="Ogborn, Malcolm" w:date="2018-09-12T06:29:00Z"/>
        </w:rPr>
      </w:pPr>
      <w:del w:id="807" w:author="Ogborn, Malcolm" w:date="2018-09-12T06:29:00Z">
        <w:r>
          <w:delText>The transfer of the patient to a facility with adequate resources shall be the responsibility of local administration as per established policies.</w:delText>
        </w:r>
      </w:del>
    </w:p>
    <w:p w14:paraId="55B249B4" w14:textId="77777777" w:rsidR="00D33DEB" w:rsidRDefault="00D33DEB">
      <w:pPr>
        <w:numPr>
          <w:ilvl w:val="0"/>
          <w:numId w:val="88"/>
        </w:numPr>
        <w:tabs>
          <w:tab w:val="clear" w:pos="432"/>
          <w:tab w:val="num" w:pos="0"/>
        </w:tabs>
        <w:spacing w:after="240" w:line="240" w:lineRule="auto"/>
        <w:ind w:left="0" w:firstLine="0"/>
        <w:rPr>
          <w:del w:id="808" w:author="Ogborn, Malcolm" w:date="2018-09-12T06:29:00Z"/>
        </w:rPr>
      </w:pPr>
      <w:del w:id="809" w:author="Ogborn, Malcolm" w:date="2018-09-12T06:29:00Z">
        <w:r>
          <w:delText xml:space="preserve">The practitioner shall report apparent inappropriate delays and/or concerns to the Department Head and/or to the Senior Medical Administrator on call. </w:delText>
        </w:r>
      </w:del>
    </w:p>
    <w:p w14:paraId="33C2706F" w14:textId="77777777" w:rsidR="00D33DEB" w:rsidRDefault="00D33DEB">
      <w:pPr>
        <w:numPr>
          <w:ilvl w:val="0"/>
          <w:numId w:val="88"/>
        </w:numPr>
        <w:tabs>
          <w:tab w:val="clear" w:pos="432"/>
          <w:tab w:val="num" w:pos="0"/>
        </w:tabs>
        <w:spacing w:after="240" w:line="240" w:lineRule="auto"/>
        <w:ind w:left="0" w:firstLine="0"/>
        <w:rPr>
          <w:del w:id="810" w:author="Ogborn, Malcolm" w:date="2018-09-12T06:29:00Z"/>
        </w:rPr>
      </w:pPr>
      <w:del w:id="811" w:author="Ogborn, Malcolm" w:date="2018-09-12T06:29:00Z">
        <w:r>
          <w:tab/>
          <w:delText>The Department, Division or Section Head, with the agreement of their members, shall ensure that there is a reasonable on-call schedule.  The provision of emergency call must be considered in context of the volume, complexity and location of the call.</w:delText>
        </w:r>
      </w:del>
    </w:p>
    <w:p w14:paraId="45601755" w14:textId="77777777" w:rsidR="00D33DEB" w:rsidRDefault="00D33DEB">
      <w:pPr>
        <w:numPr>
          <w:ilvl w:val="1"/>
          <w:numId w:val="88"/>
        </w:numPr>
        <w:spacing w:after="240" w:line="240" w:lineRule="auto"/>
        <w:rPr>
          <w:del w:id="812" w:author="Ogborn, Malcolm" w:date="2018-09-12T06:29:00Z"/>
        </w:rPr>
      </w:pPr>
      <w:del w:id="813" w:author="Ogborn, Malcolm" w:date="2018-09-12T06:29:00Z">
        <w:r>
          <w:delText>When a Department includes Members whose practices are sufficiently distinct from those of other Members, either by reason of specialty of practice or by geographic distinction, as to preclude participation by all Members in a common on-call rota covering the practices of all Members, the Department shall designate separate on-call rotas to assure the continuous availability of on-call services for the appropriate groupings of practices within the same maximum on call frequency.</w:delText>
        </w:r>
      </w:del>
    </w:p>
    <w:p w14:paraId="126BFCE3" w14:textId="77777777" w:rsidR="00D33DEB" w:rsidRDefault="00D33DEB">
      <w:pPr>
        <w:numPr>
          <w:ilvl w:val="1"/>
          <w:numId w:val="88"/>
        </w:numPr>
        <w:spacing w:after="240" w:line="240" w:lineRule="auto"/>
        <w:rPr>
          <w:del w:id="814" w:author="Ogborn, Malcolm" w:date="2018-09-12T06:29:00Z"/>
        </w:rPr>
      </w:pPr>
      <w:del w:id="815" w:author="Ogborn, Malcolm" w:date="2018-09-12T06:29:00Z">
        <w:r>
          <w:delText>Where Members are a common clinical specialty practice in different communities, a common on-call rota may be established by the Department, provided a clinical service delivery model is established to ensure that patients have access to the on-call Member as necessary.</w:delText>
        </w:r>
      </w:del>
    </w:p>
    <w:p w14:paraId="53D13E3F" w14:textId="77777777" w:rsidR="00D33DEB" w:rsidRDefault="00D33DEB">
      <w:pPr>
        <w:numPr>
          <w:ilvl w:val="1"/>
          <w:numId w:val="88"/>
        </w:numPr>
        <w:spacing w:after="240" w:line="240" w:lineRule="auto"/>
        <w:rPr>
          <w:del w:id="816" w:author="Ogborn, Malcolm" w:date="2018-09-12T06:29:00Z"/>
        </w:rPr>
      </w:pPr>
      <w:del w:id="817" w:author="Ogborn, Malcolm" w:date="2018-09-12T06:29:00Z">
        <w:r>
          <w:delText>All Members shall participate in departmental, divisional or sectional on-call rosters at the facility(s) in which they conduct active medical practice, except in special circumstances as set out below and only with the agreement of the Senior Medical Administrator.</w:delText>
        </w:r>
      </w:del>
    </w:p>
    <w:p w14:paraId="0696A6C2" w14:textId="1D4DD00E" w:rsidR="00DE08E8" w:rsidRDefault="00D33DEB" w:rsidP="00F162C7">
      <w:pPr>
        <w:pStyle w:val="Heading5"/>
        <w:rPr>
          <w:ins w:id="818" w:author="Ogborn, Malcolm" w:date="2018-09-12T06:29:00Z"/>
        </w:rPr>
      </w:pPr>
      <w:del w:id="819" w:author="Ogborn, Malcolm" w:date="2018-09-12T06:29:00Z">
        <w:r>
          <w:delText>Department Heads, with</w:delText>
        </w:r>
      </w:del>
    </w:p>
    <w:p w14:paraId="5C8808F0" w14:textId="77777777" w:rsidR="0028267D" w:rsidRPr="00162766" w:rsidRDefault="00C37D59" w:rsidP="00F162C7">
      <w:pPr>
        <w:pStyle w:val="Heading5"/>
        <w:rPr>
          <w:ins w:id="820" w:author="Ogborn, Malcolm" w:date="2018-09-12T06:29:00Z"/>
        </w:rPr>
      </w:pPr>
      <w:ins w:id="821" w:author="Ogborn, Malcolm" w:date="2018-09-12T06:29:00Z">
        <w:r w:rsidRPr="00162766">
          <w:t>The MRP is the Medical Staff member</w:t>
        </w:r>
        <w:r w:rsidRPr="00162766" w:rsidDel="000B42F2">
          <w:t xml:space="preserve"> </w:t>
        </w:r>
        <w:r w:rsidRPr="00162766">
          <w:t xml:space="preserve">who agrees to be the primary care provider for a patient admitted to a VIHA-operated Facility. The MRP is established on the basis of whose scope of practice is best suited to treat the most responsible diagnosis at the time of admission. The MRP is determined either prior to the admission for planned surgical admission or subspecialty intervention and treatment, or at the time a decision to admit is made in the Emergency Department. </w:t>
        </w:r>
      </w:ins>
    </w:p>
    <w:p w14:paraId="69CBBC52" w14:textId="77777777" w:rsidR="00D665FD" w:rsidRPr="00162766" w:rsidRDefault="00C37D59" w:rsidP="0089471B">
      <w:pPr>
        <w:pStyle w:val="Heading4"/>
        <w:rPr>
          <w:ins w:id="822" w:author="Ogborn, Malcolm" w:date="2018-09-12T06:29:00Z"/>
        </w:rPr>
      </w:pPr>
      <w:ins w:id="823" w:author="Ogborn, Malcolm" w:date="2018-09-12T06:29:00Z">
        <w:r w:rsidRPr="00162766">
          <w:t>The responsibility for patient care is outlined in Article 5 of the Bylaws. Only Medical Staff with Privileges to admit patients can be the MRP.</w:t>
        </w:r>
        <w:r w:rsidR="00D665FD" w:rsidRPr="00162766">
          <w:t xml:space="preserve"> </w:t>
        </w:r>
      </w:ins>
    </w:p>
    <w:p w14:paraId="48048D86" w14:textId="77777777" w:rsidR="0040356D" w:rsidRPr="00162766" w:rsidRDefault="00D665FD" w:rsidP="0089471B">
      <w:pPr>
        <w:pStyle w:val="Heading4"/>
        <w:rPr>
          <w:ins w:id="824" w:author="Ogborn, Malcolm" w:date="2018-09-12T06:29:00Z"/>
        </w:rPr>
      </w:pPr>
      <w:ins w:id="825" w:author="Ogborn, Malcolm" w:date="2018-09-12T06:29:00Z">
        <w:r w:rsidRPr="00162766">
          <w:t xml:space="preserve">The MRP is the Practitioner responsible for the </w:t>
        </w:r>
        <w:r w:rsidR="00B71FE6" w:rsidRPr="00162766">
          <w:t xml:space="preserve">overall </w:t>
        </w:r>
        <w:r w:rsidRPr="00162766">
          <w:t xml:space="preserve">care of a patient admitted to a Facility.  </w:t>
        </w:r>
        <w:r w:rsidR="00B71FE6" w:rsidRPr="00162766">
          <w:t xml:space="preserve">The MRP works within a multidisciplinary team to deliver care and treatment to the patient. </w:t>
        </w:r>
      </w:ins>
    </w:p>
    <w:p w14:paraId="71B6318E" w14:textId="77777777" w:rsidR="00A817B5" w:rsidRPr="00162766" w:rsidRDefault="00A817B5" w:rsidP="0089471B">
      <w:pPr>
        <w:pStyle w:val="Heading4"/>
        <w:rPr>
          <w:ins w:id="826" w:author="Ogborn, Malcolm" w:date="2018-09-12T06:29:00Z"/>
        </w:rPr>
      </w:pPr>
      <w:ins w:id="827" w:author="Ogborn, Malcolm" w:date="2018-09-12T06:29:00Z">
        <w:r w:rsidRPr="00162766">
          <w:t>Consultation is a process whereby the MRP or another consultant asks a colleague for advice or help in managing the care of a patient. Those consulted are expected to collaborate expeditiously in providing this assistance.</w:t>
        </w:r>
      </w:ins>
    </w:p>
    <w:p w14:paraId="759819A8" w14:textId="77777777" w:rsidR="0040356D" w:rsidRPr="00162766" w:rsidRDefault="00D665FD" w:rsidP="0089471B">
      <w:pPr>
        <w:pStyle w:val="Heading4"/>
        <w:rPr>
          <w:ins w:id="828" w:author="Ogborn, Malcolm" w:date="2018-09-12T06:29:00Z"/>
        </w:rPr>
      </w:pPr>
      <w:ins w:id="829" w:author="Ogborn, Malcolm" w:date="2018-09-12T06:29:00Z">
        <w:r w:rsidRPr="00162766">
          <w:t xml:space="preserve">If the patient’s medical </w:t>
        </w:r>
        <w:r w:rsidR="00B71FE6" w:rsidRPr="00162766">
          <w:t xml:space="preserve">condition </w:t>
        </w:r>
        <w:r w:rsidRPr="00162766">
          <w:t>warrant</w:t>
        </w:r>
        <w:r w:rsidR="00B71FE6" w:rsidRPr="00162766">
          <w:t>s</w:t>
        </w:r>
        <w:r w:rsidRPr="00162766">
          <w:t xml:space="preserve"> </w:t>
        </w:r>
        <w:r w:rsidR="0040356D" w:rsidRPr="00162766">
          <w:t xml:space="preserve">consultation with other members of the Medical Staff, </w:t>
        </w:r>
        <w:r w:rsidRPr="00162766">
          <w:t>the MRP coordinat</w:t>
        </w:r>
        <w:r w:rsidR="00B71FE6" w:rsidRPr="00162766">
          <w:t>es</w:t>
        </w:r>
        <w:r w:rsidRPr="00162766">
          <w:t xml:space="preserve"> and facilitat</w:t>
        </w:r>
        <w:r w:rsidR="00B71FE6" w:rsidRPr="00162766">
          <w:t>es</w:t>
        </w:r>
        <w:r w:rsidR="006F16FD" w:rsidRPr="00162766">
          <w:t xml:space="preserve"> </w:t>
        </w:r>
        <w:r w:rsidR="00B71FE6" w:rsidRPr="00162766">
          <w:t xml:space="preserve">that </w:t>
        </w:r>
        <w:r w:rsidRPr="00162766">
          <w:t>car</w:t>
        </w:r>
        <w:r w:rsidR="006F16FD" w:rsidRPr="00162766">
          <w:t>e</w:t>
        </w:r>
        <w:r w:rsidRPr="00162766">
          <w:t xml:space="preserve">. </w:t>
        </w:r>
      </w:ins>
    </w:p>
    <w:p w14:paraId="671D32A5" w14:textId="4D336268" w:rsidR="00D665FD" w:rsidRPr="00162766" w:rsidRDefault="00D665FD" w:rsidP="0089471B">
      <w:pPr>
        <w:pStyle w:val="Heading4"/>
        <w:rPr>
          <w:ins w:id="830" w:author="Ogborn, Malcolm" w:date="2018-09-12T06:29:00Z"/>
        </w:rPr>
      </w:pPr>
      <w:ins w:id="831" w:author="Ogborn, Malcolm" w:date="2018-09-12T06:29:00Z">
        <w:r w:rsidRPr="00162766">
          <w:t xml:space="preserve">During a patient’s </w:t>
        </w:r>
        <w:r w:rsidR="0042064B" w:rsidRPr="00162766">
          <w:t>admission</w:t>
        </w:r>
        <w:r w:rsidRPr="00162766">
          <w:t>, the role of the MRP may be transferred</w:t>
        </w:r>
        <w:r w:rsidR="006F16FD" w:rsidRPr="00162766">
          <w:t xml:space="preserve">, </w:t>
        </w:r>
        <w:r w:rsidR="00BA6A1B" w:rsidRPr="00162766">
          <w:t>based upon</w:t>
        </w:r>
      </w:ins>
      <w:r w:rsidR="00BA6A1B" w:rsidRPr="003B4037">
        <w:t xml:space="preserve"> </w:t>
      </w:r>
      <w:r w:rsidRPr="003B4037">
        <w:t xml:space="preserve">the </w:t>
      </w:r>
      <w:del w:id="832" w:author="Ogborn, Malcolm" w:date="2018-09-12T06:29:00Z">
        <w:r w:rsidR="00D33DEB">
          <w:delText>agreement</w:delText>
        </w:r>
      </w:del>
      <w:ins w:id="833" w:author="Ogborn, Malcolm" w:date="2018-09-12T06:29:00Z">
        <w:r w:rsidRPr="00162766">
          <w:t>changing acuity and nature</w:t>
        </w:r>
      </w:ins>
      <w:r w:rsidRPr="003B4037">
        <w:t xml:space="preserve"> of </w:t>
      </w:r>
      <w:ins w:id="834" w:author="Ogborn, Malcolm" w:date="2018-09-12T06:29:00Z">
        <w:r w:rsidRPr="00162766">
          <w:t xml:space="preserve">the </w:t>
        </w:r>
        <w:r w:rsidR="0042064B" w:rsidRPr="00162766">
          <w:t xml:space="preserve">patient’s </w:t>
        </w:r>
        <w:r w:rsidRPr="00162766">
          <w:t xml:space="preserve">medical condition. </w:t>
        </w:r>
      </w:ins>
    </w:p>
    <w:p w14:paraId="662CE471" w14:textId="77777777" w:rsidR="00D665FD" w:rsidRPr="00162766" w:rsidRDefault="00D665FD" w:rsidP="0089471B">
      <w:pPr>
        <w:pStyle w:val="Heading4"/>
        <w:rPr>
          <w:ins w:id="835" w:author="Ogborn, Malcolm" w:date="2018-09-12T06:29:00Z"/>
        </w:rPr>
      </w:pPr>
      <w:ins w:id="836" w:author="Ogborn, Malcolm" w:date="2018-09-12T06:29:00Z">
        <w:r w:rsidRPr="00162766">
          <w:t xml:space="preserve">The MRP is responsible </w:t>
        </w:r>
        <w:r w:rsidR="0004692A" w:rsidRPr="00162766">
          <w:t>to</w:t>
        </w:r>
        <w:r w:rsidRPr="00162766">
          <w:t>:</w:t>
        </w:r>
      </w:ins>
    </w:p>
    <w:p w14:paraId="6344B098" w14:textId="046EFA3B" w:rsidR="00E02913" w:rsidRPr="00162766" w:rsidRDefault="00D665FD" w:rsidP="00154C7A">
      <w:pPr>
        <w:pStyle w:val="Heading6"/>
        <w:spacing w:before="0" w:after="0" w:line="240" w:lineRule="auto"/>
        <w:rPr>
          <w:ins w:id="837" w:author="Ogborn, Malcolm" w:date="2018-09-12T06:29:00Z"/>
        </w:rPr>
      </w:pPr>
      <w:ins w:id="838" w:author="Ogborn, Malcolm" w:date="2018-09-12T06:29:00Z">
        <w:r w:rsidRPr="00162766">
          <w:t xml:space="preserve">Accept patients for admission from the Emergency </w:t>
        </w:r>
      </w:ins>
      <w:r w:rsidRPr="003B4037">
        <w:t xml:space="preserve">Department </w:t>
      </w:r>
      <w:del w:id="839" w:author="Ogborn, Malcolm" w:date="2018-09-12T06:29:00Z">
        <w:r w:rsidR="00D33DEB">
          <w:delText>Members, shall have the right to excuse an individual Member</w:delText>
        </w:r>
      </w:del>
      <w:ins w:id="840" w:author="Ogborn, Malcolm" w:date="2018-09-12T06:29:00Z">
        <w:r w:rsidRPr="00162766">
          <w:t xml:space="preserve">(ED) or </w:t>
        </w:r>
        <w:r w:rsidR="0004692A" w:rsidRPr="00162766">
          <w:t xml:space="preserve">following </w:t>
        </w:r>
        <w:r w:rsidR="00E1312A" w:rsidRPr="00162766">
          <w:t>acceptance</w:t>
        </w:r>
      </w:ins>
      <w:r w:rsidR="00E1312A" w:rsidRPr="003B4037">
        <w:t xml:space="preserve"> of </w:t>
      </w:r>
      <w:del w:id="841" w:author="Ogborn, Malcolm" w:date="2018-09-12T06:29:00Z">
        <w:r w:rsidR="00D33DEB">
          <w:delText>the Department</w:delText>
        </w:r>
      </w:del>
      <w:ins w:id="842" w:author="Ogborn, Malcolm" w:date="2018-09-12T06:29:00Z">
        <w:r w:rsidR="00E1312A" w:rsidRPr="00162766">
          <w:t>a</w:t>
        </w:r>
        <w:r w:rsidR="0004692A" w:rsidRPr="00162766">
          <w:t xml:space="preserve"> </w:t>
        </w:r>
        <w:r w:rsidRPr="00162766">
          <w:t>transfer</w:t>
        </w:r>
        <w:r w:rsidR="0004692A" w:rsidRPr="00162766">
          <w:t>-</w:t>
        </w:r>
        <w:r w:rsidRPr="00162766">
          <w:t>of</w:t>
        </w:r>
        <w:r w:rsidR="0004692A" w:rsidRPr="00162766">
          <w:t>-</w:t>
        </w:r>
        <w:r w:rsidRPr="00162766">
          <w:t xml:space="preserve">care </w:t>
        </w:r>
        <w:r w:rsidR="0004692A" w:rsidRPr="00162766">
          <w:t>request</w:t>
        </w:r>
      </w:ins>
      <w:r w:rsidR="0004692A" w:rsidRPr="003B4037">
        <w:t xml:space="preserve"> </w:t>
      </w:r>
      <w:r w:rsidRPr="003B4037">
        <w:t xml:space="preserve">from </w:t>
      </w:r>
      <w:del w:id="843" w:author="Ogborn, Malcolm" w:date="2018-09-12T06:29:00Z">
        <w:r w:rsidR="00D33DEB">
          <w:delText>on-call</w:delText>
        </w:r>
      </w:del>
      <w:ins w:id="844" w:author="Ogborn, Malcolm" w:date="2018-09-12T06:29:00Z">
        <w:r w:rsidR="0004692A" w:rsidRPr="00162766">
          <w:t>another</w:t>
        </w:r>
        <w:r w:rsidR="006F16FD" w:rsidRPr="00162766">
          <w:t xml:space="preserve"> </w:t>
        </w:r>
        <w:r w:rsidRPr="00162766">
          <w:t>Practitioner</w:t>
        </w:r>
        <w:r w:rsidR="00DE08E8">
          <w:t>;</w:t>
        </w:r>
      </w:ins>
    </w:p>
    <w:p w14:paraId="5D37A67C" w14:textId="77777777" w:rsidR="00D665FD" w:rsidRPr="00162766" w:rsidRDefault="00E02913" w:rsidP="00154C7A">
      <w:pPr>
        <w:pStyle w:val="Heading6"/>
        <w:spacing w:before="0" w:after="0" w:line="240" w:lineRule="auto"/>
        <w:rPr>
          <w:ins w:id="845" w:author="Ogborn, Malcolm" w:date="2018-09-12T06:29:00Z"/>
        </w:rPr>
      </w:pPr>
      <w:ins w:id="846" w:author="Ogborn, Malcolm" w:date="2018-09-12T06:29:00Z">
        <w:r w:rsidRPr="00162766">
          <w:t>C</w:t>
        </w:r>
        <w:r w:rsidR="00D665FD" w:rsidRPr="00162766">
          <w:t>omplet</w:t>
        </w:r>
        <w:r w:rsidR="00241695" w:rsidRPr="00162766">
          <w:t>e</w:t>
        </w:r>
        <w:r w:rsidR="00D665FD" w:rsidRPr="00162766">
          <w:t xml:space="preserve"> and document a full assessment for admission, </w:t>
        </w:r>
        <w:r w:rsidR="00241695" w:rsidRPr="00162766">
          <w:t xml:space="preserve">including </w:t>
        </w:r>
        <w:r w:rsidR="006F16FD" w:rsidRPr="00162766">
          <w:t>a full history</w:t>
        </w:r>
        <w:r w:rsidR="00AD632F" w:rsidRPr="00162766">
          <w:t>, physical examination</w:t>
        </w:r>
        <w:r w:rsidR="006F16FD" w:rsidRPr="00162766">
          <w:t xml:space="preserve"> </w:t>
        </w:r>
        <w:r w:rsidR="00DE08E8">
          <w:t>and continuing-care orders;</w:t>
        </w:r>
      </w:ins>
    </w:p>
    <w:p w14:paraId="3AFAD922" w14:textId="77777777" w:rsidR="00D665FD" w:rsidRPr="00162766" w:rsidRDefault="00D665FD" w:rsidP="00154C7A">
      <w:pPr>
        <w:pStyle w:val="Heading6"/>
        <w:spacing w:before="0" w:after="0" w:line="240" w:lineRule="auto"/>
        <w:rPr>
          <w:ins w:id="847" w:author="Ogborn, Malcolm" w:date="2018-09-12T06:29:00Z"/>
        </w:rPr>
      </w:pPr>
      <w:ins w:id="848" w:author="Ogborn, Malcolm" w:date="2018-09-12T06:29:00Z">
        <w:r w:rsidRPr="00162766">
          <w:t>Work collaboratively with team members to develop a Best Possible Medication History (BPMH) and order appropriate medications</w:t>
        </w:r>
        <w:r w:rsidR="00DE08E8">
          <w:t>;</w:t>
        </w:r>
      </w:ins>
    </w:p>
    <w:p w14:paraId="4468D162" w14:textId="77777777" w:rsidR="00D665FD" w:rsidRPr="00162766" w:rsidRDefault="00D665FD" w:rsidP="00154C7A">
      <w:pPr>
        <w:pStyle w:val="Heading6"/>
        <w:spacing w:before="0" w:after="0" w:line="240" w:lineRule="auto"/>
        <w:rPr>
          <w:ins w:id="849" w:author="Ogborn, Malcolm" w:date="2018-09-12T06:29:00Z"/>
        </w:rPr>
      </w:pPr>
      <w:ins w:id="850" w:author="Ogborn, Malcolm" w:date="2018-09-12T06:29:00Z">
        <w:r w:rsidRPr="00162766">
          <w:t>Provid</w:t>
        </w:r>
        <w:r w:rsidR="009A5232" w:rsidRPr="00162766">
          <w:t>e</w:t>
        </w:r>
        <w:r w:rsidRPr="00162766">
          <w:t xml:space="preserve"> daily care for acute patients and care as appropriate for ALC patients, completing progress notes and overseeing the patient’s care, either directly or through an on-call group.</w:t>
        </w:r>
        <w:r w:rsidR="00BA6A1B" w:rsidRPr="00162766">
          <w:t xml:space="preserve"> </w:t>
        </w:r>
        <w:r w:rsidR="009A5232" w:rsidRPr="00162766">
          <w:t xml:space="preserve">Responsibility for </w:t>
        </w:r>
        <w:r w:rsidRPr="00162766">
          <w:t>Residential Care</w:t>
        </w:r>
        <w:r w:rsidR="00BA6A1B" w:rsidRPr="00162766">
          <w:t xml:space="preserve"> patients </w:t>
        </w:r>
        <w:r w:rsidR="009A5232" w:rsidRPr="00162766">
          <w:t>is addressed in</w:t>
        </w:r>
        <w:r w:rsidRPr="00162766">
          <w:t xml:space="preserve"> </w:t>
        </w:r>
        <w:r w:rsidR="00171F20" w:rsidRPr="00162766">
          <w:t xml:space="preserve">Article </w:t>
        </w:r>
        <w:r w:rsidR="00DE08E8">
          <w:t>3;</w:t>
        </w:r>
      </w:ins>
    </w:p>
    <w:p w14:paraId="043562E3" w14:textId="77777777" w:rsidR="00D665FD" w:rsidRPr="00162766" w:rsidRDefault="00D665FD" w:rsidP="00154C7A">
      <w:pPr>
        <w:pStyle w:val="Heading6"/>
        <w:spacing w:before="0" w:after="0" w:line="240" w:lineRule="auto"/>
        <w:rPr>
          <w:ins w:id="851" w:author="Ogborn, Malcolm" w:date="2018-09-12T06:29:00Z"/>
        </w:rPr>
      </w:pPr>
      <w:ins w:id="852" w:author="Ogborn, Malcolm" w:date="2018-09-12T06:29:00Z">
        <w:r w:rsidRPr="00162766">
          <w:t>Communicat</w:t>
        </w:r>
        <w:r w:rsidR="00B21935" w:rsidRPr="00162766">
          <w:t>e</w:t>
        </w:r>
        <w:r w:rsidRPr="00162766">
          <w:t xml:space="preserve"> with the patient </w:t>
        </w:r>
        <w:r w:rsidR="00B21935" w:rsidRPr="00162766">
          <w:t xml:space="preserve">and the patient’s </w:t>
        </w:r>
        <w:r w:rsidR="00697DD1" w:rsidRPr="00162766">
          <w:t xml:space="preserve">primary-care </w:t>
        </w:r>
        <w:r w:rsidR="006D2F40">
          <w:t>P</w:t>
        </w:r>
        <w:r w:rsidR="00697DD1" w:rsidRPr="00162766">
          <w:t xml:space="preserve">ractitioner </w:t>
        </w:r>
        <w:r w:rsidRPr="00162766">
          <w:t xml:space="preserve">regarding medical conditions, tests and </w:t>
        </w:r>
        <w:r w:rsidR="00B21935" w:rsidRPr="00162766">
          <w:t xml:space="preserve">planned </w:t>
        </w:r>
        <w:r w:rsidRPr="00162766">
          <w:t xml:space="preserve">consultations, including test results. </w:t>
        </w:r>
        <w:r w:rsidR="00B21935" w:rsidRPr="00162766">
          <w:t>T</w:t>
        </w:r>
        <w:r w:rsidRPr="00162766">
          <w:t xml:space="preserve">his information may be shared with </w:t>
        </w:r>
        <w:r w:rsidR="00B21935" w:rsidRPr="00162766">
          <w:t>other</w:t>
        </w:r>
        <w:r w:rsidRPr="00162766">
          <w:t xml:space="preserve"> parties</w:t>
        </w:r>
        <w:r w:rsidR="00B21935" w:rsidRPr="00162766">
          <w:t xml:space="preserve"> only with the patient’s consent or </w:t>
        </w:r>
        <w:r w:rsidR="00DE08E8">
          <w:t>as required by law;</w:t>
        </w:r>
      </w:ins>
    </w:p>
    <w:p w14:paraId="0F1F607B" w14:textId="77777777" w:rsidR="00D665FD" w:rsidRPr="00162766" w:rsidRDefault="00D665FD" w:rsidP="00154C7A">
      <w:pPr>
        <w:pStyle w:val="Heading6"/>
        <w:spacing w:before="0" w:after="0" w:line="240" w:lineRule="auto"/>
        <w:rPr>
          <w:ins w:id="853" w:author="Ogborn, Malcolm" w:date="2018-09-12T06:29:00Z"/>
        </w:rPr>
      </w:pPr>
      <w:ins w:id="854" w:author="Ogborn, Malcolm" w:date="2018-09-12T06:29:00Z">
        <w:r w:rsidRPr="00162766">
          <w:t>Work collaboratively with healthcare team members</w:t>
        </w:r>
        <w:r w:rsidR="00DE08E8">
          <w:t>;</w:t>
        </w:r>
      </w:ins>
    </w:p>
    <w:p w14:paraId="41C50322" w14:textId="77777777" w:rsidR="00D665FD" w:rsidRPr="00162766" w:rsidRDefault="00D665FD" w:rsidP="00154C7A">
      <w:pPr>
        <w:pStyle w:val="Heading6"/>
        <w:spacing w:before="0" w:after="0" w:line="240" w:lineRule="auto"/>
        <w:rPr>
          <w:ins w:id="855" w:author="Ogborn, Malcolm" w:date="2018-09-12T06:29:00Z"/>
        </w:rPr>
      </w:pPr>
      <w:ins w:id="856" w:author="Ogborn, Malcolm" w:date="2018-09-12T06:29:00Z">
        <w:r w:rsidRPr="00162766">
          <w:t xml:space="preserve">When necessary, clarify </w:t>
        </w:r>
        <w:r w:rsidR="00B21935" w:rsidRPr="00162766">
          <w:t xml:space="preserve">and resolve </w:t>
        </w:r>
        <w:r w:rsidRPr="00162766">
          <w:t>apparent treatment or management conflicts among care providers</w:t>
        </w:r>
        <w:r w:rsidR="00DE08E8">
          <w:t>;</w:t>
        </w:r>
      </w:ins>
    </w:p>
    <w:p w14:paraId="3E160EE3" w14:textId="77777777" w:rsidR="00D665FD" w:rsidRPr="00162766" w:rsidRDefault="00D665FD" w:rsidP="00154C7A">
      <w:pPr>
        <w:pStyle w:val="Heading6"/>
        <w:spacing w:before="0" w:after="0" w:line="240" w:lineRule="auto"/>
        <w:rPr>
          <w:ins w:id="857" w:author="Ogborn, Malcolm" w:date="2018-09-12T06:29:00Z"/>
        </w:rPr>
      </w:pPr>
      <w:ins w:id="858" w:author="Ogborn, Malcolm" w:date="2018-09-12T06:29:00Z">
        <w:r w:rsidRPr="00162766">
          <w:t>Facilitat</w:t>
        </w:r>
        <w:r w:rsidR="00697DD1" w:rsidRPr="00162766">
          <w:t>e</w:t>
        </w:r>
        <w:r w:rsidRPr="00162766">
          <w:t xml:space="preserve"> and coordinat</w:t>
        </w:r>
        <w:r w:rsidR="00697DD1" w:rsidRPr="00162766">
          <w:t>e</w:t>
        </w:r>
        <w:r w:rsidRPr="00162766">
          <w:t xml:space="preserve"> discharge to the community and communication with the primary-care Practitioner, where present, as well as with community support teams</w:t>
        </w:r>
        <w:r w:rsidR="00DE08E8">
          <w:t>; and</w:t>
        </w:r>
      </w:ins>
    </w:p>
    <w:p w14:paraId="6F45E4A4" w14:textId="77777777" w:rsidR="00D665FD" w:rsidRPr="00233905" w:rsidRDefault="00D665FD" w:rsidP="00154C7A">
      <w:pPr>
        <w:pStyle w:val="Heading6"/>
        <w:spacing w:before="0" w:after="0" w:line="240" w:lineRule="auto"/>
        <w:rPr>
          <w:ins w:id="859" w:author="Ogborn, Malcolm" w:date="2018-09-12T06:29:00Z"/>
        </w:rPr>
      </w:pPr>
      <w:ins w:id="860" w:author="Ogborn, Malcolm" w:date="2018-09-12T06:29:00Z">
        <w:r w:rsidRPr="00162766">
          <w:t>Ensur</w:t>
        </w:r>
        <w:r w:rsidR="00697DD1" w:rsidRPr="00162766">
          <w:t>e</w:t>
        </w:r>
        <w:r w:rsidRPr="00162766">
          <w:t xml:space="preserve"> medication reconciliation and prescriptions are available upon discharge until the patient can be followed in the community.</w:t>
        </w:r>
      </w:ins>
    </w:p>
    <w:p w14:paraId="67616109" w14:textId="77777777" w:rsidR="008F6024" w:rsidRPr="00233905" w:rsidRDefault="008F6024" w:rsidP="00FF1030">
      <w:pPr>
        <w:pStyle w:val="Heading3"/>
        <w:numPr>
          <w:ilvl w:val="2"/>
          <w:numId w:val="8"/>
        </w:numPr>
        <w:rPr>
          <w:ins w:id="861" w:author="Ogborn, Malcolm" w:date="2018-09-12T06:29:00Z"/>
        </w:rPr>
      </w:pPr>
      <w:bookmarkStart w:id="862" w:name="_Toc489515245"/>
      <w:bookmarkStart w:id="863" w:name="_Toc517336350"/>
      <w:ins w:id="864" w:author="Ogborn, Malcolm" w:date="2018-09-12T06:29:00Z">
        <w:r w:rsidRPr="00233905">
          <w:t>M</w:t>
        </w:r>
        <w:r w:rsidR="00E5646F" w:rsidRPr="00233905">
          <w:t xml:space="preserve">ost Responsible </w:t>
        </w:r>
        <w:r w:rsidRPr="00233905">
          <w:t>P</w:t>
        </w:r>
        <w:r w:rsidR="00E5646F" w:rsidRPr="00233905">
          <w:t>ractitioner</w:t>
        </w:r>
        <w:r w:rsidRPr="00233905">
          <w:t xml:space="preserve"> for Admissions from the Emergency </w:t>
        </w:r>
        <w:r w:rsidR="00FD50A7" w:rsidRPr="00233905">
          <w:t>Department</w:t>
        </w:r>
        <w:bookmarkEnd w:id="774"/>
        <w:bookmarkEnd w:id="775"/>
        <w:bookmarkEnd w:id="776"/>
        <w:bookmarkEnd w:id="777"/>
        <w:bookmarkEnd w:id="778"/>
        <w:bookmarkEnd w:id="779"/>
        <w:bookmarkEnd w:id="780"/>
        <w:bookmarkEnd w:id="781"/>
        <w:bookmarkEnd w:id="782"/>
        <w:bookmarkEnd w:id="783"/>
        <w:r w:rsidR="00266C8C" w:rsidRPr="00233905">
          <w:t xml:space="preserve"> (ED)</w:t>
        </w:r>
        <w:bookmarkEnd w:id="862"/>
        <w:bookmarkEnd w:id="863"/>
      </w:ins>
    </w:p>
    <w:p w14:paraId="1DD4810B" w14:textId="77777777" w:rsidR="00736539" w:rsidRPr="009D3CA4" w:rsidRDefault="00E12168" w:rsidP="0089471B">
      <w:pPr>
        <w:pStyle w:val="Heading4"/>
        <w:rPr>
          <w:ins w:id="865" w:author="Ogborn, Malcolm" w:date="2018-09-12T06:29:00Z"/>
        </w:rPr>
      </w:pPr>
      <w:ins w:id="866" w:author="Ogborn, Malcolm" w:date="2018-09-12T06:29:00Z">
        <w:r w:rsidRPr="009D3CA4">
          <w:t>When a patient requires admission from the ED</w:t>
        </w:r>
        <w:r w:rsidR="009C1924" w:rsidRPr="009D3CA4">
          <w:t>,</w:t>
        </w:r>
        <w:r w:rsidR="008F6024" w:rsidRPr="009D3CA4">
          <w:t xml:space="preserve"> the </w:t>
        </w:r>
        <w:r w:rsidRPr="009D3CA4">
          <w:t xml:space="preserve">emergency </w:t>
        </w:r>
        <w:r w:rsidR="00266C8C" w:rsidRPr="009D3CA4">
          <w:t>p</w:t>
        </w:r>
        <w:r w:rsidR="00402EA7" w:rsidRPr="009D3CA4">
          <w:t>hysician</w:t>
        </w:r>
        <w:r w:rsidR="00232998" w:rsidRPr="009D3CA4">
          <w:t xml:space="preserve"> </w:t>
        </w:r>
        <w:r w:rsidR="00DA6839" w:rsidRPr="009D3CA4">
          <w:t xml:space="preserve">(EP) </w:t>
        </w:r>
        <w:r w:rsidRPr="009D3CA4">
          <w:t xml:space="preserve">will </w:t>
        </w:r>
        <w:r w:rsidR="008F6024" w:rsidRPr="009D3CA4">
          <w:t xml:space="preserve">request </w:t>
        </w:r>
        <w:r w:rsidR="00E7644D" w:rsidRPr="009D3CA4">
          <w:t xml:space="preserve">a </w:t>
        </w:r>
        <w:r w:rsidR="00F432C8" w:rsidRPr="009D3CA4">
          <w:t>Practitioner</w:t>
        </w:r>
        <w:r w:rsidRPr="009D3CA4">
          <w:t xml:space="preserve">, either directly or through that </w:t>
        </w:r>
        <w:r w:rsidR="00F432C8" w:rsidRPr="009D3CA4">
          <w:t>Practi</w:t>
        </w:r>
        <w:r w:rsidR="00AD632F" w:rsidRPr="009D3CA4">
          <w:t>ti</w:t>
        </w:r>
        <w:r w:rsidR="00F432C8" w:rsidRPr="009D3CA4">
          <w:t>oner’s</w:t>
        </w:r>
        <w:r w:rsidRPr="009D3CA4">
          <w:t xml:space="preserve"> on-call group, </w:t>
        </w:r>
        <w:r w:rsidR="008F6024" w:rsidRPr="009D3CA4">
          <w:t>to assume the role of MRP</w:t>
        </w:r>
        <w:r w:rsidRPr="009D3CA4">
          <w:t>.</w:t>
        </w:r>
        <w:r w:rsidR="000D4B44" w:rsidRPr="009D3CA4">
          <w:t xml:space="preserve"> </w:t>
        </w:r>
        <w:r w:rsidR="00E7644D" w:rsidRPr="009D3CA4">
          <w:t xml:space="preserve">This </w:t>
        </w:r>
        <w:r w:rsidR="00F432C8" w:rsidRPr="009D3CA4">
          <w:t>request</w:t>
        </w:r>
        <w:r w:rsidR="00E7644D" w:rsidRPr="009D3CA4">
          <w:t xml:space="preserve"> will be</w:t>
        </w:r>
        <w:r w:rsidR="008F6024" w:rsidRPr="009D3CA4">
          <w:t xml:space="preserve"> based on </w:t>
        </w:r>
        <w:r w:rsidR="00E7644D" w:rsidRPr="009D3CA4">
          <w:t>selecting the practitioner or service that customarily manages patients with</w:t>
        </w:r>
        <w:r w:rsidR="00AD632F" w:rsidRPr="009D3CA4">
          <w:t xml:space="preserve"> </w:t>
        </w:r>
        <w:r w:rsidR="00697DD1" w:rsidRPr="009D3CA4">
          <w:t xml:space="preserve">the most-responsible diagnosis necessitating </w:t>
        </w:r>
        <w:r w:rsidR="00E7644D" w:rsidRPr="009D3CA4">
          <w:t xml:space="preserve">the </w:t>
        </w:r>
        <w:r w:rsidR="00697DD1" w:rsidRPr="009D3CA4">
          <w:t>admission</w:t>
        </w:r>
        <w:r w:rsidR="008F6024" w:rsidRPr="009D3CA4">
          <w:t xml:space="preserve">. </w:t>
        </w:r>
      </w:ins>
    </w:p>
    <w:p w14:paraId="7C67569D" w14:textId="77777777" w:rsidR="008F6024" w:rsidRPr="009D3CA4" w:rsidRDefault="004462FB" w:rsidP="0089471B">
      <w:pPr>
        <w:pStyle w:val="Heading4"/>
        <w:rPr>
          <w:ins w:id="867" w:author="Ogborn, Malcolm" w:date="2018-09-12T06:29:00Z"/>
        </w:rPr>
      </w:pPr>
      <w:ins w:id="868" w:author="Ogborn, Malcolm" w:date="2018-09-12T06:29:00Z">
        <w:r w:rsidRPr="009D3CA4">
          <w:t xml:space="preserve">A </w:t>
        </w:r>
        <w:r w:rsidR="00F432C8" w:rsidRPr="009D3CA4">
          <w:t>Practitioner</w:t>
        </w:r>
        <w:r w:rsidRPr="009D3CA4">
          <w:t xml:space="preserve"> </w:t>
        </w:r>
        <w:r w:rsidR="00A42F20" w:rsidRPr="009D3CA4">
          <w:t>with admitting privileges</w:t>
        </w:r>
        <w:r w:rsidR="00736539" w:rsidRPr="009D3CA4">
          <w:t xml:space="preserve"> </w:t>
        </w:r>
        <w:r w:rsidR="008F6024" w:rsidRPr="009D3CA4">
          <w:t xml:space="preserve">must be </w:t>
        </w:r>
        <w:r w:rsidR="00A42F20" w:rsidRPr="009D3CA4">
          <w:t xml:space="preserve">available personally or through an on-call service </w:t>
        </w:r>
        <w:r w:rsidR="0035560E" w:rsidRPr="009D3CA4">
          <w:t xml:space="preserve">to accept </w:t>
        </w:r>
        <w:r w:rsidR="00736539" w:rsidRPr="009D3CA4">
          <w:t xml:space="preserve">the </w:t>
        </w:r>
        <w:r w:rsidR="00266C8C" w:rsidRPr="009D3CA4">
          <w:t>MRP</w:t>
        </w:r>
        <w:r w:rsidR="008F6024" w:rsidRPr="009D3CA4">
          <w:t xml:space="preserve"> </w:t>
        </w:r>
        <w:r w:rsidRPr="009D3CA4">
          <w:t>role. Once</w:t>
        </w:r>
        <w:r w:rsidR="00AD632F" w:rsidRPr="009D3CA4">
          <w:t xml:space="preserve"> </w:t>
        </w:r>
        <w:r w:rsidRPr="009D3CA4">
          <w:t xml:space="preserve">a patient </w:t>
        </w:r>
        <w:r w:rsidR="00793D6B" w:rsidRPr="009D3CA4">
          <w:t>has been</w:t>
        </w:r>
        <w:r w:rsidRPr="009D3CA4">
          <w:t xml:space="preserve"> </w:t>
        </w:r>
        <w:r w:rsidR="00266C8C" w:rsidRPr="009D3CA4">
          <w:t>accepted</w:t>
        </w:r>
        <w:r w:rsidR="00555A06" w:rsidRPr="009D3CA4">
          <w:t>,</w:t>
        </w:r>
        <w:r w:rsidR="00FD50A7" w:rsidRPr="009D3CA4">
          <w:t xml:space="preserve"> </w:t>
        </w:r>
        <w:r w:rsidRPr="009D3CA4">
          <w:t>th</w:t>
        </w:r>
        <w:r w:rsidR="00793D6B" w:rsidRPr="009D3CA4">
          <w:t>e</w:t>
        </w:r>
        <w:r w:rsidR="00AD632F" w:rsidRPr="009D3CA4">
          <w:t xml:space="preserve"> </w:t>
        </w:r>
        <w:r w:rsidR="00F432C8" w:rsidRPr="009D3CA4">
          <w:t>Practitione</w:t>
        </w:r>
        <w:r w:rsidRPr="009D3CA4">
          <w:t>r assumes</w:t>
        </w:r>
        <w:r w:rsidR="0035560E" w:rsidRPr="009D3CA4">
          <w:t xml:space="preserve"> </w:t>
        </w:r>
        <w:r w:rsidR="008F6024" w:rsidRPr="009D3CA4">
          <w:t>primar</w:t>
        </w:r>
        <w:r w:rsidRPr="009D3CA4">
          <w:t>y</w:t>
        </w:r>
        <w:r w:rsidR="008F6024" w:rsidRPr="009D3CA4">
          <w:t xml:space="preserve"> responsib</w:t>
        </w:r>
        <w:r w:rsidRPr="009D3CA4">
          <w:t>ility</w:t>
        </w:r>
        <w:r w:rsidR="008F6024" w:rsidRPr="009D3CA4">
          <w:t xml:space="preserve"> for the care and disposition of the patient </w:t>
        </w:r>
        <w:r w:rsidR="00736539" w:rsidRPr="009D3CA4">
          <w:t xml:space="preserve">up to </w:t>
        </w:r>
        <w:r w:rsidR="00793D6B" w:rsidRPr="009D3CA4">
          <w:t>the time</w:t>
        </w:r>
        <w:r w:rsidR="008F6024" w:rsidRPr="009D3CA4">
          <w:t xml:space="preserve"> </w:t>
        </w:r>
        <w:r w:rsidR="0018018E" w:rsidRPr="009D3CA4">
          <w:t xml:space="preserve">that </w:t>
        </w:r>
        <w:r w:rsidR="008F6024" w:rsidRPr="009D3CA4">
          <w:t>transfer</w:t>
        </w:r>
        <w:r w:rsidR="00DA1419" w:rsidRPr="009D3CA4">
          <w:t>-</w:t>
        </w:r>
        <w:r w:rsidR="008F6024" w:rsidRPr="009D3CA4">
          <w:t>of</w:t>
        </w:r>
        <w:r w:rsidR="00DA1419" w:rsidRPr="009D3CA4">
          <w:t>-</w:t>
        </w:r>
        <w:r w:rsidR="008F6024" w:rsidRPr="009D3CA4">
          <w:t xml:space="preserve">care </w:t>
        </w:r>
        <w:r w:rsidR="00793D6B" w:rsidRPr="009D3CA4">
          <w:t>is</w:t>
        </w:r>
        <w:r w:rsidR="000D4B44" w:rsidRPr="009D3CA4">
          <w:t xml:space="preserve"> accepted by another </w:t>
        </w:r>
        <w:r w:rsidR="00F432C8" w:rsidRPr="009D3CA4">
          <w:t xml:space="preserve">Practitioner </w:t>
        </w:r>
        <w:r w:rsidR="00793D6B" w:rsidRPr="009D3CA4">
          <w:t>or the patient is discharged b</w:t>
        </w:r>
        <w:r w:rsidR="0018018E" w:rsidRPr="009D3CA4">
          <w:t>ack to the community.</w:t>
        </w:r>
      </w:ins>
    </w:p>
    <w:p w14:paraId="2372BA26" w14:textId="77777777" w:rsidR="008F6024" w:rsidRPr="009D3CA4" w:rsidRDefault="008F6024" w:rsidP="0089471B">
      <w:pPr>
        <w:pStyle w:val="Heading4"/>
        <w:rPr>
          <w:ins w:id="869" w:author="Ogborn, Malcolm" w:date="2018-09-12T06:29:00Z"/>
        </w:rPr>
      </w:pPr>
      <w:ins w:id="870" w:author="Ogborn, Malcolm" w:date="2018-09-12T06:29:00Z">
        <w:r w:rsidRPr="009D3CA4">
          <w:t>If</w:t>
        </w:r>
        <w:r w:rsidR="00736539" w:rsidRPr="009D3CA4">
          <w:t>,</w:t>
        </w:r>
        <w:r w:rsidR="00327536" w:rsidRPr="009D3CA4">
          <w:t xml:space="preserve"> </w:t>
        </w:r>
        <w:r w:rsidR="00736539" w:rsidRPr="009D3CA4">
          <w:t xml:space="preserve">prior to </w:t>
        </w:r>
        <w:r w:rsidR="00327536" w:rsidRPr="009D3CA4">
          <w:t>accept</w:t>
        </w:r>
        <w:r w:rsidR="00736539" w:rsidRPr="009D3CA4">
          <w:t xml:space="preserve">ing MRP but </w:t>
        </w:r>
        <w:r w:rsidR="00555A06" w:rsidRPr="009D3CA4">
          <w:t xml:space="preserve">after </w:t>
        </w:r>
        <w:r w:rsidR="00F432C8" w:rsidRPr="009D3CA4">
          <w:t xml:space="preserve">personally </w:t>
        </w:r>
        <w:r w:rsidRPr="009D3CA4">
          <w:t xml:space="preserve">seeing </w:t>
        </w:r>
        <w:r w:rsidR="00F432C8" w:rsidRPr="009D3CA4">
          <w:t xml:space="preserve">and assessing </w:t>
        </w:r>
        <w:r w:rsidRPr="009D3CA4">
          <w:t xml:space="preserve">the patient, the </w:t>
        </w:r>
        <w:r w:rsidR="00736539" w:rsidRPr="009D3CA4">
          <w:t xml:space="preserve">Practitioner </w:t>
        </w:r>
        <w:r w:rsidRPr="009D3CA4">
          <w:t xml:space="preserve">does not believe </w:t>
        </w:r>
        <w:r w:rsidR="00473470" w:rsidRPr="009D3CA4">
          <w:t>he/she is</w:t>
        </w:r>
        <w:r w:rsidRPr="009D3CA4">
          <w:t xml:space="preserve"> the most appropriate </w:t>
        </w:r>
        <w:r w:rsidR="007D1026" w:rsidRPr="009D3CA4">
          <w:t xml:space="preserve">Practitioner </w:t>
        </w:r>
        <w:r w:rsidRPr="009D3CA4">
          <w:t xml:space="preserve">for the role of MRP, </w:t>
        </w:r>
        <w:r w:rsidR="004C6D41" w:rsidRPr="009D3CA4">
          <w:t xml:space="preserve">the </w:t>
        </w:r>
        <w:r w:rsidR="00327536" w:rsidRPr="009D3CA4">
          <w:t xml:space="preserve">Practitioner may </w:t>
        </w:r>
        <w:r w:rsidR="004C6D41" w:rsidRPr="009D3CA4">
          <w:t xml:space="preserve">liaise </w:t>
        </w:r>
        <w:r w:rsidR="00F432C8" w:rsidRPr="009D3CA4">
          <w:t xml:space="preserve">directly </w:t>
        </w:r>
        <w:r w:rsidR="004C6D41" w:rsidRPr="009D3CA4">
          <w:t>with an alternate service</w:t>
        </w:r>
        <w:r w:rsidR="00077F7A" w:rsidRPr="009D3CA4">
          <w:t xml:space="preserve"> or </w:t>
        </w:r>
        <w:r w:rsidR="00AD050C" w:rsidRPr="009D3CA4">
          <w:t xml:space="preserve">with </w:t>
        </w:r>
        <w:r w:rsidR="00077F7A" w:rsidRPr="009D3CA4">
          <w:t xml:space="preserve">the referring </w:t>
        </w:r>
        <w:r w:rsidR="0037058F" w:rsidRPr="009D3CA4">
          <w:t xml:space="preserve">EP </w:t>
        </w:r>
        <w:r w:rsidR="004C6D41" w:rsidRPr="009D3CA4">
          <w:t xml:space="preserve">regarding </w:t>
        </w:r>
        <w:r w:rsidR="00F432C8" w:rsidRPr="009D3CA4">
          <w:t xml:space="preserve">the most appropriate Practitioner or service </w:t>
        </w:r>
        <w:r w:rsidR="006A543C" w:rsidRPr="009D3CA4">
          <w:t>to assume</w:t>
        </w:r>
        <w:r w:rsidR="00F432C8" w:rsidRPr="009D3CA4">
          <w:t xml:space="preserve"> </w:t>
        </w:r>
        <w:r w:rsidRPr="009D3CA4">
          <w:t>MRP</w:t>
        </w:r>
        <w:r w:rsidR="0037058F" w:rsidRPr="009D3CA4">
          <w:t xml:space="preserve"> responsibility</w:t>
        </w:r>
        <w:r w:rsidR="00473470" w:rsidRPr="009D3CA4">
          <w:t>.</w:t>
        </w:r>
      </w:ins>
    </w:p>
    <w:p w14:paraId="035C1A0D" w14:textId="77777777" w:rsidR="00C84AE2" w:rsidRPr="009D3CA4" w:rsidRDefault="00C84AE2" w:rsidP="0089471B">
      <w:pPr>
        <w:pStyle w:val="Heading4"/>
        <w:rPr>
          <w:ins w:id="871" w:author="Ogborn, Malcolm" w:date="2018-09-12T06:29:00Z"/>
        </w:rPr>
      </w:pPr>
      <w:ins w:id="872" w:author="Ogborn, Malcolm" w:date="2018-09-12T06:29:00Z">
        <w:r w:rsidRPr="009D3CA4">
          <w:t xml:space="preserve">Where </w:t>
        </w:r>
        <w:r w:rsidR="00AD632F" w:rsidRPr="009D3CA4">
          <w:t>an admission</w:t>
        </w:r>
        <w:r w:rsidR="007675E1" w:rsidRPr="009D3CA4">
          <w:t xml:space="preserve"> </w:t>
        </w:r>
        <w:r w:rsidRPr="009D3CA4">
          <w:t>disagreement</w:t>
        </w:r>
        <w:r w:rsidR="00AD632F" w:rsidRPr="009D3CA4">
          <w:t xml:space="preserve"> </w:t>
        </w:r>
        <w:r w:rsidR="007931EF" w:rsidRPr="009D3CA4">
          <w:t>persists</w:t>
        </w:r>
        <w:r w:rsidR="00315FA7" w:rsidRPr="009D3CA4">
          <w:t xml:space="preserve">, </w:t>
        </w:r>
        <w:r w:rsidR="00AD050C" w:rsidRPr="009D3CA4">
          <w:t xml:space="preserve">the </w:t>
        </w:r>
        <w:r w:rsidR="0037058F" w:rsidRPr="009D3CA4">
          <w:t>EP</w:t>
        </w:r>
        <w:r w:rsidR="00AD050C" w:rsidRPr="009D3CA4">
          <w:t xml:space="preserve"> shall contact </w:t>
        </w:r>
        <w:r w:rsidR="00315FA7" w:rsidRPr="009D3CA4">
          <w:t xml:space="preserve">the </w:t>
        </w:r>
        <w:r w:rsidR="006A543C" w:rsidRPr="009D3CA4">
          <w:t>Head</w:t>
        </w:r>
        <w:r w:rsidR="0037058F" w:rsidRPr="009D3CA4">
          <w:t>(</w:t>
        </w:r>
        <w:r w:rsidR="009F6F9E" w:rsidRPr="009D3CA4">
          <w:t>s</w:t>
        </w:r>
        <w:r w:rsidR="0037058F" w:rsidRPr="009D3CA4">
          <w:t>)</w:t>
        </w:r>
        <w:r w:rsidR="006A543C" w:rsidRPr="009D3CA4">
          <w:t xml:space="preserve"> </w:t>
        </w:r>
        <w:r w:rsidR="009F6F9E" w:rsidRPr="009D3CA4">
          <w:t>of</w:t>
        </w:r>
        <w:r w:rsidR="006A543C" w:rsidRPr="009D3CA4">
          <w:t xml:space="preserve"> the </w:t>
        </w:r>
        <w:r w:rsidR="00327536" w:rsidRPr="009D3CA4">
          <w:t>Division</w:t>
        </w:r>
        <w:r w:rsidR="009F6F9E" w:rsidRPr="009D3CA4">
          <w:t>(s)</w:t>
        </w:r>
        <w:r w:rsidR="00AB3D75" w:rsidRPr="009D3CA4">
          <w:t xml:space="preserve"> </w:t>
        </w:r>
        <w:r w:rsidR="006A543C" w:rsidRPr="009D3CA4">
          <w:t>or</w:t>
        </w:r>
        <w:r w:rsidR="00AD632F" w:rsidRPr="009D3CA4">
          <w:t xml:space="preserve"> </w:t>
        </w:r>
        <w:r w:rsidR="00AB3D75" w:rsidRPr="009D3CA4">
          <w:t>Department</w:t>
        </w:r>
        <w:r w:rsidR="009F6F9E" w:rsidRPr="009D3CA4">
          <w:t>(s)</w:t>
        </w:r>
        <w:r w:rsidR="00AB3D75" w:rsidRPr="009D3CA4">
          <w:t xml:space="preserve"> </w:t>
        </w:r>
        <w:r w:rsidR="006A543C" w:rsidRPr="009D3CA4">
          <w:t>to which the Practitioners</w:t>
        </w:r>
        <w:r w:rsidR="00607906" w:rsidRPr="009D3CA4">
          <w:t xml:space="preserve"> in dispute</w:t>
        </w:r>
        <w:r w:rsidR="006A543C" w:rsidRPr="009D3CA4">
          <w:t xml:space="preserve"> </w:t>
        </w:r>
        <w:r w:rsidR="00607906" w:rsidRPr="009D3CA4">
          <w:t>are</w:t>
        </w:r>
        <w:r w:rsidR="006A543C" w:rsidRPr="009D3CA4">
          <w:t xml:space="preserve"> assigned</w:t>
        </w:r>
        <w:r w:rsidR="009F6F9E" w:rsidRPr="009D3CA4">
          <w:t xml:space="preserve">. </w:t>
        </w:r>
        <w:r w:rsidR="00DA6839" w:rsidRPr="009D3CA4">
          <w:t>If this is</w:t>
        </w:r>
        <w:r w:rsidR="009F6F9E" w:rsidRPr="009D3CA4">
          <w:t xml:space="preserve"> </w:t>
        </w:r>
        <w:r w:rsidR="00DA6839" w:rsidRPr="009D3CA4">
          <w:t xml:space="preserve">not possible or </w:t>
        </w:r>
        <w:r w:rsidR="009F6F9E" w:rsidRPr="009D3CA4">
          <w:t xml:space="preserve">unsuccessful, the </w:t>
        </w:r>
        <w:r w:rsidR="0037058F" w:rsidRPr="009D3CA4">
          <w:t>EP</w:t>
        </w:r>
        <w:r w:rsidR="009F6F9E" w:rsidRPr="009D3CA4">
          <w:t xml:space="preserve"> should </w:t>
        </w:r>
        <w:r w:rsidR="0037058F" w:rsidRPr="009D3CA4">
          <w:t>contact</w:t>
        </w:r>
        <w:r w:rsidR="009F6F9E" w:rsidRPr="009D3CA4">
          <w:t xml:space="preserve"> the </w:t>
        </w:r>
        <w:r w:rsidR="00F152C9" w:rsidRPr="009D3CA4">
          <w:t>Site Chief of Staff</w:t>
        </w:r>
        <w:r w:rsidR="00315FA7" w:rsidRPr="009D3CA4">
          <w:t xml:space="preserve"> (or designate)</w:t>
        </w:r>
        <w:r w:rsidR="00DA6839" w:rsidRPr="009D3CA4">
          <w:t>.</w:t>
        </w:r>
        <w:r w:rsidR="00315FA7" w:rsidRPr="009D3CA4">
          <w:t xml:space="preserve">   </w:t>
        </w:r>
        <w:r w:rsidR="00AD050C" w:rsidRPr="009D3CA4">
          <w:t xml:space="preserve">After hours, a Senior Medical Director is </w:t>
        </w:r>
        <w:r w:rsidR="007675E1" w:rsidRPr="009D3CA4">
          <w:t xml:space="preserve">also </w:t>
        </w:r>
        <w:r w:rsidR="00AD050C" w:rsidRPr="009D3CA4">
          <w:t>available to the VIHA Executive-on-Call</w:t>
        </w:r>
        <w:r w:rsidR="00C93B59" w:rsidRPr="009D3CA4">
          <w:t>,</w:t>
        </w:r>
        <w:r w:rsidR="00AD050C" w:rsidRPr="009D3CA4">
          <w:t xml:space="preserve"> </w:t>
        </w:r>
        <w:r w:rsidR="00607906" w:rsidRPr="009D3CA4">
          <w:t>who can</w:t>
        </w:r>
        <w:r w:rsidR="007675E1" w:rsidRPr="009D3CA4">
          <w:t xml:space="preserve"> </w:t>
        </w:r>
        <w:r w:rsidR="00DA6839" w:rsidRPr="009D3CA4">
          <w:t xml:space="preserve">provide </w:t>
        </w:r>
        <w:r w:rsidR="0037058F" w:rsidRPr="009D3CA4">
          <w:t>assistance</w:t>
        </w:r>
        <w:r w:rsidR="007675E1" w:rsidRPr="009D3CA4">
          <w:t xml:space="preserve">. </w:t>
        </w:r>
        <w:r w:rsidR="00AD050C" w:rsidRPr="009D3CA4">
          <w:t xml:space="preserve"> </w:t>
        </w:r>
        <w:r w:rsidR="004B22BF" w:rsidRPr="009D3CA4">
          <w:t xml:space="preserve">At the earliest opportunity during </w:t>
        </w:r>
        <w:r w:rsidR="00607906" w:rsidRPr="009D3CA4">
          <w:t xml:space="preserve">regular </w:t>
        </w:r>
        <w:r w:rsidR="004B22BF" w:rsidRPr="009D3CA4">
          <w:t>working hours t</w:t>
        </w:r>
        <w:r w:rsidR="00315FA7" w:rsidRPr="009D3CA4">
          <w:t xml:space="preserve">he incident </w:t>
        </w:r>
        <w:r w:rsidR="00DA6839" w:rsidRPr="009D3CA4">
          <w:t xml:space="preserve">shall </w:t>
        </w:r>
        <w:r w:rsidR="00315FA7" w:rsidRPr="009D3CA4">
          <w:t xml:space="preserve">be </w:t>
        </w:r>
        <w:r w:rsidR="007675E1" w:rsidRPr="009D3CA4">
          <w:t>reviewed by</w:t>
        </w:r>
        <w:r w:rsidR="00315FA7" w:rsidRPr="009D3CA4">
          <w:t xml:space="preserve"> the appropriate Department Head</w:t>
        </w:r>
        <w:r w:rsidR="007675E1" w:rsidRPr="009D3CA4">
          <w:t>(s)</w:t>
        </w:r>
        <w:r w:rsidR="00154C7A">
          <w:t>,</w:t>
        </w:r>
        <w:r w:rsidR="00315FA7" w:rsidRPr="009D3CA4">
          <w:t xml:space="preserve"> who </w:t>
        </w:r>
        <w:r w:rsidR="008D714D" w:rsidRPr="009D3CA4">
          <w:t xml:space="preserve">will determine </w:t>
        </w:r>
        <w:r w:rsidR="007675E1" w:rsidRPr="009D3CA4">
          <w:t>next steps to prevent</w:t>
        </w:r>
        <w:r w:rsidR="008D714D" w:rsidRPr="009D3CA4">
          <w:t xml:space="preserve"> fu</w:t>
        </w:r>
        <w:r w:rsidR="007675E1" w:rsidRPr="009D3CA4">
          <w:t xml:space="preserve">rther conflict, </w:t>
        </w:r>
        <w:r w:rsidR="0037058F" w:rsidRPr="009D3CA4">
          <w:t xml:space="preserve">up to and </w:t>
        </w:r>
        <w:r w:rsidR="007675E1" w:rsidRPr="009D3CA4">
          <w:t>including</w:t>
        </w:r>
        <w:r w:rsidR="008D714D" w:rsidRPr="009D3CA4">
          <w:t xml:space="preserve"> reporting </w:t>
        </w:r>
        <w:r w:rsidR="007675E1" w:rsidRPr="009D3CA4">
          <w:t xml:space="preserve">the </w:t>
        </w:r>
        <w:r w:rsidR="0037058F" w:rsidRPr="009D3CA4">
          <w:t>incident</w:t>
        </w:r>
        <w:r w:rsidR="007675E1" w:rsidRPr="009D3CA4">
          <w:t xml:space="preserve"> </w:t>
        </w:r>
        <w:r w:rsidR="008D714D" w:rsidRPr="009D3CA4">
          <w:t xml:space="preserve">to </w:t>
        </w:r>
        <w:r w:rsidR="007675E1" w:rsidRPr="009D3CA4">
          <w:t xml:space="preserve">the </w:t>
        </w:r>
        <w:r w:rsidR="008D714D" w:rsidRPr="009D3CA4">
          <w:t>HAMAC</w:t>
        </w:r>
        <w:r w:rsidR="007675E1" w:rsidRPr="009D3CA4">
          <w:t xml:space="preserve"> </w:t>
        </w:r>
        <w:r w:rsidR="00DA6839" w:rsidRPr="009D3CA4">
          <w:t>Chair and CMO if necessary</w:t>
        </w:r>
        <w:r w:rsidR="008D714D" w:rsidRPr="009D3CA4">
          <w:t xml:space="preserve">. </w:t>
        </w:r>
        <w:r w:rsidR="00C70A3C" w:rsidRPr="009D3CA4">
          <w:t xml:space="preserve"> </w:t>
        </w:r>
        <w:r w:rsidR="00315FA7" w:rsidRPr="009D3CA4">
          <w:t xml:space="preserve"> </w:t>
        </w:r>
      </w:ins>
    </w:p>
    <w:p w14:paraId="7F601AD1" w14:textId="77777777" w:rsidR="00315FA7" w:rsidRPr="00233905" w:rsidRDefault="00315FA7" w:rsidP="00FF1030">
      <w:pPr>
        <w:pStyle w:val="Heading3"/>
        <w:numPr>
          <w:ilvl w:val="2"/>
          <w:numId w:val="8"/>
        </w:numPr>
        <w:rPr>
          <w:ins w:id="873" w:author="Ogborn, Malcolm" w:date="2018-09-12T06:29:00Z"/>
        </w:rPr>
      </w:pPr>
      <w:bookmarkStart w:id="874" w:name="_Toc473638861"/>
      <w:bookmarkStart w:id="875" w:name="_Toc474141786"/>
      <w:bookmarkStart w:id="876" w:name="_Toc474141998"/>
      <w:bookmarkStart w:id="877" w:name="_Toc474142599"/>
      <w:bookmarkStart w:id="878" w:name="_Toc478479272"/>
      <w:bookmarkStart w:id="879" w:name="_Toc479168451"/>
      <w:bookmarkStart w:id="880" w:name="_Toc479168617"/>
      <w:bookmarkStart w:id="881" w:name="_Toc480288306"/>
      <w:bookmarkStart w:id="882" w:name="_Toc480534329"/>
      <w:bookmarkStart w:id="883" w:name="_Toc489515246"/>
      <w:bookmarkStart w:id="884" w:name="_Toc517336351"/>
      <w:bookmarkStart w:id="885" w:name="_Toc448390253"/>
      <w:ins w:id="886" w:author="Ogborn, Malcolm" w:date="2018-09-12T06:29:00Z">
        <w:r w:rsidRPr="00233905">
          <w:t xml:space="preserve">Most Responsible Practitioner for Care in </w:t>
        </w:r>
        <w:r w:rsidR="00607906" w:rsidRPr="00233905">
          <w:t xml:space="preserve">Out-Patient </w:t>
        </w:r>
        <w:r w:rsidRPr="00233905">
          <w:t>Facilities</w:t>
        </w:r>
        <w:bookmarkEnd w:id="874"/>
        <w:bookmarkEnd w:id="875"/>
        <w:bookmarkEnd w:id="876"/>
        <w:bookmarkEnd w:id="877"/>
        <w:bookmarkEnd w:id="878"/>
        <w:bookmarkEnd w:id="879"/>
        <w:bookmarkEnd w:id="880"/>
        <w:bookmarkEnd w:id="881"/>
        <w:bookmarkEnd w:id="882"/>
        <w:bookmarkEnd w:id="883"/>
        <w:bookmarkEnd w:id="884"/>
      </w:ins>
    </w:p>
    <w:p w14:paraId="24F1C9AD" w14:textId="77777777" w:rsidR="0086156C" w:rsidRPr="009D3CA4" w:rsidRDefault="0086156C" w:rsidP="0089471B">
      <w:pPr>
        <w:pStyle w:val="Heading4"/>
        <w:rPr>
          <w:ins w:id="887" w:author="Ogborn, Malcolm" w:date="2018-09-12T06:29:00Z"/>
        </w:rPr>
      </w:pPr>
      <w:ins w:id="888" w:author="Ogborn, Malcolm" w:date="2018-09-12T06:29:00Z">
        <w:r w:rsidRPr="009D3CA4">
          <w:t xml:space="preserve">Only </w:t>
        </w:r>
        <w:r w:rsidR="00C113A0" w:rsidRPr="009D3CA4">
          <w:t>Practitioners</w:t>
        </w:r>
        <w:r w:rsidR="001D1B02" w:rsidRPr="009D3CA4">
          <w:t xml:space="preserve"> </w:t>
        </w:r>
        <w:r w:rsidRPr="009D3CA4">
          <w:t xml:space="preserve">with </w:t>
        </w:r>
        <w:r w:rsidR="001D1B02" w:rsidRPr="009D3CA4">
          <w:t xml:space="preserve">appropriate </w:t>
        </w:r>
        <w:r w:rsidR="00D46487" w:rsidRPr="009D3CA4">
          <w:t>Privileges</w:t>
        </w:r>
        <w:r w:rsidRPr="009D3CA4">
          <w:t xml:space="preserve"> may </w:t>
        </w:r>
        <w:r w:rsidR="001D1B02" w:rsidRPr="009D3CA4">
          <w:t xml:space="preserve">write orders </w:t>
        </w:r>
        <w:r w:rsidR="006D2F40">
          <w:t>for</w:t>
        </w:r>
        <w:r w:rsidR="006D2F40" w:rsidRPr="009D3CA4">
          <w:t xml:space="preserve"> </w:t>
        </w:r>
        <w:r w:rsidR="00AA50F2" w:rsidRPr="009D3CA4">
          <w:t>patients</w:t>
        </w:r>
        <w:r w:rsidRPr="009D3CA4">
          <w:t xml:space="preserve"> who require</w:t>
        </w:r>
        <w:r w:rsidR="00024D8D" w:rsidRPr="009D3CA4">
          <w:t xml:space="preserve"> </w:t>
        </w:r>
        <w:r w:rsidRPr="009D3CA4">
          <w:t>medical or mental</w:t>
        </w:r>
        <w:r w:rsidR="001D1B02" w:rsidRPr="009D3CA4">
          <w:t>-</w:t>
        </w:r>
        <w:r w:rsidRPr="009D3CA4">
          <w:t xml:space="preserve">health </w:t>
        </w:r>
        <w:r w:rsidR="001D1B02" w:rsidRPr="009D3CA4">
          <w:t xml:space="preserve">treatment </w:t>
        </w:r>
        <w:r w:rsidRPr="009D3CA4">
          <w:t xml:space="preserve">in </w:t>
        </w:r>
        <w:r w:rsidR="00607906" w:rsidRPr="009D3CA4">
          <w:t xml:space="preserve">out-patient </w:t>
        </w:r>
        <w:r w:rsidR="0074156F" w:rsidRPr="009D3CA4">
          <w:t>Facilities</w:t>
        </w:r>
        <w:r w:rsidRPr="009D3CA4">
          <w:t xml:space="preserve"> o</w:t>
        </w:r>
        <w:r w:rsidR="001D1B02" w:rsidRPr="009D3CA4">
          <w:t>perated by</w:t>
        </w:r>
        <w:r w:rsidRPr="009D3CA4">
          <w:t xml:space="preserve"> </w:t>
        </w:r>
        <w:r w:rsidR="00607906" w:rsidRPr="009D3CA4">
          <w:t>VIHA</w:t>
        </w:r>
        <w:r w:rsidR="00024D8D" w:rsidRPr="009D3CA4">
          <w:t>.</w:t>
        </w:r>
        <w:r w:rsidRPr="009D3CA4">
          <w:t xml:space="preserve"> </w:t>
        </w:r>
      </w:ins>
    </w:p>
    <w:p w14:paraId="6AD2AE2A" w14:textId="77777777" w:rsidR="0035476E" w:rsidRPr="009D3CA4" w:rsidRDefault="00281047" w:rsidP="0089471B">
      <w:pPr>
        <w:pStyle w:val="Heading4"/>
        <w:rPr>
          <w:ins w:id="889" w:author="Ogborn, Malcolm" w:date="2018-09-12T06:29:00Z"/>
        </w:rPr>
      </w:pPr>
      <w:ins w:id="890" w:author="Ogborn, Malcolm" w:date="2018-09-12T06:29:00Z">
        <w:r w:rsidRPr="009D3CA4">
          <w:t xml:space="preserve">A </w:t>
        </w:r>
        <w:r w:rsidR="0035476E" w:rsidRPr="009D3CA4">
          <w:t xml:space="preserve">Practitioner </w:t>
        </w:r>
        <w:r w:rsidRPr="009D3CA4">
          <w:t xml:space="preserve">wishing to treat a patient in an out-patient Facility must be </w:t>
        </w:r>
        <w:r w:rsidR="0035476E" w:rsidRPr="009D3CA4">
          <w:t xml:space="preserve">designated as the </w:t>
        </w:r>
        <w:r w:rsidR="00C113A0" w:rsidRPr="009D3CA4">
          <w:t>MRP</w:t>
        </w:r>
        <w:r w:rsidR="0035476E" w:rsidRPr="009D3CA4">
          <w:t xml:space="preserve"> and </w:t>
        </w:r>
        <w:r w:rsidRPr="009D3CA4">
          <w:t xml:space="preserve">maintain </w:t>
        </w:r>
        <w:r w:rsidR="0035476E" w:rsidRPr="009D3CA4">
          <w:t>responsibility for all subsequent care ordered</w:t>
        </w:r>
        <w:r w:rsidR="008C0DEC" w:rsidRPr="009D3CA4">
          <w:t xml:space="preserve"> and carried out in the </w:t>
        </w:r>
        <w:r w:rsidR="00B60FAE" w:rsidRPr="009D3CA4">
          <w:t>Facility</w:t>
        </w:r>
        <w:r w:rsidR="0035476E" w:rsidRPr="009D3CA4">
          <w:t xml:space="preserve">, whether </w:t>
        </w:r>
        <w:r w:rsidR="008C0DEC" w:rsidRPr="009D3CA4">
          <w:t xml:space="preserve">or not </w:t>
        </w:r>
        <w:r w:rsidR="00C113A0" w:rsidRPr="009D3CA4">
          <w:t xml:space="preserve">the </w:t>
        </w:r>
        <w:r w:rsidR="00607906" w:rsidRPr="009D3CA4">
          <w:t xml:space="preserve">Practitioner </w:t>
        </w:r>
        <w:r w:rsidR="00C113A0" w:rsidRPr="009D3CA4">
          <w:t xml:space="preserve">is </w:t>
        </w:r>
        <w:r w:rsidR="0035476E" w:rsidRPr="009D3CA4">
          <w:t xml:space="preserve">physically present </w:t>
        </w:r>
        <w:r w:rsidR="00C113A0" w:rsidRPr="009D3CA4">
          <w:t>at the site.</w:t>
        </w:r>
      </w:ins>
    </w:p>
    <w:p w14:paraId="2F706391" w14:textId="77777777" w:rsidR="008C0DEC" w:rsidRPr="009D3CA4" w:rsidRDefault="00C113A0" w:rsidP="0089471B">
      <w:pPr>
        <w:pStyle w:val="Heading4"/>
        <w:rPr>
          <w:ins w:id="891" w:author="Ogborn, Malcolm" w:date="2018-09-12T06:29:00Z"/>
        </w:rPr>
      </w:pPr>
      <w:ins w:id="892" w:author="Ogborn, Malcolm" w:date="2018-09-12T06:29:00Z">
        <w:r w:rsidRPr="009D3CA4">
          <w:t>In</w:t>
        </w:r>
        <w:r w:rsidR="008C0DEC" w:rsidRPr="009D3CA4">
          <w:t xml:space="preserve"> exceptional circumstances, the CMO</w:t>
        </w:r>
        <w:r w:rsidRPr="009D3CA4">
          <w:t xml:space="preserve"> or designate</w:t>
        </w:r>
        <w:r w:rsidR="008C0DEC" w:rsidRPr="009D3CA4">
          <w:t xml:space="preserve"> may </w:t>
        </w:r>
        <w:r w:rsidRPr="009D3CA4">
          <w:t xml:space="preserve">authorize </w:t>
        </w:r>
        <w:r w:rsidR="008C0DEC" w:rsidRPr="009D3CA4">
          <w:t xml:space="preserve">a non-privileged </w:t>
        </w:r>
        <w:r w:rsidR="00C415B1" w:rsidRPr="009D3CA4">
          <w:t>Practitioner</w:t>
        </w:r>
        <w:r w:rsidR="008C0DEC" w:rsidRPr="009D3CA4">
          <w:t xml:space="preserve"> </w:t>
        </w:r>
        <w:r w:rsidRPr="009D3CA4">
          <w:t xml:space="preserve">to </w:t>
        </w:r>
        <w:r w:rsidR="008C0DEC" w:rsidRPr="009D3CA4">
          <w:t>order or provide care in a</w:t>
        </w:r>
        <w:r w:rsidR="00607906" w:rsidRPr="009D3CA4">
          <w:t>n out-patient</w:t>
        </w:r>
        <w:r w:rsidR="000F0E62" w:rsidRPr="009D3CA4">
          <w:t xml:space="preserve"> </w:t>
        </w:r>
        <w:r w:rsidR="00B60FAE" w:rsidRPr="009D3CA4">
          <w:t>Facility</w:t>
        </w:r>
        <w:r w:rsidR="008C0DEC" w:rsidRPr="009D3CA4">
          <w:t xml:space="preserve">, </w:t>
        </w:r>
        <w:r w:rsidRPr="009D3CA4">
          <w:t xml:space="preserve">as </w:t>
        </w:r>
        <w:r w:rsidR="008C0DEC" w:rsidRPr="009D3CA4">
          <w:t>determin</w:t>
        </w:r>
        <w:r w:rsidRPr="009D3CA4">
          <w:t>ed</w:t>
        </w:r>
        <w:r w:rsidR="008C0DEC" w:rsidRPr="009D3CA4">
          <w:t xml:space="preserve"> on a case-by-case basis.</w:t>
        </w:r>
      </w:ins>
    </w:p>
    <w:p w14:paraId="05A87125" w14:textId="77777777" w:rsidR="008F6024" w:rsidRPr="007A6824" w:rsidRDefault="008F6024" w:rsidP="00FF1030">
      <w:pPr>
        <w:pStyle w:val="Heading3"/>
        <w:numPr>
          <w:ilvl w:val="2"/>
          <w:numId w:val="8"/>
        </w:numPr>
        <w:rPr>
          <w:ins w:id="893" w:author="Ogborn, Malcolm" w:date="2018-09-12T06:29:00Z"/>
        </w:rPr>
      </w:pPr>
      <w:bookmarkStart w:id="894" w:name="_Consultations_and_Transfer"/>
      <w:bookmarkStart w:id="895" w:name="_Toc473638862"/>
      <w:bookmarkStart w:id="896" w:name="_Toc474141787"/>
      <w:bookmarkStart w:id="897" w:name="_Toc474141999"/>
      <w:bookmarkStart w:id="898" w:name="_Toc474142600"/>
      <w:bookmarkStart w:id="899" w:name="_Toc478479273"/>
      <w:bookmarkStart w:id="900" w:name="_Toc479168452"/>
      <w:bookmarkStart w:id="901" w:name="_Toc479168618"/>
      <w:bookmarkStart w:id="902" w:name="_Toc480288307"/>
      <w:bookmarkStart w:id="903" w:name="_Toc480534330"/>
      <w:bookmarkStart w:id="904" w:name="_Toc489515247"/>
      <w:bookmarkStart w:id="905" w:name="_Toc517336352"/>
      <w:bookmarkEnd w:id="894"/>
      <w:ins w:id="906" w:author="Ogborn, Malcolm" w:date="2018-09-12T06:29:00Z">
        <w:r w:rsidRPr="007A6824">
          <w:t>Consultations and Transfer of Care</w:t>
        </w:r>
        <w:bookmarkEnd w:id="885"/>
        <w:bookmarkEnd w:id="895"/>
        <w:bookmarkEnd w:id="896"/>
        <w:bookmarkEnd w:id="897"/>
        <w:bookmarkEnd w:id="898"/>
        <w:bookmarkEnd w:id="899"/>
        <w:bookmarkEnd w:id="900"/>
        <w:bookmarkEnd w:id="901"/>
        <w:bookmarkEnd w:id="902"/>
        <w:bookmarkEnd w:id="903"/>
        <w:bookmarkEnd w:id="904"/>
        <w:bookmarkEnd w:id="905"/>
      </w:ins>
    </w:p>
    <w:p w14:paraId="2A094626" w14:textId="77777777" w:rsidR="00F1072E" w:rsidRPr="009D3CA4" w:rsidRDefault="00607906" w:rsidP="0089471B">
      <w:pPr>
        <w:pStyle w:val="Heading4"/>
        <w:rPr>
          <w:ins w:id="907" w:author="Ogborn, Malcolm" w:date="2018-09-12T06:29:00Z"/>
        </w:rPr>
      </w:pPr>
      <w:ins w:id="908" w:author="Ogborn, Malcolm" w:date="2018-09-12T06:29:00Z">
        <w:r w:rsidRPr="009D3CA4">
          <w:t>The MRP should make a</w:t>
        </w:r>
        <w:r w:rsidR="00F1072E" w:rsidRPr="009D3CA4">
          <w:t xml:space="preserve"> consult</w:t>
        </w:r>
        <w:r w:rsidR="00CE662D" w:rsidRPr="009D3CA4">
          <w:t>ation</w:t>
        </w:r>
        <w:r w:rsidR="00F1072E" w:rsidRPr="009D3CA4">
          <w:t xml:space="preserve"> request directly</w:t>
        </w:r>
        <w:r w:rsidR="000F0E62" w:rsidRPr="009D3CA4">
          <w:t xml:space="preserve"> </w:t>
        </w:r>
        <w:r w:rsidR="00F1072E" w:rsidRPr="009D3CA4">
          <w:t xml:space="preserve">to the </w:t>
        </w:r>
        <w:r w:rsidR="008D714D" w:rsidRPr="009D3CA4">
          <w:t>consulting Practitioner</w:t>
        </w:r>
        <w:r w:rsidR="00F1072E" w:rsidRPr="009D3CA4">
          <w:t xml:space="preserve">.  In the case of an urgent </w:t>
        </w:r>
        <w:r w:rsidR="002F73D7" w:rsidRPr="009D3CA4">
          <w:t xml:space="preserve">or emergent situation, another </w:t>
        </w:r>
        <w:r w:rsidR="00CE662D" w:rsidRPr="009D3CA4">
          <w:t>h</w:t>
        </w:r>
        <w:r w:rsidR="002F73D7" w:rsidRPr="009D3CA4">
          <w:t xml:space="preserve">ealthcare </w:t>
        </w:r>
        <w:r w:rsidR="00CE662D" w:rsidRPr="009D3CA4">
          <w:t>p</w:t>
        </w:r>
        <w:r w:rsidR="00F1072E" w:rsidRPr="009D3CA4">
          <w:t>rofessional may request the consult</w:t>
        </w:r>
        <w:r w:rsidR="00D77AE9" w:rsidRPr="009D3CA4">
          <w:t>ation</w:t>
        </w:r>
        <w:r w:rsidR="00F1072E" w:rsidRPr="009D3CA4">
          <w:t xml:space="preserve"> on </w:t>
        </w:r>
        <w:r w:rsidR="00D77AE9" w:rsidRPr="009D3CA4">
          <w:t xml:space="preserve">behalf of </w:t>
        </w:r>
        <w:r w:rsidR="00F1072E" w:rsidRPr="009D3CA4">
          <w:t xml:space="preserve">the </w:t>
        </w:r>
        <w:r w:rsidR="008D714D" w:rsidRPr="009D3CA4">
          <w:t>MRP</w:t>
        </w:r>
        <w:r w:rsidR="00F1072E" w:rsidRPr="009D3CA4">
          <w:t>.</w:t>
        </w:r>
      </w:ins>
    </w:p>
    <w:p w14:paraId="40D4F200" w14:textId="77777777" w:rsidR="008F6024" w:rsidRPr="009D3CA4" w:rsidRDefault="008F6024" w:rsidP="0089471B">
      <w:pPr>
        <w:pStyle w:val="Heading4"/>
        <w:rPr>
          <w:ins w:id="909" w:author="Ogborn, Malcolm" w:date="2018-09-12T06:29:00Z"/>
        </w:rPr>
      </w:pPr>
      <w:ins w:id="910" w:author="Ogborn, Malcolm" w:date="2018-09-12T06:29:00Z">
        <w:r w:rsidRPr="009D3CA4">
          <w:t xml:space="preserve">A </w:t>
        </w:r>
        <w:r w:rsidR="00694D13" w:rsidRPr="009D3CA4">
          <w:t>c</w:t>
        </w:r>
        <w:r w:rsidRPr="009D3CA4">
          <w:t xml:space="preserve">onsultation is a request for a professional </w:t>
        </w:r>
        <w:r w:rsidR="00F03B55" w:rsidRPr="009D3CA4">
          <w:t xml:space="preserve">opinion, advice or support </w:t>
        </w:r>
        <w:r w:rsidRPr="009D3CA4">
          <w:t>in the management of a patient</w:t>
        </w:r>
        <w:r w:rsidR="00F1072E" w:rsidRPr="009D3CA4">
          <w:t>.</w:t>
        </w:r>
        <w:r w:rsidRPr="009D3CA4">
          <w:t xml:space="preserve"> </w:t>
        </w:r>
        <w:r w:rsidR="00287109" w:rsidRPr="009D3CA4">
          <w:t>T</w:t>
        </w:r>
        <w:r w:rsidR="00D6187C" w:rsidRPr="009D3CA4">
          <w:t xml:space="preserve">he </w:t>
        </w:r>
        <w:r w:rsidRPr="009D3CA4">
          <w:t>consulta</w:t>
        </w:r>
        <w:r w:rsidR="00F03B55" w:rsidRPr="009D3CA4">
          <w:t>nt</w:t>
        </w:r>
        <w:r w:rsidR="00D6187C" w:rsidRPr="009D3CA4">
          <w:t xml:space="preserve"> </w:t>
        </w:r>
        <w:r w:rsidR="00F03B55" w:rsidRPr="009D3CA4">
          <w:t xml:space="preserve">shall provide </w:t>
        </w:r>
        <w:r w:rsidRPr="009D3CA4">
          <w:t>a</w:t>
        </w:r>
        <w:r w:rsidR="00B92B0F" w:rsidRPr="009D3CA4">
          <w:t>n</w:t>
        </w:r>
        <w:r w:rsidRPr="009D3CA4">
          <w:t xml:space="preserve"> </w:t>
        </w:r>
        <w:r w:rsidR="00B92B0F" w:rsidRPr="009D3CA4">
          <w:t>in-</w:t>
        </w:r>
        <w:r w:rsidR="000A0A50" w:rsidRPr="009D3CA4">
          <w:t xml:space="preserve">person </w:t>
        </w:r>
        <w:r w:rsidRPr="009D3CA4">
          <w:t>evaluation of the patient, a review of all necessary documentation and the provision of a timely, dictated</w:t>
        </w:r>
        <w:r w:rsidR="00EA1324" w:rsidRPr="009D3CA4">
          <w:t xml:space="preserve"> or </w:t>
        </w:r>
        <w:r w:rsidRPr="009D3CA4">
          <w:t>legible report</w:t>
        </w:r>
        <w:r w:rsidR="00B92B0F" w:rsidRPr="009D3CA4">
          <w:t>,</w:t>
        </w:r>
        <w:r w:rsidR="000F0E62" w:rsidRPr="009D3CA4">
          <w:t xml:space="preserve"> </w:t>
        </w:r>
        <w:r w:rsidR="00B92B0F" w:rsidRPr="009D3CA4">
          <w:t>using the VIHA EHR</w:t>
        </w:r>
        <w:r w:rsidR="00EA1324" w:rsidRPr="009D3CA4">
          <w:t xml:space="preserve"> where</w:t>
        </w:r>
        <w:r w:rsidR="00B92B0F" w:rsidRPr="009D3CA4">
          <w:t>ver</w:t>
        </w:r>
        <w:r w:rsidR="00EA1324" w:rsidRPr="009D3CA4">
          <w:t xml:space="preserve"> </w:t>
        </w:r>
        <w:r w:rsidR="00B92B0F" w:rsidRPr="009D3CA4">
          <w:t>it is implemented</w:t>
        </w:r>
        <w:r w:rsidR="00F03B55" w:rsidRPr="009D3CA4">
          <w:t>. The evaluation should</w:t>
        </w:r>
        <w:r w:rsidRPr="009D3CA4">
          <w:t xml:space="preserve"> </w:t>
        </w:r>
        <w:r w:rsidR="00F03B55" w:rsidRPr="009D3CA4">
          <w:t xml:space="preserve">provide </w:t>
        </w:r>
        <w:r w:rsidR="00B92B0F" w:rsidRPr="009D3CA4">
          <w:t xml:space="preserve">a clinical </w:t>
        </w:r>
        <w:r w:rsidRPr="009D3CA4">
          <w:t>opinion</w:t>
        </w:r>
        <w:r w:rsidR="00B92B0F" w:rsidRPr="009D3CA4">
          <w:t>,</w:t>
        </w:r>
        <w:r w:rsidR="000F0E62" w:rsidRPr="009D3CA4">
          <w:t xml:space="preserve"> </w:t>
        </w:r>
        <w:r w:rsidRPr="009D3CA4">
          <w:t>recommendations for management</w:t>
        </w:r>
        <w:r w:rsidR="007226AD" w:rsidRPr="009D3CA4">
          <w:t xml:space="preserve"> </w:t>
        </w:r>
        <w:r w:rsidR="00063995" w:rsidRPr="009D3CA4">
          <w:t>and</w:t>
        </w:r>
        <w:r w:rsidR="009E228B" w:rsidRPr="009D3CA4">
          <w:t xml:space="preserve">/or </w:t>
        </w:r>
        <w:r w:rsidRPr="009D3CA4">
          <w:t>treatment</w:t>
        </w:r>
        <w:r w:rsidR="00F03B55" w:rsidRPr="009D3CA4">
          <w:t>,</w:t>
        </w:r>
        <w:r w:rsidRPr="009D3CA4">
          <w:t xml:space="preserve"> </w:t>
        </w:r>
        <w:r w:rsidR="00B92B0F" w:rsidRPr="009D3CA4">
          <w:t>and</w:t>
        </w:r>
        <w:r w:rsidRPr="009D3CA4">
          <w:t xml:space="preserve"> the basis for </w:t>
        </w:r>
        <w:r w:rsidR="00B92B0F" w:rsidRPr="009D3CA4">
          <w:t xml:space="preserve">the </w:t>
        </w:r>
        <w:r w:rsidR="007226AD" w:rsidRPr="009D3CA4">
          <w:t>advice</w:t>
        </w:r>
        <w:r w:rsidR="00B92B0F" w:rsidRPr="009D3CA4">
          <w:t xml:space="preserve"> given</w:t>
        </w:r>
        <w:r w:rsidRPr="009D3CA4">
          <w:t xml:space="preserve">. The </w:t>
        </w:r>
        <w:r w:rsidR="00694D13" w:rsidRPr="009D3CA4">
          <w:t>c</w:t>
        </w:r>
        <w:r w:rsidRPr="009D3CA4">
          <w:t>onsult</w:t>
        </w:r>
        <w:r w:rsidR="008D714D" w:rsidRPr="009D3CA4">
          <w:t>ing Practitioner</w:t>
        </w:r>
        <w:r w:rsidR="00287109" w:rsidRPr="009D3CA4">
          <w:t xml:space="preserve"> </w:t>
        </w:r>
        <w:r w:rsidR="00B92B0F" w:rsidRPr="009D3CA4">
          <w:t xml:space="preserve">shall </w:t>
        </w:r>
        <w:r w:rsidRPr="009D3CA4">
          <w:t xml:space="preserve">notify the </w:t>
        </w:r>
        <w:r w:rsidR="008D714D" w:rsidRPr="009D3CA4">
          <w:t xml:space="preserve">MRP </w:t>
        </w:r>
        <w:r w:rsidRPr="009D3CA4">
          <w:t>on completion of the consultation</w:t>
        </w:r>
        <w:r w:rsidR="00287109" w:rsidRPr="009D3CA4">
          <w:t xml:space="preserve"> in a timely and mutually acceptable manner</w:t>
        </w:r>
        <w:r w:rsidRPr="009D3CA4">
          <w:t>.</w:t>
        </w:r>
      </w:ins>
    </w:p>
    <w:p w14:paraId="4454CDCE" w14:textId="77777777" w:rsidR="008F6024" w:rsidRPr="009D3CA4" w:rsidRDefault="008F6024" w:rsidP="0089471B">
      <w:pPr>
        <w:pStyle w:val="Heading4"/>
        <w:rPr>
          <w:ins w:id="911" w:author="Ogborn, Malcolm" w:date="2018-09-12T06:29:00Z"/>
        </w:rPr>
      </w:pPr>
      <w:ins w:id="912" w:author="Ogborn, Malcolm" w:date="2018-09-12T06:29:00Z">
        <w:r w:rsidRPr="009D3CA4">
          <w:t xml:space="preserve">A </w:t>
        </w:r>
        <w:r w:rsidR="006738CE" w:rsidRPr="009D3CA4">
          <w:t xml:space="preserve">consultation may </w:t>
        </w:r>
        <w:r w:rsidR="00AA50F2" w:rsidRPr="009D3CA4">
          <w:t>result in</w:t>
        </w:r>
        <w:r w:rsidR="00D6187C" w:rsidRPr="009D3CA4">
          <w:t xml:space="preserve"> an </w:t>
        </w:r>
        <w:r w:rsidR="00175085" w:rsidRPr="009D3CA4">
          <w:t>opinion</w:t>
        </w:r>
        <w:r w:rsidR="00D6187C" w:rsidRPr="009D3CA4">
          <w:t xml:space="preserve"> only or </w:t>
        </w:r>
        <w:r w:rsidR="00AA50F2" w:rsidRPr="009D3CA4">
          <w:t>an expectation</w:t>
        </w:r>
        <w:r w:rsidRPr="009D3CA4">
          <w:t xml:space="preserve"> of continued </w:t>
        </w:r>
        <w:r w:rsidR="007226AD" w:rsidRPr="009D3CA4">
          <w:t xml:space="preserve">management </w:t>
        </w:r>
        <w:r w:rsidRPr="009D3CA4">
          <w:t>in</w:t>
        </w:r>
        <w:r w:rsidR="007226AD" w:rsidRPr="009D3CA4">
          <w:t xml:space="preserve"> </w:t>
        </w:r>
        <w:r w:rsidRPr="009D3CA4">
          <w:t>the area of special</w:t>
        </w:r>
        <w:r w:rsidR="008F3107">
          <w:t>ized</w:t>
        </w:r>
        <w:r w:rsidRPr="009D3CA4">
          <w:t xml:space="preserve"> knowledge </w:t>
        </w:r>
        <w:r w:rsidR="007226AD" w:rsidRPr="009D3CA4">
          <w:t xml:space="preserve">being </w:t>
        </w:r>
        <w:r w:rsidRPr="009D3CA4">
          <w:t>sought</w:t>
        </w:r>
        <w:r w:rsidR="00380410" w:rsidRPr="009D3CA4">
          <w:t>;</w:t>
        </w:r>
        <w:r w:rsidR="00D6187C" w:rsidRPr="009D3CA4">
          <w:t xml:space="preserve"> this will be determined through a conversation between the MRP and consult</w:t>
        </w:r>
        <w:r w:rsidR="008D714D" w:rsidRPr="009D3CA4">
          <w:t>ing Practitioner</w:t>
        </w:r>
        <w:r w:rsidR="00D6187C" w:rsidRPr="009D3CA4">
          <w:t xml:space="preserve">.  </w:t>
        </w:r>
        <w:r w:rsidR="00380410" w:rsidRPr="009D3CA4">
          <w:t xml:space="preserve">If the </w:t>
        </w:r>
        <w:r w:rsidR="008D714D" w:rsidRPr="009D3CA4">
          <w:t>consulting Practitioner</w:t>
        </w:r>
        <w:r w:rsidR="00380410" w:rsidRPr="009D3CA4">
          <w:t xml:space="preserve"> agrees to provide</w:t>
        </w:r>
        <w:r w:rsidRPr="009D3CA4">
          <w:t xml:space="preserve"> direct and continuing care to the patient for </w:t>
        </w:r>
        <w:r w:rsidR="007226AD" w:rsidRPr="009D3CA4">
          <w:t>those</w:t>
        </w:r>
        <w:r w:rsidRPr="009D3CA4">
          <w:t xml:space="preserve"> </w:t>
        </w:r>
        <w:r w:rsidR="007226AD" w:rsidRPr="009D3CA4">
          <w:t xml:space="preserve">aspects of care </w:t>
        </w:r>
        <w:r w:rsidRPr="009D3CA4">
          <w:t xml:space="preserve">related to the </w:t>
        </w:r>
        <w:r w:rsidR="008D714D" w:rsidRPr="009D3CA4">
          <w:t>consulting Practitioner’</w:t>
        </w:r>
        <w:r w:rsidR="00380410" w:rsidRPr="009D3CA4">
          <w:t xml:space="preserve">s </w:t>
        </w:r>
        <w:r w:rsidRPr="009D3CA4">
          <w:t>expertise</w:t>
        </w:r>
        <w:r w:rsidR="00380410" w:rsidRPr="009D3CA4">
          <w:t xml:space="preserve">, this </w:t>
        </w:r>
        <w:r w:rsidR="00783BEA" w:rsidRPr="009D3CA4">
          <w:t xml:space="preserve">shall </w:t>
        </w:r>
        <w:r w:rsidR="00380410" w:rsidRPr="009D3CA4">
          <w:t xml:space="preserve">be acknowledged </w:t>
        </w:r>
        <w:r w:rsidR="008D714D" w:rsidRPr="009D3CA4">
          <w:t xml:space="preserve">directly </w:t>
        </w:r>
        <w:r w:rsidR="00380410" w:rsidRPr="009D3CA4">
          <w:t>in the patient’s clinical record</w:t>
        </w:r>
        <w:r w:rsidRPr="009D3CA4">
          <w:t xml:space="preserve">. </w:t>
        </w:r>
        <w:r w:rsidR="00380410" w:rsidRPr="009D3CA4">
          <w:t>Direct care</w:t>
        </w:r>
        <w:r w:rsidRPr="009D3CA4">
          <w:t xml:space="preserve"> includes ongoing evaluation and </w:t>
        </w:r>
        <w:r w:rsidR="00783BEA" w:rsidRPr="009D3CA4">
          <w:t xml:space="preserve">treatment </w:t>
        </w:r>
        <w:r w:rsidRPr="009D3CA4">
          <w:t>of the patient</w:t>
        </w:r>
        <w:r w:rsidR="005C1363" w:rsidRPr="009D3CA4">
          <w:t>’</w:t>
        </w:r>
        <w:r w:rsidRPr="009D3CA4">
          <w:t>s condition</w:t>
        </w:r>
        <w:r w:rsidR="007226AD" w:rsidRPr="009D3CA4">
          <w:t xml:space="preserve"> and</w:t>
        </w:r>
        <w:r w:rsidRPr="009D3CA4">
          <w:t xml:space="preserve"> communication with the patient</w:t>
        </w:r>
        <w:r w:rsidR="00783BEA" w:rsidRPr="009D3CA4">
          <w:t xml:space="preserve">, family, MRP, other Practitioners involved in </w:t>
        </w:r>
        <w:r w:rsidR="000F0E62" w:rsidRPr="009D3CA4">
          <w:t xml:space="preserve">the </w:t>
        </w:r>
        <w:r w:rsidR="00783BEA" w:rsidRPr="009D3CA4">
          <w:t>patient’s care</w:t>
        </w:r>
        <w:r w:rsidR="009D0EF0" w:rsidRPr="009D3CA4">
          <w:t xml:space="preserve"> </w:t>
        </w:r>
        <w:r w:rsidR="00D6187C" w:rsidRPr="009D3CA4">
          <w:t xml:space="preserve">and </w:t>
        </w:r>
        <w:r w:rsidR="00783BEA" w:rsidRPr="009D3CA4">
          <w:t xml:space="preserve">the multidisciplinary </w:t>
        </w:r>
        <w:r w:rsidR="00D6187C" w:rsidRPr="009D3CA4">
          <w:t>team</w:t>
        </w:r>
        <w:r w:rsidR="009D0EF0" w:rsidRPr="009D3CA4">
          <w:t xml:space="preserve">, </w:t>
        </w:r>
        <w:r w:rsidR="00783BEA" w:rsidRPr="009D3CA4">
          <w:t>as appropriate.</w:t>
        </w:r>
      </w:ins>
    </w:p>
    <w:p w14:paraId="04682F95" w14:textId="77777777" w:rsidR="008F6024" w:rsidRPr="009D3CA4" w:rsidRDefault="008F6024" w:rsidP="0089471B">
      <w:pPr>
        <w:pStyle w:val="Heading4"/>
        <w:rPr>
          <w:ins w:id="913" w:author="Ogborn, Malcolm" w:date="2018-09-12T06:29:00Z"/>
        </w:rPr>
      </w:pPr>
      <w:ins w:id="914" w:author="Ogborn, Malcolm" w:date="2018-09-12T06:29:00Z">
        <w:r w:rsidRPr="009D3CA4">
          <w:t xml:space="preserve">A </w:t>
        </w:r>
        <w:r w:rsidR="00353EED" w:rsidRPr="009D3CA4">
          <w:t>t</w:t>
        </w:r>
        <w:r w:rsidRPr="009D3CA4">
          <w:t>ransfer</w:t>
        </w:r>
        <w:r w:rsidR="007226AD" w:rsidRPr="009D3CA4">
          <w:t>-</w:t>
        </w:r>
        <w:r w:rsidRPr="009D3CA4">
          <w:t>of</w:t>
        </w:r>
        <w:r w:rsidR="007226AD" w:rsidRPr="009D3CA4">
          <w:t>-</w:t>
        </w:r>
        <w:r w:rsidR="00353EED" w:rsidRPr="009D3CA4">
          <w:t>c</w:t>
        </w:r>
        <w:r w:rsidRPr="009D3CA4">
          <w:t>are request is a</w:t>
        </w:r>
        <w:r w:rsidR="002F6BC1" w:rsidRPr="009D3CA4">
          <w:t xml:space="preserve"> </w:t>
        </w:r>
        <w:r w:rsidR="002255D9" w:rsidRPr="009D3CA4">
          <w:t xml:space="preserve">direct </w:t>
        </w:r>
        <w:r w:rsidR="0086758D" w:rsidRPr="009D3CA4">
          <w:t>Practitioner</w:t>
        </w:r>
        <w:r w:rsidR="00136218" w:rsidRPr="009D3CA4">
          <w:t>-</w:t>
        </w:r>
        <w:r w:rsidRPr="009D3CA4">
          <w:t>to</w:t>
        </w:r>
        <w:r w:rsidR="00136218" w:rsidRPr="009D3CA4">
          <w:t>-</w:t>
        </w:r>
        <w:r w:rsidR="0086758D" w:rsidRPr="009D3CA4">
          <w:t>Practitioner</w:t>
        </w:r>
        <w:r w:rsidRPr="009D3CA4">
          <w:t xml:space="preserve"> </w:t>
        </w:r>
        <w:r w:rsidR="00783BEA" w:rsidRPr="009D3CA4">
          <w:t xml:space="preserve">conversation </w:t>
        </w:r>
        <w:r w:rsidR="007226AD" w:rsidRPr="009D3CA4">
          <w:t>to</w:t>
        </w:r>
        <w:r w:rsidRPr="009D3CA4">
          <w:t xml:space="preserve"> transfer MRP </w:t>
        </w:r>
        <w:r w:rsidR="007226AD" w:rsidRPr="009D3CA4">
          <w:t xml:space="preserve">status </w:t>
        </w:r>
        <w:r w:rsidRPr="009D3CA4">
          <w:t>or specific care</w:t>
        </w:r>
      </w:ins>
      <w:r w:rsidRPr="003B4037">
        <w:t xml:space="preserve"> responsibilities </w:t>
      </w:r>
      <w:ins w:id="915" w:author="Ogborn, Malcolm" w:date="2018-09-12T06:29:00Z">
        <w:r w:rsidRPr="009D3CA4">
          <w:t xml:space="preserve">to another </w:t>
        </w:r>
        <w:r w:rsidR="00694D13" w:rsidRPr="009D3CA4">
          <w:t>Practitioner</w:t>
        </w:r>
        <w:r w:rsidRPr="009D3CA4">
          <w:t xml:space="preserve">. </w:t>
        </w:r>
        <w:r w:rsidR="007226AD" w:rsidRPr="009D3CA4">
          <w:t xml:space="preserve"> </w:t>
        </w:r>
        <w:r w:rsidRPr="009D3CA4">
          <w:t xml:space="preserve">Practitioners making such a request </w:t>
        </w:r>
        <w:r w:rsidR="00494F78" w:rsidRPr="009D3CA4">
          <w:t xml:space="preserve">shall </w:t>
        </w:r>
        <w:r w:rsidR="00E02913" w:rsidRPr="009D3CA4">
          <w:t xml:space="preserve">provide </w:t>
        </w:r>
        <w:r w:rsidR="00C1243C" w:rsidRPr="009D3CA4">
          <w:t xml:space="preserve">a </w:t>
        </w:r>
        <w:r w:rsidR="002255D9" w:rsidRPr="009D3CA4">
          <w:t>detail</w:t>
        </w:r>
        <w:r w:rsidR="00C1243C" w:rsidRPr="009D3CA4">
          <w:t>ed</w:t>
        </w:r>
        <w:r w:rsidR="002255D9" w:rsidRPr="009D3CA4">
          <w:t xml:space="preserve"> </w:t>
        </w:r>
        <w:r w:rsidRPr="009D3CA4">
          <w:t xml:space="preserve">report </w:t>
        </w:r>
        <w:r w:rsidR="00C1243C" w:rsidRPr="009D3CA4">
          <w:t>summarizing</w:t>
        </w:r>
        <w:r w:rsidR="00672FF4" w:rsidRPr="009D3CA4">
          <w:t xml:space="preserve"> </w:t>
        </w:r>
        <w:r w:rsidRPr="009D3CA4">
          <w:t xml:space="preserve">the care given to the patient up to the point of transfer, </w:t>
        </w:r>
        <w:r w:rsidR="008761BA" w:rsidRPr="009D3CA4">
          <w:t xml:space="preserve">including </w:t>
        </w:r>
        <w:r w:rsidRPr="009D3CA4">
          <w:t>orders</w:t>
        </w:r>
        <w:r w:rsidR="00E02913" w:rsidRPr="009D3CA4">
          <w:t>,</w:t>
        </w:r>
        <w:r w:rsidRPr="009D3CA4">
          <w:t xml:space="preserve"> medications, </w:t>
        </w:r>
        <w:r w:rsidR="002255D9" w:rsidRPr="009D3CA4">
          <w:t xml:space="preserve">and </w:t>
        </w:r>
        <w:r w:rsidRPr="009D3CA4">
          <w:t>the care plan in place at the time of transfer</w:t>
        </w:r>
        <w:r w:rsidR="009C1924" w:rsidRPr="009D3CA4">
          <w:t xml:space="preserve">. </w:t>
        </w:r>
        <w:r w:rsidR="00DA1419" w:rsidRPr="009D3CA4">
          <w:t xml:space="preserve">Transfer-of-care </w:t>
        </w:r>
        <w:r w:rsidRPr="009D3CA4">
          <w:t xml:space="preserve">does not occur until the accepting </w:t>
        </w:r>
        <w:r w:rsidR="00694D13" w:rsidRPr="009D3CA4">
          <w:t>Practitioner</w:t>
        </w:r>
        <w:r w:rsidRPr="009D3CA4">
          <w:t xml:space="preserve"> </w:t>
        </w:r>
        <w:r w:rsidR="00C1243C" w:rsidRPr="009D3CA4">
          <w:t xml:space="preserve">provides written or </w:t>
        </w:r>
        <w:r w:rsidR="002F6BC1" w:rsidRPr="009D3CA4">
          <w:t>verbal</w:t>
        </w:r>
        <w:r w:rsidRPr="009D3CA4">
          <w:t xml:space="preserve"> acceptance </w:t>
        </w:r>
        <w:r w:rsidR="002F6BC1" w:rsidRPr="009D3CA4">
          <w:t xml:space="preserve">documented </w:t>
        </w:r>
        <w:r w:rsidRPr="009D3CA4">
          <w:t xml:space="preserve">in the patient </w:t>
        </w:r>
        <w:r w:rsidR="00C1243C" w:rsidRPr="009D3CA4">
          <w:t xml:space="preserve">health </w:t>
        </w:r>
        <w:r w:rsidRPr="009D3CA4">
          <w:t>record.</w:t>
        </w:r>
      </w:ins>
    </w:p>
    <w:p w14:paraId="2BF60F24" w14:textId="30826F0B" w:rsidR="008F6024" w:rsidRPr="009D3CA4" w:rsidRDefault="008F6024" w:rsidP="0089471B">
      <w:pPr>
        <w:pStyle w:val="Heading4"/>
        <w:rPr>
          <w:ins w:id="916" w:author="Ogborn, Malcolm" w:date="2018-09-12T06:29:00Z"/>
        </w:rPr>
      </w:pPr>
      <w:moveToRangeStart w:id="917" w:author="Ogborn, Malcolm" w:date="2018-09-12T06:29:00Z" w:name="move524497102"/>
      <w:moveTo w:id="918" w:author="Ogborn, Malcolm" w:date="2018-09-12T06:29:00Z">
        <w:r w:rsidRPr="009D3CA4">
          <w:rPr>
            <w:rPrChange w:id="919" w:author="Ogborn, Malcolm" w:date="2018-09-12T06:29:00Z">
              <w:rPr>
                <w:sz w:val="22"/>
                <w:lang w:val="en-CA"/>
              </w:rPr>
            </w:rPrChange>
          </w:rPr>
          <w:t>Reports</w:t>
        </w:r>
      </w:moveTo>
      <w:moveToRangeEnd w:id="917"/>
      <w:del w:id="920" w:author="Ogborn, Malcolm" w:date="2018-09-12T06:29:00Z">
        <w:r w:rsidR="00D33DEB">
          <w:delText>in special</w:delText>
        </w:r>
      </w:del>
    </w:p>
    <w:p w14:paraId="19AFB1C5" w14:textId="77777777" w:rsidR="008F6024" w:rsidRPr="005F3C9E" w:rsidRDefault="008F6024" w:rsidP="00FF688B">
      <w:pPr>
        <w:pStyle w:val="Heading6"/>
        <w:numPr>
          <w:ilvl w:val="5"/>
          <w:numId w:val="55"/>
        </w:numPr>
        <w:spacing w:before="0" w:after="0" w:line="240" w:lineRule="auto"/>
        <w:rPr>
          <w:ins w:id="921" w:author="Ogborn, Malcolm" w:date="2018-09-12T06:29:00Z"/>
        </w:rPr>
      </w:pPr>
      <w:ins w:id="922" w:author="Ogborn, Malcolm" w:date="2018-09-12T06:29:00Z">
        <w:r w:rsidRPr="005F3C9E">
          <w:t xml:space="preserve">All </w:t>
        </w:r>
        <w:r w:rsidR="00353EED" w:rsidRPr="005F3C9E">
          <w:t>c</w:t>
        </w:r>
        <w:r w:rsidRPr="005F3C9E">
          <w:t>onsultation</w:t>
        </w:r>
        <w:r w:rsidR="00353EED" w:rsidRPr="005F3C9E">
          <w:t>s</w:t>
        </w:r>
        <w:r w:rsidRPr="005F3C9E">
          <w:t xml:space="preserve"> and </w:t>
        </w:r>
        <w:r w:rsidR="00353EED" w:rsidRPr="005F3C9E">
          <w:t>t</w:t>
        </w:r>
        <w:r w:rsidRPr="005F3C9E">
          <w:t>ransfer</w:t>
        </w:r>
        <w:r w:rsidR="00172084" w:rsidRPr="005F3C9E">
          <w:t>-</w:t>
        </w:r>
        <w:r w:rsidRPr="005F3C9E">
          <w:t>of</w:t>
        </w:r>
        <w:r w:rsidR="00172084" w:rsidRPr="005F3C9E">
          <w:t>-</w:t>
        </w:r>
        <w:r w:rsidR="00353EED" w:rsidRPr="005F3C9E">
          <w:t>c</w:t>
        </w:r>
        <w:r w:rsidRPr="005F3C9E">
          <w:t xml:space="preserve">are </w:t>
        </w:r>
        <w:r w:rsidR="00D06F06" w:rsidRPr="005F3C9E">
          <w:t xml:space="preserve">documents </w:t>
        </w:r>
        <w:r w:rsidR="00B36A36" w:rsidRPr="005F3C9E">
          <w:t xml:space="preserve">shall </w:t>
        </w:r>
        <w:r w:rsidRPr="005F3C9E">
          <w:t>follow best</w:t>
        </w:r>
        <w:r w:rsidR="00172084" w:rsidRPr="005F3C9E">
          <w:t>-</w:t>
        </w:r>
        <w:r w:rsidR="00136218" w:rsidRPr="005F3C9E">
          <w:t>p</w:t>
        </w:r>
        <w:r w:rsidRPr="005F3C9E">
          <w:t xml:space="preserve">ractice guidelines </w:t>
        </w:r>
        <w:r w:rsidR="00380410" w:rsidRPr="005F3C9E">
          <w:t xml:space="preserve">established </w:t>
        </w:r>
        <w:r w:rsidRPr="005F3C9E">
          <w:t>by the Royal College of Physicians and Surgeons of Canada</w:t>
        </w:r>
        <w:r w:rsidR="00B76040" w:rsidRPr="005F3C9E">
          <w:t xml:space="preserve"> </w:t>
        </w:r>
        <w:r w:rsidR="000B535D">
          <w:fldChar w:fldCharType="begin"/>
        </w:r>
        <w:r w:rsidR="000B535D">
          <w:instrText xml:space="preserve"> HYPERLINK "http://www.royalcollege.ca/rcsite/home-e" </w:instrText>
        </w:r>
        <w:r w:rsidR="000B535D">
          <w:fldChar w:fldCharType="separate"/>
        </w:r>
        <w:r w:rsidR="00B76040" w:rsidRPr="005F3C9E">
          <w:t>(R</w:t>
        </w:r>
        <w:r w:rsidR="00367DB9" w:rsidRPr="005F3C9E">
          <w:t>C</w:t>
        </w:r>
        <w:r w:rsidR="00B76040" w:rsidRPr="005F3C9E">
          <w:t>PSC)</w:t>
        </w:r>
        <w:r w:rsidR="000B535D">
          <w:fldChar w:fldCharType="end"/>
        </w:r>
        <w:r w:rsidRPr="005F3C9E">
          <w:t xml:space="preserve"> </w:t>
        </w:r>
        <w:r w:rsidR="00C93B59" w:rsidRPr="005F3C9E">
          <w:t>or</w:t>
        </w:r>
        <w:r w:rsidR="00D06F06" w:rsidRPr="005F3C9E">
          <w:t xml:space="preserve"> </w:t>
        </w:r>
        <w:r w:rsidRPr="005F3C9E">
          <w:t xml:space="preserve">the College of </w:t>
        </w:r>
        <w:r w:rsidR="00AE243D" w:rsidRPr="005F3C9E">
          <w:t xml:space="preserve">Family </w:t>
        </w:r>
        <w:r w:rsidR="00172084" w:rsidRPr="005F3C9E">
          <w:t>Physicians Canada</w:t>
        </w:r>
        <w:r w:rsidR="00FD50A7" w:rsidRPr="005F3C9E">
          <w:t xml:space="preserve"> </w:t>
        </w:r>
        <w:r w:rsidR="00B76040" w:rsidRPr="005F3C9E">
          <w:t>(</w:t>
        </w:r>
        <w:r w:rsidR="000B535D">
          <w:fldChar w:fldCharType="begin"/>
        </w:r>
        <w:r w:rsidR="000B535D">
          <w:instrText xml:space="preserve"> HYPERLINK "http://www.cfpc</w:instrText>
        </w:r>
        <w:r w:rsidR="000B535D">
          <w:instrText xml:space="preserve">.ca/Home/" </w:instrText>
        </w:r>
        <w:r w:rsidR="000B535D">
          <w:fldChar w:fldCharType="separate"/>
        </w:r>
        <w:r w:rsidR="00B76040" w:rsidRPr="005F3C9E">
          <w:t>CFPC</w:t>
        </w:r>
        <w:r w:rsidR="000B535D">
          <w:fldChar w:fldCharType="end"/>
        </w:r>
        <w:r w:rsidR="00B76040" w:rsidRPr="005F3C9E">
          <w:t>)</w:t>
        </w:r>
        <w:r w:rsidR="00D06F06" w:rsidRPr="005F3C9E">
          <w:t>.</w:t>
        </w:r>
        <w:r w:rsidRPr="005F3C9E">
          <w:t xml:space="preserve"> </w:t>
        </w:r>
        <w:r w:rsidR="00D06F06" w:rsidRPr="005F3C9E">
          <w:t xml:space="preserve">Where </w:t>
        </w:r>
        <w:proofErr w:type="spellStart"/>
        <w:r w:rsidR="00B36A36" w:rsidRPr="005F3C9E">
          <w:t>IHealth</w:t>
        </w:r>
        <w:proofErr w:type="spellEnd"/>
        <w:r w:rsidR="00FF688B">
          <w:t xml:space="preserve"> </w:t>
        </w:r>
        <w:r w:rsidR="00D06F06" w:rsidRPr="005F3C9E">
          <w:t>is implemented</w:t>
        </w:r>
        <w:r w:rsidR="00FF3E84" w:rsidRPr="005F3C9E">
          <w:t xml:space="preserve"> in a VIHA Facility</w:t>
        </w:r>
        <w:r w:rsidR="00D06F06" w:rsidRPr="005F3C9E">
          <w:t>, these documents</w:t>
        </w:r>
        <w:r w:rsidR="00FF3E84" w:rsidRPr="005F3C9E">
          <w:t xml:space="preserve"> </w:t>
        </w:r>
        <w:r w:rsidRPr="005F3C9E">
          <w:t xml:space="preserve">must </w:t>
        </w:r>
        <w:r w:rsidR="00D06F06" w:rsidRPr="005F3C9E">
          <w:t xml:space="preserve">also </w:t>
        </w:r>
        <w:r w:rsidRPr="005F3C9E">
          <w:t xml:space="preserve">meet or exceed </w:t>
        </w:r>
        <w:proofErr w:type="spellStart"/>
        <w:r w:rsidRPr="005F3C9E">
          <w:t>IHealth</w:t>
        </w:r>
        <w:proofErr w:type="spellEnd"/>
        <w:r w:rsidRPr="005F3C9E">
          <w:t xml:space="preserve"> documentation standards. These reports are subject to practice audit</w:t>
        </w:r>
        <w:r w:rsidR="00380410" w:rsidRPr="005F3C9E">
          <w:t>s</w:t>
        </w:r>
        <w:r w:rsidRPr="005F3C9E">
          <w:t xml:space="preserve"> </w:t>
        </w:r>
        <w:r w:rsidR="00353EED" w:rsidRPr="005F3C9E">
          <w:t xml:space="preserve">to ensure </w:t>
        </w:r>
        <w:r w:rsidRPr="005F3C9E">
          <w:t>compliance with documentation standards.</w:t>
        </w:r>
      </w:ins>
    </w:p>
    <w:p w14:paraId="0443964E" w14:textId="77777777" w:rsidR="008F6024" w:rsidRPr="005F3C9E" w:rsidRDefault="008F6024" w:rsidP="00FF688B">
      <w:pPr>
        <w:pStyle w:val="Heading6"/>
        <w:spacing w:before="0" w:after="0" w:line="240" w:lineRule="auto"/>
        <w:rPr>
          <w:ins w:id="923" w:author="Ogborn, Malcolm" w:date="2018-09-12T06:29:00Z"/>
        </w:rPr>
      </w:pPr>
      <w:ins w:id="924" w:author="Ogborn, Malcolm" w:date="2018-09-12T06:29:00Z">
        <w:r w:rsidRPr="005F3C9E">
          <w:t>Copies of reports must respect</w:t>
        </w:r>
        <w:r w:rsidR="00FF3E84" w:rsidRPr="005F3C9E">
          <w:t xml:space="preserve"> provincial and VIHA</w:t>
        </w:r>
        <w:r w:rsidRPr="005F3C9E">
          <w:t xml:space="preserve"> privacy and confidentiality guidelines. Recipients </w:t>
        </w:r>
        <w:r w:rsidR="00172084" w:rsidRPr="005F3C9E">
          <w:t>to be copied</w:t>
        </w:r>
        <w:r w:rsidRPr="005F3C9E">
          <w:t xml:space="preserve"> must be identified in the</w:t>
        </w:r>
        <w:r w:rsidR="00172084" w:rsidRPr="005F3C9E">
          <w:t xml:space="preserve"> body of the</w:t>
        </w:r>
        <w:r w:rsidRPr="005F3C9E">
          <w:t xml:space="preserve"> report.</w:t>
        </w:r>
      </w:ins>
    </w:p>
    <w:p w14:paraId="2FE9E99B" w14:textId="77777777" w:rsidR="008F6024" w:rsidRPr="00233905" w:rsidRDefault="008F6024" w:rsidP="0089471B">
      <w:pPr>
        <w:pStyle w:val="Heading4"/>
        <w:rPr>
          <w:ins w:id="925" w:author="Ogborn, Malcolm" w:date="2018-09-12T06:29:00Z"/>
        </w:rPr>
      </w:pPr>
      <w:ins w:id="926" w:author="Ogborn, Malcolm" w:date="2018-09-12T06:29:00Z">
        <w:r w:rsidRPr="00233905">
          <w:t>Urgency</w:t>
        </w:r>
        <w:r w:rsidR="00FF3E84" w:rsidRPr="00233905">
          <w:t xml:space="preserve"> of Consultation</w:t>
        </w:r>
      </w:ins>
    </w:p>
    <w:p w14:paraId="3BB3ACC9" w14:textId="77777777" w:rsidR="008F6024" w:rsidRPr="00D57276" w:rsidRDefault="00B36A36" w:rsidP="00FF1030">
      <w:pPr>
        <w:pStyle w:val="Heading6"/>
        <w:numPr>
          <w:ilvl w:val="5"/>
          <w:numId w:val="56"/>
        </w:numPr>
        <w:rPr>
          <w:ins w:id="927" w:author="Ogborn, Malcolm" w:date="2018-09-12T06:29:00Z"/>
        </w:rPr>
      </w:pPr>
      <w:ins w:id="928" w:author="Ogborn, Malcolm" w:date="2018-09-12T06:29:00Z">
        <w:r w:rsidRPr="00D57276">
          <w:t>To ensure timely information transfer and intervention, u</w:t>
        </w:r>
        <w:r w:rsidR="00172084" w:rsidRPr="00D57276">
          <w:t>rgent (</w:t>
        </w:r>
        <w:r w:rsidRPr="00D57276">
          <w:t xml:space="preserve">consultation </w:t>
        </w:r>
        <w:r w:rsidR="00172084" w:rsidRPr="00D57276">
          <w:t>within 12</w:t>
        </w:r>
        <w:r w:rsidR="00AA50F2" w:rsidRPr="00D57276">
          <w:t xml:space="preserve"> </w:t>
        </w:r>
        <w:r w:rsidR="000E3B7F" w:rsidRPr="00D57276">
          <w:t>h</w:t>
        </w:r>
        <w:r w:rsidR="00AA50F2" w:rsidRPr="00D57276">
          <w:t>ours</w:t>
        </w:r>
        <w:r w:rsidR="00172084" w:rsidRPr="00D57276">
          <w:t>) or emergent (</w:t>
        </w:r>
        <w:r w:rsidRPr="00D57276">
          <w:t xml:space="preserve">consultation </w:t>
        </w:r>
        <w:r w:rsidR="00172084" w:rsidRPr="00D57276">
          <w:t>within two</w:t>
        </w:r>
        <w:r w:rsidR="00BF0EE5" w:rsidRPr="00D57276">
          <w:t xml:space="preserve"> </w:t>
        </w:r>
        <w:r w:rsidR="00172084" w:rsidRPr="00D57276">
          <w:t xml:space="preserve">hours) </w:t>
        </w:r>
        <w:r w:rsidRPr="00D57276">
          <w:t>requests</w:t>
        </w:r>
        <w:r w:rsidR="008F6024" w:rsidRPr="00D57276">
          <w:t xml:space="preserve"> </w:t>
        </w:r>
        <w:r w:rsidR="00952119" w:rsidRPr="00D57276">
          <w:t xml:space="preserve">for consultation </w:t>
        </w:r>
        <w:r w:rsidR="008F6024" w:rsidRPr="00D57276">
          <w:t xml:space="preserve">must be made by direct </w:t>
        </w:r>
        <w:r w:rsidR="00694D13" w:rsidRPr="00D57276">
          <w:t>Practitioner</w:t>
        </w:r>
        <w:r w:rsidR="00172084" w:rsidRPr="00D57276">
          <w:t>-</w:t>
        </w:r>
        <w:r w:rsidR="008F6024" w:rsidRPr="00D57276">
          <w:t>to</w:t>
        </w:r>
        <w:r w:rsidR="00172084" w:rsidRPr="00D57276">
          <w:t>-</w:t>
        </w:r>
        <w:r w:rsidR="00694D13" w:rsidRPr="00D57276">
          <w:t>Practitioner</w:t>
        </w:r>
        <w:r w:rsidR="008F6024" w:rsidRPr="00D57276">
          <w:t xml:space="preserve"> contact. The actual required response time is dependent on the condition of the patient. </w:t>
        </w:r>
      </w:ins>
    </w:p>
    <w:p w14:paraId="76F86DD0" w14:textId="77777777" w:rsidR="008F6024" w:rsidRPr="00233905" w:rsidRDefault="008F6024" w:rsidP="00FF1030">
      <w:pPr>
        <w:pStyle w:val="Heading3"/>
        <w:numPr>
          <w:ilvl w:val="2"/>
          <w:numId w:val="8"/>
        </w:numPr>
        <w:rPr>
          <w:ins w:id="929" w:author="Ogborn, Malcolm" w:date="2018-09-12T06:29:00Z"/>
        </w:rPr>
      </w:pPr>
      <w:bookmarkStart w:id="930" w:name="_Toc448390254"/>
      <w:bookmarkStart w:id="931" w:name="_Toc473638864"/>
      <w:bookmarkStart w:id="932" w:name="_Toc474141789"/>
      <w:bookmarkStart w:id="933" w:name="_Toc474142001"/>
      <w:bookmarkStart w:id="934" w:name="_Toc474142602"/>
      <w:bookmarkStart w:id="935" w:name="_Toc478479275"/>
      <w:bookmarkStart w:id="936" w:name="_Toc479168453"/>
      <w:bookmarkStart w:id="937" w:name="_Toc479168619"/>
      <w:bookmarkStart w:id="938" w:name="_Toc480288308"/>
      <w:bookmarkStart w:id="939" w:name="_Toc480534331"/>
      <w:bookmarkStart w:id="940" w:name="_Toc489515248"/>
      <w:bookmarkStart w:id="941" w:name="_Toc517336353"/>
      <w:ins w:id="942" w:author="Ogborn, Malcolm" w:date="2018-09-12T06:29:00Z">
        <w:r w:rsidRPr="00233905">
          <w:t>Admission of Patients</w:t>
        </w:r>
        <w:bookmarkEnd w:id="930"/>
        <w:bookmarkEnd w:id="931"/>
        <w:bookmarkEnd w:id="932"/>
        <w:bookmarkEnd w:id="933"/>
        <w:bookmarkEnd w:id="934"/>
        <w:bookmarkEnd w:id="935"/>
        <w:bookmarkEnd w:id="936"/>
        <w:bookmarkEnd w:id="937"/>
        <w:bookmarkEnd w:id="938"/>
        <w:bookmarkEnd w:id="939"/>
        <w:bookmarkEnd w:id="940"/>
        <w:bookmarkEnd w:id="941"/>
      </w:ins>
    </w:p>
    <w:p w14:paraId="3399B9C0" w14:textId="77777777" w:rsidR="001E6CF1" w:rsidRPr="000D6615" w:rsidRDefault="00277EC4" w:rsidP="0089471B">
      <w:pPr>
        <w:pStyle w:val="Heading4"/>
        <w:rPr>
          <w:ins w:id="943" w:author="Ogborn, Malcolm" w:date="2018-09-12T06:29:00Z"/>
        </w:rPr>
      </w:pPr>
      <w:ins w:id="944" w:author="Ogborn, Malcolm" w:date="2018-09-12T06:29:00Z">
        <w:r w:rsidRPr="000D6615">
          <w:t>The care of every</w:t>
        </w:r>
        <w:r w:rsidR="003B77FE" w:rsidRPr="000D6615">
          <w:t xml:space="preserve"> patient, whether admitted to an in-patient bed</w:t>
        </w:r>
        <w:r w:rsidRPr="000D6615">
          <w:t xml:space="preserve"> or </w:t>
        </w:r>
        <w:r w:rsidR="003B77FE" w:rsidRPr="000D6615">
          <w:t xml:space="preserve">cared for in an </w:t>
        </w:r>
        <w:r w:rsidRPr="000D6615">
          <w:t xml:space="preserve">out-patient </w:t>
        </w:r>
        <w:r w:rsidR="003B77FE" w:rsidRPr="000D6615">
          <w:t>Facility,</w:t>
        </w:r>
        <w:r w:rsidRPr="000D6615">
          <w:t xml:space="preserve"> shall be </w:t>
        </w:r>
        <w:r w:rsidR="001E6CF1" w:rsidRPr="000D6615">
          <w:t>directed by</w:t>
        </w:r>
        <w:r w:rsidR="008F6024" w:rsidRPr="000D6615">
          <w:t xml:space="preserve"> an appropriately</w:t>
        </w:r>
        <w:r w:rsidR="008F3107">
          <w:t xml:space="preserve"> </w:t>
        </w:r>
        <w:r w:rsidR="008F6024" w:rsidRPr="000D6615">
          <w:t xml:space="preserve">privileged </w:t>
        </w:r>
        <w:r w:rsidR="001E6CF1" w:rsidRPr="000D6615">
          <w:t xml:space="preserve">MRP. </w:t>
        </w:r>
      </w:ins>
    </w:p>
    <w:p w14:paraId="2B77D7E3" w14:textId="77777777" w:rsidR="008F6024" w:rsidRPr="000D6615" w:rsidRDefault="008F6024" w:rsidP="0089471B">
      <w:pPr>
        <w:pStyle w:val="Heading4"/>
        <w:rPr>
          <w:ins w:id="945" w:author="Ogborn, Malcolm" w:date="2018-09-12T06:29:00Z"/>
        </w:rPr>
      </w:pPr>
      <w:ins w:id="946" w:author="Ogborn, Malcolm" w:date="2018-09-12T06:29:00Z">
        <w:r w:rsidRPr="000D6615">
          <w:t xml:space="preserve">Patients admitted </w:t>
        </w:r>
        <w:r w:rsidR="003879FC" w:rsidRPr="000D6615">
          <w:t>for</w:t>
        </w:r>
        <w:r w:rsidRPr="000D6615">
          <w:t xml:space="preserve"> in</w:t>
        </w:r>
        <w:r w:rsidR="003879FC" w:rsidRPr="000D6615">
          <w:t>-</w:t>
        </w:r>
        <w:r w:rsidRPr="000D6615">
          <w:t xml:space="preserve">patient </w:t>
        </w:r>
        <w:r w:rsidR="00CB2977" w:rsidRPr="000D6615">
          <w:t>d</w:t>
        </w:r>
        <w:r w:rsidRPr="000D6615">
          <w:t xml:space="preserve">ental </w:t>
        </w:r>
        <w:r w:rsidR="00CB2977" w:rsidRPr="000D6615">
          <w:t>s</w:t>
        </w:r>
        <w:r w:rsidRPr="000D6615">
          <w:t xml:space="preserve">urgery by a </w:t>
        </w:r>
        <w:r w:rsidR="003879FC" w:rsidRPr="000D6615">
          <w:t xml:space="preserve">member of the </w:t>
        </w:r>
        <w:r w:rsidR="00353EED" w:rsidRPr="000D6615">
          <w:t>D</w:t>
        </w:r>
        <w:r w:rsidRPr="000D6615">
          <w:t>entist</w:t>
        </w:r>
        <w:r w:rsidR="003879FC" w:rsidRPr="000D6615">
          <w:t>ry staff</w:t>
        </w:r>
        <w:r w:rsidRPr="000D6615">
          <w:t xml:space="preserve"> shall be admitted under </w:t>
        </w:r>
        <w:r w:rsidR="00716D9A" w:rsidRPr="000D6615">
          <w:t xml:space="preserve">the care of </w:t>
        </w:r>
        <w:r w:rsidRPr="000D6615">
          <w:t xml:space="preserve">a </w:t>
        </w:r>
        <w:r w:rsidR="003879FC" w:rsidRPr="000D6615">
          <w:t>p</w:t>
        </w:r>
        <w:r w:rsidR="00402EA7" w:rsidRPr="000D6615">
          <w:t>hysician</w:t>
        </w:r>
        <w:r w:rsidR="00232998" w:rsidRPr="000D6615">
          <w:t xml:space="preserve"> </w:t>
        </w:r>
        <w:r w:rsidR="003879FC" w:rsidRPr="000D6615">
          <w:t>or nurse</w:t>
        </w:r>
        <w:r w:rsidR="008F3107">
          <w:t xml:space="preserve"> </w:t>
        </w:r>
        <w:r w:rsidR="003879FC" w:rsidRPr="000D6615">
          <w:t xml:space="preserve">practitioner </w:t>
        </w:r>
        <w:r w:rsidR="00644066" w:rsidRPr="000D6615">
          <w:t>on</w:t>
        </w:r>
        <w:r w:rsidRPr="000D6615">
          <w:t xml:space="preserve"> the </w:t>
        </w:r>
        <w:r w:rsidR="003879FC" w:rsidRPr="000D6615">
          <w:t xml:space="preserve">Active </w:t>
        </w:r>
        <w:r w:rsidRPr="000D6615">
          <w:t xml:space="preserve">Medical staff who shall </w:t>
        </w:r>
        <w:r w:rsidR="00644066" w:rsidRPr="000D6615">
          <w:t xml:space="preserve">act as </w:t>
        </w:r>
        <w:r w:rsidRPr="000D6615">
          <w:t xml:space="preserve">the MRP. For </w:t>
        </w:r>
        <w:r w:rsidR="00B56A30" w:rsidRPr="000D6615">
          <w:t xml:space="preserve">day-surgery </w:t>
        </w:r>
        <w:r w:rsidRPr="000D6615">
          <w:t xml:space="preserve">dental procedures, a </w:t>
        </w:r>
        <w:r w:rsidR="00B56A30" w:rsidRPr="000D6615">
          <w:t xml:space="preserve">complete, recently-documented </w:t>
        </w:r>
        <w:r w:rsidR="00644066" w:rsidRPr="000D6615">
          <w:t xml:space="preserve">medical </w:t>
        </w:r>
        <w:r w:rsidR="00353EED" w:rsidRPr="000D6615">
          <w:t>h</w:t>
        </w:r>
        <w:r w:rsidRPr="000D6615">
          <w:t xml:space="preserve">istory and </w:t>
        </w:r>
        <w:r w:rsidR="00353EED" w:rsidRPr="000D6615">
          <w:t>p</w:t>
        </w:r>
        <w:r w:rsidR="00133A2D" w:rsidRPr="000D6615">
          <w:t>hysical</w:t>
        </w:r>
        <w:r w:rsidR="00644066" w:rsidRPr="000D6615">
          <w:t xml:space="preserve"> exam</w:t>
        </w:r>
        <w:r w:rsidR="00133A2D" w:rsidRPr="000D6615">
          <w:t xml:space="preserve"> </w:t>
        </w:r>
        <w:r w:rsidR="00644066" w:rsidRPr="000D6615">
          <w:t xml:space="preserve">performed </w:t>
        </w:r>
        <w:r w:rsidR="00133A2D" w:rsidRPr="000D6615">
          <w:t>by a duly</w:t>
        </w:r>
        <w:r w:rsidR="00644066" w:rsidRPr="000D6615">
          <w:t>-</w:t>
        </w:r>
        <w:r w:rsidRPr="000D6615">
          <w:t xml:space="preserve">licensed </w:t>
        </w:r>
        <w:r w:rsidR="00644066" w:rsidRPr="000D6615">
          <w:t xml:space="preserve">physician or nurse practitioner </w:t>
        </w:r>
        <w:r w:rsidRPr="000D6615">
          <w:t>is an acceptable substitute</w:t>
        </w:r>
        <w:r w:rsidR="00644066" w:rsidRPr="000D6615">
          <w:t xml:space="preserve">, provided </w:t>
        </w:r>
        <w:r w:rsidR="00716D9A" w:rsidRPr="000D6615">
          <w:t>the</w:t>
        </w:r>
        <w:r w:rsidR="00644066" w:rsidRPr="000D6615">
          <w:t xml:space="preserve"> documentation accompanies </w:t>
        </w:r>
        <w:r w:rsidR="00716D9A" w:rsidRPr="000D6615">
          <w:t xml:space="preserve">or precedes </w:t>
        </w:r>
        <w:r w:rsidR="00644066" w:rsidRPr="000D6615">
          <w:t>the patient to day surgery.</w:t>
        </w:r>
      </w:ins>
    </w:p>
    <w:p w14:paraId="2FA1F0D7" w14:textId="77777777" w:rsidR="008F6024" w:rsidRPr="000D6615" w:rsidRDefault="008F6024" w:rsidP="0089471B">
      <w:pPr>
        <w:pStyle w:val="Heading4"/>
        <w:rPr>
          <w:ins w:id="947" w:author="Ogborn, Malcolm" w:date="2018-09-12T06:29:00Z"/>
        </w:rPr>
      </w:pPr>
      <w:ins w:id="948" w:author="Ogborn, Malcolm" w:date="2018-09-12T06:29:00Z">
        <w:r w:rsidRPr="000D6615">
          <w:t xml:space="preserve">A </w:t>
        </w:r>
        <w:r w:rsidR="00716D9A" w:rsidRPr="000D6615">
          <w:t xml:space="preserve">complete </w:t>
        </w:r>
        <w:r w:rsidRPr="000D6615">
          <w:t xml:space="preserve">medical history and physical examination is required for all </w:t>
        </w:r>
        <w:r w:rsidR="00B56A30" w:rsidRPr="000D6615">
          <w:t xml:space="preserve">admitted </w:t>
        </w:r>
        <w:r w:rsidRPr="000D6615">
          <w:t>patient</w:t>
        </w:r>
        <w:r w:rsidR="00B56A30" w:rsidRPr="000D6615">
          <w:t>s</w:t>
        </w:r>
        <w:r w:rsidR="008F7587" w:rsidRPr="000D6615">
          <w:t xml:space="preserve"> within</w:t>
        </w:r>
        <w:r w:rsidR="00FF688B">
          <w:t xml:space="preserve"> </w:t>
        </w:r>
        <w:r w:rsidR="002F0BA0" w:rsidRPr="000D6615">
          <w:t>12</w:t>
        </w:r>
        <w:r w:rsidR="000669D5" w:rsidRPr="000D6615">
          <w:t xml:space="preserve"> hours </w:t>
        </w:r>
        <w:r w:rsidR="00B56A30" w:rsidRPr="000D6615">
          <w:t>of admission</w:t>
        </w:r>
        <w:r w:rsidR="00B76D4E" w:rsidRPr="000D6615">
          <w:t xml:space="preserve">. In VIHA Facilities </w:t>
        </w:r>
        <w:r w:rsidR="000669D5" w:rsidRPr="000D6615">
          <w:t>that have</w:t>
        </w:r>
        <w:r w:rsidR="00B76D4E" w:rsidRPr="000D6615">
          <w:t xml:space="preserve"> </w:t>
        </w:r>
        <w:r w:rsidR="000669D5" w:rsidRPr="000D6615">
          <w:t xml:space="preserve">implemented the </w:t>
        </w:r>
        <w:r w:rsidR="00B76D4E" w:rsidRPr="000D6615">
          <w:t xml:space="preserve">EHR, </w:t>
        </w:r>
        <w:r w:rsidRPr="000D6615">
          <w:t xml:space="preserve">the history </w:t>
        </w:r>
        <w:r w:rsidR="00B56A30" w:rsidRPr="000D6615">
          <w:t xml:space="preserve">and physical </w:t>
        </w:r>
        <w:r w:rsidRPr="000D6615">
          <w:t xml:space="preserve">must </w:t>
        </w:r>
        <w:r w:rsidR="000669D5" w:rsidRPr="000D6615">
          <w:t xml:space="preserve"> </w:t>
        </w:r>
        <w:r w:rsidR="00B76D4E" w:rsidRPr="000D6615">
          <w:t xml:space="preserve">be entered into </w:t>
        </w:r>
        <w:r w:rsidR="00FF688B">
          <w:t>I</w:t>
        </w:r>
        <w:r w:rsidR="00745948">
          <w:t>Health</w:t>
        </w:r>
        <w:r w:rsidRPr="000D6615">
          <w:t>.</w:t>
        </w:r>
      </w:ins>
    </w:p>
    <w:p w14:paraId="72A1259E" w14:textId="77777777" w:rsidR="008F6024" w:rsidRPr="000D6615" w:rsidRDefault="008F6024" w:rsidP="0089471B">
      <w:pPr>
        <w:pStyle w:val="Heading4"/>
        <w:rPr>
          <w:ins w:id="949" w:author="Ogborn, Malcolm" w:date="2018-09-12T06:29:00Z"/>
        </w:rPr>
      </w:pPr>
      <w:ins w:id="950" w:author="Ogborn, Malcolm" w:date="2018-09-12T06:29:00Z">
        <w:r w:rsidRPr="000D6615">
          <w:t xml:space="preserve">Patients admitted through the </w:t>
        </w:r>
        <w:r w:rsidR="00172084" w:rsidRPr="000D6615">
          <w:t xml:space="preserve">ED </w:t>
        </w:r>
        <w:r w:rsidRPr="000D6615">
          <w:t xml:space="preserve">or transferred </w:t>
        </w:r>
        <w:r w:rsidR="002F0BA0" w:rsidRPr="000D6615">
          <w:t xml:space="preserve">to a </w:t>
        </w:r>
        <w:r w:rsidRPr="000D6615">
          <w:t xml:space="preserve">higher level of care must have an initial admission note </w:t>
        </w:r>
        <w:r w:rsidR="00172084" w:rsidRPr="000D6615">
          <w:t xml:space="preserve">that </w:t>
        </w:r>
        <w:r w:rsidRPr="000D6615">
          <w:t xml:space="preserve">includes the presenting problem requiring admission, the results of physical </w:t>
        </w:r>
        <w:r w:rsidR="007E5C1D" w:rsidRPr="000D6615">
          <w:t xml:space="preserve">examination </w:t>
        </w:r>
        <w:r w:rsidRPr="000D6615">
          <w:t xml:space="preserve">and ancillary </w:t>
        </w:r>
        <w:r w:rsidR="007E5C1D" w:rsidRPr="000D6615">
          <w:t>investigations</w:t>
        </w:r>
        <w:r w:rsidR="002F0BA0" w:rsidRPr="000D6615">
          <w:t>,</w:t>
        </w:r>
        <w:r w:rsidRPr="000D6615">
          <w:t xml:space="preserve"> as well as an initial care plan provided by the MRP or delegate. </w:t>
        </w:r>
        <w:r w:rsidR="002F0BA0" w:rsidRPr="000D6615">
          <w:t>In VIHA Facilities that have implemented the EHR, the initial admission note must be entered into I</w:t>
        </w:r>
        <w:r w:rsidR="007E5C1D" w:rsidRPr="000D6615">
          <w:t>H</w:t>
        </w:r>
        <w:r w:rsidR="002F0BA0" w:rsidRPr="000D6615">
          <w:t>ealth.</w:t>
        </w:r>
      </w:ins>
    </w:p>
    <w:p w14:paraId="2B2D2379" w14:textId="77777777" w:rsidR="008F6024" w:rsidRPr="000D6615" w:rsidRDefault="008F6024" w:rsidP="0089471B">
      <w:pPr>
        <w:pStyle w:val="Heading4"/>
        <w:rPr>
          <w:ins w:id="951" w:author="Ogborn, Malcolm" w:date="2018-09-12T06:29:00Z"/>
        </w:rPr>
      </w:pPr>
      <w:ins w:id="952" w:author="Ogborn, Malcolm" w:date="2018-09-12T06:29:00Z">
        <w:r w:rsidRPr="000D6615">
          <w:t>If a p</w:t>
        </w:r>
        <w:r w:rsidR="00133A2D" w:rsidRPr="000D6615">
          <w:t>atient is readmitted to an acute-</w:t>
        </w:r>
        <w:r w:rsidRPr="000D6615">
          <w:t xml:space="preserve">care </w:t>
        </w:r>
        <w:r w:rsidR="00FF688B">
          <w:t>F</w:t>
        </w:r>
        <w:r w:rsidR="00B60FAE" w:rsidRPr="000D6615">
          <w:t>acility</w:t>
        </w:r>
        <w:r w:rsidRPr="000D6615">
          <w:t xml:space="preserve"> within </w:t>
        </w:r>
        <w:r w:rsidR="00A360BC" w:rsidRPr="000D6615">
          <w:t>two</w:t>
        </w:r>
        <w:r w:rsidRPr="000D6615">
          <w:t xml:space="preserve"> weeks for the same reason</w:t>
        </w:r>
        <w:r w:rsidR="005A0E47" w:rsidRPr="000D6615">
          <w:t xml:space="preserve"> as for the previous admission</w:t>
        </w:r>
        <w:r w:rsidRPr="000D6615">
          <w:t>, a new</w:t>
        </w:r>
        <w:r w:rsidR="00393EFE" w:rsidRPr="000D6615">
          <w:t xml:space="preserve"> admission note</w:t>
        </w:r>
        <w:r w:rsidR="00172084" w:rsidRPr="000D6615">
          <w:t xml:space="preserve"> </w:t>
        </w:r>
        <w:r w:rsidRPr="000D6615">
          <w:t>must be completed</w:t>
        </w:r>
        <w:r w:rsidR="00393EFE" w:rsidRPr="000D6615">
          <w:t xml:space="preserve">, </w:t>
        </w:r>
        <w:r w:rsidRPr="000D6615">
          <w:t>includ</w:t>
        </w:r>
        <w:r w:rsidR="00393EFE" w:rsidRPr="000D6615">
          <w:t>ing</w:t>
        </w:r>
        <w:r w:rsidRPr="000D6615">
          <w:t xml:space="preserve"> new </w:t>
        </w:r>
        <w:r w:rsidR="00C5603D" w:rsidRPr="000D6615">
          <w:t>historical</w:t>
        </w:r>
        <w:r w:rsidR="00393EFE" w:rsidRPr="000D6615">
          <w:t xml:space="preserve"> and </w:t>
        </w:r>
        <w:r w:rsidR="00C5603D" w:rsidRPr="000D6615">
          <w:t>physical</w:t>
        </w:r>
        <w:r w:rsidR="00393EFE" w:rsidRPr="000D6615">
          <w:t xml:space="preserve"> </w:t>
        </w:r>
        <w:r w:rsidRPr="000D6615">
          <w:t>findings</w:t>
        </w:r>
        <w:r w:rsidR="00672FF4" w:rsidRPr="000D6615">
          <w:t xml:space="preserve"> since the last admiss</w:t>
        </w:r>
        <w:r w:rsidR="00C5603D" w:rsidRPr="000D6615">
          <w:t>ion</w:t>
        </w:r>
        <w:r w:rsidR="00393EFE" w:rsidRPr="000D6615">
          <w:t xml:space="preserve">, </w:t>
        </w:r>
        <w:r w:rsidRPr="000D6615">
          <w:t xml:space="preserve">a review of </w:t>
        </w:r>
        <w:r w:rsidR="00C5603D" w:rsidRPr="000D6615">
          <w:t xml:space="preserve">allergies and </w:t>
        </w:r>
        <w:r w:rsidRPr="000D6615">
          <w:t xml:space="preserve">medications, and </w:t>
        </w:r>
        <w:r w:rsidR="00393EFE" w:rsidRPr="000D6615">
          <w:t xml:space="preserve">a </w:t>
        </w:r>
        <w:r w:rsidRPr="000D6615">
          <w:t>mental status</w:t>
        </w:r>
        <w:r w:rsidR="00172084" w:rsidRPr="000D6615">
          <w:t xml:space="preserve"> assessment.</w:t>
        </w:r>
      </w:ins>
    </w:p>
    <w:p w14:paraId="16EAC906" w14:textId="77777777" w:rsidR="00D33DEB" w:rsidRDefault="008F6024">
      <w:pPr>
        <w:numPr>
          <w:ilvl w:val="1"/>
          <w:numId w:val="88"/>
        </w:numPr>
        <w:spacing w:after="240" w:line="240" w:lineRule="auto"/>
        <w:rPr>
          <w:del w:id="953" w:author="Ogborn, Malcolm" w:date="2018-09-12T06:29:00Z"/>
        </w:rPr>
      </w:pPr>
      <w:ins w:id="954" w:author="Ogborn, Malcolm" w:date="2018-09-12T06:29:00Z">
        <w:r w:rsidRPr="000D6615">
          <w:t>In</w:t>
        </w:r>
      </w:ins>
      <w:r w:rsidRPr="003B4037">
        <w:t xml:space="preserve"> circumstances </w:t>
      </w:r>
      <w:del w:id="955" w:author="Ogborn, Malcolm" w:date="2018-09-12T06:29:00Z">
        <w:r w:rsidR="00D33DEB">
          <w:delText>according to criteria determined by the Department which may include, but not be limited to:</w:delText>
        </w:r>
      </w:del>
    </w:p>
    <w:p w14:paraId="482E9E5B" w14:textId="77777777" w:rsidR="00D33DEB" w:rsidRDefault="00D33DEB">
      <w:pPr>
        <w:numPr>
          <w:ilvl w:val="2"/>
          <w:numId w:val="88"/>
        </w:numPr>
        <w:spacing w:after="0" w:line="240" w:lineRule="auto"/>
        <w:ind w:left="2160" w:hanging="720"/>
        <w:rPr>
          <w:del w:id="956" w:author="Ogborn, Malcolm" w:date="2018-09-12T06:29:00Z"/>
        </w:rPr>
      </w:pPr>
      <w:del w:id="957" w:author="Ogborn, Malcolm" w:date="2018-09-12T06:29:00Z">
        <w:r>
          <w:delText>Age of the Department Member;</w:delText>
        </w:r>
      </w:del>
    </w:p>
    <w:p w14:paraId="3F7DE539" w14:textId="77777777" w:rsidR="00D33DEB" w:rsidRDefault="00D33DEB">
      <w:pPr>
        <w:numPr>
          <w:ilvl w:val="2"/>
          <w:numId w:val="88"/>
        </w:numPr>
        <w:spacing w:after="0" w:line="240" w:lineRule="auto"/>
        <w:ind w:left="2160" w:hanging="720"/>
        <w:rPr>
          <w:del w:id="958" w:author="Ogborn, Malcolm" w:date="2018-09-12T06:29:00Z"/>
        </w:rPr>
      </w:pPr>
      <w:del w:id="959" w:author="Ogborn, Malcolm" w:date="2018-09-12T06:29:00Z">
        <w:r>
          <w:delText>Seniority of the Department Member;</w:delText>
        </w:r>
      </w:del>
    </w:p>
    <w:p w14:paraId="5BCF7F37" w14:textId="77777777" w:rsidR="000719EF" w:rsidRPr="003B4037" w:rsidRDefault="000719EF" w:rsidP="00D63D33">
      <w:pPr>
        <w:pStyle w:val="Heading6"/>
        <w:spacing w:before="0" w:after="0" w:line="240" w:lineRule="auto"/>
        <w:rPr>
          <w:moveFrom w:id="960" w:author="Ogborn, Malcolm" w:date="2018-09-12T06:29:00Z"/>
        </w:rPr>
        <w:pPrChange w:id="961" w:author="Ogborn, Malcolm" w:date="2018-09-12T06:29:00Z">
          <w:pPr>
            <w:numPr>
              <w:ilvl w:val="2"/>
              <w:numId w:val="88"/>
            </w:numPr>
            <w:tabs>
              <w:tab w:val="num" w:pos="2160"/>
            </w:tabs>
            <w:ind w:left="2160" w:hanging="720"/>
            <w:jc w:val="both"/>
          </w:pPr>
        </w:pPrChange>
      </w:pPr>
      <w:moveFromRangeStart w:id="962" w:author="Ogborn, Malcolm" w:date="2018-09-12T06:29:00Z" w:name="move524497103"/>
      <w:moveFrom w:id="963" w:author="Ogborn, Malcolm" w:date="2018-09-12T06:29:00Z">
        <w:r w:rsidRPr="003B4037">
          <w:t>Health concerns</w:t>
        </w:r>
        <w:r w:rsidR="00D63D33" w:rsidRPr="003B4037">
          <w:t>;</w:t>
        </w:r>
      </w:moveFrom>
    </w:p>
    <w:moveFromRangeEnd w:id="962"/>
    <w:p w14:paraId="42505412" w14:textId="77777777" w:rsidR="00D33DEB" w:rsidRDefault="00D33DEB">
      <w:pPr>
        <w:numPr>
          <w:ilvl w:val="2"/>
          <w:numId w:val="88"/>
        </w:numPr>
        <w:spacing w:after="0" w:line="240" w:lineRule="auto"/>
        <w:ind w:left="2160" w:hanging="720"/>
        <w:rPr>
          <w:del w:id="964" w:author="Ogborn, Malcolm" w:date="2018-09-12T06:29:00Z"/>
        </w:rPr>
      </w:pPr>
      <w:del w:id="965" w:author="Ogborn, Malcolm" w:date="2018-09-12T06:29:00Z">
        <w:r>
          <w:delText>Extraordinary personal circumstances; and/or</w:delText>
        </w:r>
      </w:del>
    </w:p>
    <w:p w14:paraId="1EB61061" w14:textId="77777777" w:rsidR="00D33DEB" w:rsidRDefault="00D33DEB">
      <w:pPr>
        <w:numPr>
          <w:ilvl w:val="2"/>
          <w:numId w:val="88"/>
        </w:numPr>
        <w:spacing w:after="240" w:line="240" w:lineRule="auto"/>
        <w:ind w:left="2160" w:hanging="720"/>
        <w:rPr>
          <w:del w:id="966" w:author="Ogborn, Malcolm" w:date="2018-09-12T06:29:00Z"/>
        </w:rPr>
      </w:pPr>
      <w:del w:id="967" w:author="Ogborn, Malcolm" w:date="2018-09-12T06:29:00Z">
        <w:r>
          <w:delText>Other contributions made to the Department by the Department Member.</w:delText>
        </w:r>
      </w:del>
    </w:p>
    <w:p w14:paraId="499F2AE9" w14:textId="77777777" w:rsidR="00D33DEB" w:rsidRDefault="00D33DEB">
      <w:pPr>
        <w:numPr>
          <w:ilvl w:val="1"/>
          <w:numId w:val="88"/>
        </w:numPr>
        <w:spacing w:after="240" w:line="240" w:lineRule="auto"/>
        <w:rPr>
          <w:del w:id="968" w:author="Ogborn, Malcolm" w:date="2018-09-12T06:29:00Z"/>
        </w:rPr>
      </w:pPr>
      <w:del w:id="969" w:author="Ogborn, Malcolm" w:date="2018-09-12T06:29:00Z">
        <w:r>
          <w:delText>When a Member(s) is excused from on-call responsibilities, the Department Members shall be responsible for ensuring that on-call coverage is maintained.  If the remaining Department Members cannot maintain on-call coverage, the Department Head shall be responsible for the development of alternative arrangements for maintaining on-call coverage.</w:delText>
        </w:r>
      </w:del>
    </w:p>
    <w:p w14:paraId="7A3E0608" w14:textId="77777777" w:rsidR="00D33DEB" w:rsidRDefault="00D33DEB">
      <w:pPr>
        <w:numPr>
          <w:ilvl w:val="1"/>
          <w:numId w:val="88"/>
        </w:numPr>
        <w:spacing w:after="240" w:line="240" w:lineRule="auto"/>
        <w:rPr>
          <w:del w:id="970" w:author="Ogborn, Malcolm" w:date="2018-09-12T06:29:00Z"/>
        </w:rPr>
      </w:pPr>
      <w:del w:id="971" w:author="Ogborn, Malcolm" w:date="2018-09-12T06:29:00Z">
        <w:r>
          <w:delText>All Departments shall develop a governance document with respect to call rota expectations within their Department, Division, Section or Site.  The Department Head, or Chief of Staff of a Facility with call schedules specific to the Facility, shall assign each Member to a reasonable on-call schedule.  No Member shall be required to be on-call more frequently than one-in-five unless the Member specifically agrees otherwise.</w:delText>
        </w:r>
      </w:del>
    </w:p>
    <w:p w14:paraId="387A557F" w14:textId="77777777" w:rsidR="00D33DEB" w:rsidRDefault="00D33DEB">
      <w:pPr>
        <w:numPr>
          <w:ilvl w:val="1"/>
          <w:numId w:val="88"/>
        </w:numPr>
        <w:spacing w:after="240" w:line="240" w:lineRule="auto"/>
        <w:rPr>
          <w:del w:id="972" w:author="Ogborn, Malcolm" w:date="2018-09-12T06:29:00Z"/>
        </w:rPr>
      </w:pPr>
      <w:del w:id="973" w:author="Ogborn, Malcolm" w:date="2018-09-12T06:29:00Z">
        <w:r>
          <w:delText>When on-call, Members will be expected to maintain acceptable levels of availability.  Departments that deal with life/limb/organ threatening emergencies shall delineate the method of obtaining assistance when the first Member on-call cannot respond within these timeframes.</w:delText>
        </w:r>
      </w:del>
    </w:p>
    <w:p w14:paraId="482EB4E4" w14:textId="77777777" w:rsidR="00D33DEB" w:rsidRDefault="00D33DEB">
      <w:pPr>
        <w:numPr>
          <w:ilvl w:val="1"/>
          <w:numId w:val="88"/>
        </w:numPr>
        <w:spacing w:after="240" w:line="240" w:lineRule="auto"/>
        <w:rPr>
          <w:del w:id="974" w:author="Ogborn, Malcolm" w:date="2018-09-12T06:29:00Z"/>
        </w:rPr>
      </w:pPr>
      <w:del w:id="975" w:author="Ogborn, Malcolm" w:date="2018-09-12T06:29:00Z">
        <w:r>
          <w:delText>When circumstances do not allow on-call coverage that is consistent with safe patient care, the Senior Medical Administrator, or Chief of Medical Staff together with the relevant Department, Division or Section Head shall assist in making alternative arrangements.</w:delText>
        </w:r>
      </w:del>
    </w:p>
    <w:p w14:paraId="674E71B7" w14:textId="77777777" w:rsidR="00D33DEB" w:rsidRDefault="00D33DEB">
      <w:pPr>
        <w:numPr>
          <w:ilvl w:val="1"/>
          <w:numId w:val="88"/>
        </w:numPr>
        <w:spacing w:after="240" w:line="240" w:lineRule="auto"/>
        <w:rPr>
          <w:del w:id="976" w:author="Ogborn, Malcolm" w:date="2018-09-12T06:29:00Z"/>
        </w:rPr>
      </w:pPr>
      <w:del w:id="977" w:author="Ogborn, Malcolm" w:date="2018-09-12T06:29:00Z">
        <w:r>
          <w:delText>Temporary changes in the availability of regional/facility resources may alter the requirement to provide</w:delText>
        </w:r>
      </w:del>
      <w:ins w:id="978" w:author="Ogborn, Malcolm" w:date="2018-09-12T06:29:00Z">
        <w:r w:rsidR="001741CF" w:rsidRPr="000D6615">
          <w:t>requiring an</w:t>
        </w:r>
      </w:ins>
      <w:r w:rsidR="00C5603D" w:rsidRPr="003B4037">
        <w:t xml:space="preserve"> </w:t>
      </w:r>
      <w:r w:rsidR="008F6024" w:rsidRPr="003B4037">
        <w:t xml:space="preserve">emergency </w:t>
      </w:r>
      <w:del w:id="979" w:author="Ogborn, Malcolm" w:date="2018-09-12T06:29:00Z">
        <w:r>
          <w:delText>on-call coverage at a department, division or section level.  In planning for such changes, the relevant Department, Division or Section Head, the affected members and the relevant Program Directors shall meet to determine an appropriate level of on-call emergency coverage reflecting the altered level of resources provided.</w:delText>
        </w:r>
      </w:del>
    </w:p>
    <w:p w14:paraId="476D745D" w14:textId="77777777" w:rsidR="00D33DEB" w:rsidRDefault="00D33DEB">
      <w:pPr>
        <w:numPr>
          <w:ilvl w:val="0"/>
          <w:numId w:val="88"/>
        </w:numPr>
        <w:tabs>
          <w:tab w:val="clear" w:pos="432"/>
          <w:tab w:val="num" w:pos="720"/>
        </w:tabs>
        <w:spacing w:after="240" w:line="240" w:lineRule="auto"/>
        <w:ind w:left="0" w:firstLine="0"/>
        <w:rPr>
          <w:del w:id="980" w:author="Ogborn, Malcolm" w:date="2018-09-12T06:29:00Z"/>
        </w:rPr>
      </w:pPr>
      <w:del w:id="981" w:author="Ogborn, Malcolm" w:date="2018-09-12T06:29:00Z">
        <w:r>
          <w:delText>Medical staff members may enter into contractual arrangements with VIHA for the provision of availability to respond to the emergent care needs of new and unassigned patients within contractually defined anticipated response times.  Such contracts do not supersede the responsibilities of members as described above in Section 2.4 and its subsidiary sections.  Medical staff members may, for the sake of expediency, fulfill their Departmental on-call responsibilities concurrently with their contracted availability.</w:delText>
        </w:r>
      </w:del>
    </w:p>
    <w:p w14:paraId="4D15E96D" w14:textId="77777777" w:rsidR="00D33DEB" w:rsidRDefault="00D33DEB">
      <w:pPr>
        <w:numPr>
          <w:ilvl w:val="0"/>
          <w:numId w:val="88"/>
        </w:numPr>
        <w:tabs>
          <w:tab w:val="clear" w:pos="432"/>
          <w:tab w:val="num" w:pos="720"/>
        </w:tabs>
        <w:spacing w:after="240" w:line="240" w:lineRule="auto"/>
        <w:ind w:left="0" w:firstLine="0"/>
        <w:rPr>
          <w:del w:id="982" w:author="Ogborn, Malcolm" w:date="2018-09-12T06:29:00Z"/>
        </w:rPr>
      </w:pPr>
      <w:del w:id="983" w:author="Ogborn, Malcolm" w:date="2018-09-12T06:29:00Z">
        <w:r>
          <w:delText>Remuneration for on-call availability shall be based on a contract with VIHA and shall be in accordance with contractual rates for on-call availability as may be established from time to time through the negotiation of a provincial medical on-call availability program.</w:delText>
        </w:r>
      </w:del>
    </w:p>
    <w:p w14:paraId="5CA8EC0A" w14:textId="77777777" w:rsidR="00D33DEB" w:rsidRDefault="00D33DEB">
      <w:pPr>
        <w:numPr>
          <w:ilvl w:val="0"/>
          <w:numId w:val="88"/>
        </w:numPr>
        <w:tabs>
          <w:tab w:val="clear" w:pos="432"/>
          <w:tab w:val="num" w:pos="720"/>
        </w:tabs>
        <w:spacing w:after="240" w:line="240" w:lineRule="auto"/>
        <w:ind w:left="0" w:firstLine="0"/>
        <w:rPr>
          <w:del w:id="984" w:author="Ogborn, Malcolm" w:date="2018-09-12T06:29:00Z"/>
        </w:rPr>
      </w:pPr>
      <w:del w:id="985" w:author="Ogborn, Malcolm" w:date="2018-09-12T06:29:00Z">
        <w:r>
          <w:delText xml:space="preserve">Members of the medical staff when not available to provide care to their patients shall indicate the name(s) of the practitioner(s) assuming responsibility for each patient’s care in accordance with the Most Responsible Practitioner Policy.  </w:delText>
        </w:r>
      </w:del>
    </w:p>
    <w:p w14:paraId="5774159F" w14:textId="77777777" w:rsidR="00D33DEB" w:rsidRDefault="00D33DEB">
      <w:pPr>
        <w:numPr>
          <w:ilvl w:val="0"/>
          <w:numId w:val="88"/>
        </w:numPr>
        <w:tabs>
          <w:tab w:val="clear" w:pos="432"/>
          <w:tab w:val="num" w:pos="720"/>
        </w:tabs>
        <w:spacing w:after="240" w:line="240" w:lineRule="auto"/>
        <w:ind w:left="0" w:firstLine="0"/>
        <w:rPr>
          <w:del w:id="986" w:author="Ogborn, Malcolm" w:date="2018-09-12T06:29:00Z"/>
        </w:rPr>
      </w:pPr>
      <w:del w:id="987" w:author="Ogborn, Malcolm" w:date="2018-09-12T06:29:00Z">
        <w:r>
          <w:delText>Delegated Functions</w:delText>
        </w:r>
      </w:del>
    </w:p>
    <w:p w14:paraId="1B6E545F" w14:textId="77777777" w:rsidR="00D33DEB" w:rsidRDefault="00D33DEB">
      <w:pPr>
        <w:numPr>
          <w:ilvl w:val="1"/>
          <w:numId w:val="88"/>
        </w:numPr>
        <w:spacing w:after="240" w:line="240" w:lineRule="auto"/>
        <w:rPr>
          <w:del w:id="988" w:author="Ogborn, Malcolm" w:date="2018-09-12T06:29:00Z"/>
        </w:rPr>
      </w:pPr>
      <w:del w:id="989" w:author="Ogborn, Malcolm" w:date="2018-09-12T06:29:00Z">
        <w:r>
          <w:delText xml:space="preserve">The Board must approve all delegated medical acts before they can be performed within the Facilities and Programs of VIHA as in keeping with Section 11 of this document.  </w:delText>
        </w:r>
      </w:del>
    </w:p>
    <w:p w14:paraId="218BCF5F" w14:textId="77777777" w:rsidR="00D33DEB" w:rsidRDefault="00D33DEB">
      <w:pPr>
        <w:numPr>
          <w:ilvl w:val="1"/>
          <w:numId w:val="88"/>
        </w:numPr>
        <w:spacing w:after="240" w:line="240" w:lineRule="auto"/>
        <w:rPr>
          <w:del w:id="990" w:author="Ogborn, Malcolm" w:date="2018-09-12T06:29:00Z"/>
        </w:rPr>
      </w:pPr>
      <w:del w:id="991" w:author="Ogborn, Malcolm" w:date="2018-09-12T06:29:00Z">
        <w:r>
          <w:delText>Delegated medical functions are decided by mutual agreement between the relevant Department and VIHA administration and</w:delText>
        </w:r>
      </w:del>
      <w:ins w:id="992" w:author="Ogborn, Malcolm" w:date="2018-09-12T06:29:00Z">
        <w:r w:rsidR="008F6024" w:rsidRPr="000D6615">
          <w:t>admission</w:t>
        </w:r>
      </w:ins>
      <w:r w:rsidR="001741CF" w:rsidRPr="003B4037">
        <w:t>,</w:t>
      </w:r>
      <w:r w:rsidR="008F6024" w:rsidRPr="003B4037">
        <w:t xml:space="preserve"> where </w:t>
      </w:r>
      <w:del w:id="993" w:author="Ogborn, Malcolm" w:date="2018-09-12T06:29:00Z">
        <w:r>
          <w:delText>applicable through legislation, the appropriate regulatory bodies.</w:delText>
        </w:r>
      </w:del>
    </w:p>
    <w:p w14:paraId="0B9F3460" w14:textId="77777777" w:rsidR="00D33DEB" w:rsidRDefault="00D33DEB">
      <w:pPr>
        <w:numPr>
          <w:ilvl w:val="1"/>
          <w:numId w:val="88"/>
        </w:numPr>
        <w:spacing w:after="240" w:line="240" w:lineRule="auto"/>
        <w:rPr>
          <w:del w:id="994" w:author="Ogborn, Malcolm" w:date="2018-09-12T06:29:00Z"/>
        </w:rPr>
      </w:pPr>
      <w:del w:id="995" w:author="Ogborn, Malcolm" w:date="2018-09-12T06:29:00Z">
        <w:r>
          <w:delText>Delegated medical functions are recommended by the Chief of the relevant Department and HAMAC and approved by the Board.</w:delText>
        </w:r>
      </w:del>
    </w:p>
    <w:p w14:paraId="75A8F793" w14:textId="77777777" w:rsidR="00D33DEB" w:rsidRDefault="00D33DEB">
      <w:pPr>
        <w:numPr>
          <w:ilvl w:val="1"/>
          <w:numId w:val="88"/>
        </w:numPr>
        <w:spacing w:after="240" w:line="240" w:lineRule="auto"/>
        <w:rPr>
          <w:del w:id="996" w:author="Ogborn, Malcolm" w:date="2018-09-12T06:29:00Z"/>
        </w:rPr>
      </w:pPr>
      <w:del w:id="997" w:author="Ogborn, Malcolm" w:date="2018-09-12T06:29:00Z">
        <w:r>
          <w:delText>Health care professionals of the relevant Department, with proven and continuing competence in accordance with VIHA guidelines, perform delegated medical functions.</w:delText>
        </w:r>
      </w:del>
    </w:p>
    <w:p w14:paraId="6E2EC526" w14:textId="77777777" w:rsidR="00D33DEB" w:rsidRDefault="00D33DEB">
      <w:pPr>
        <w:numPr>
          <w:ilvl w:val="1"/>
          <w:numId w:val="88"/>
        </w:numPr>
        <w:spacing w:after="240" w:line="240" w:lineRule="auto"/>
        <w:rPr>
          <w:del w:id="998" w:author="Ogborn, Malcolm" w:date="2018-09-12T06:29:00Z"/>
        </w:rPr>
      </w:pPr>
      <w:del w:id="999" w:author="Ogborn, Malcolm" w:date="2018-09-12T06:29:00Z">
        <w:r>
          <w:delText>Education for delegated medical functions “certification of competence” is developed by the relevant Department and medical education services in conjunction with the relevant medical and health care professionals.  Education Programs for delegated medical functions certification of competence include:</w:delText>
        </w:r>
      </w:del>
    </w:p>
    <w:p w14:paraId="134E41A9" w14:textId="77777777" w:rsidR="00D33DEB" w:rsidRDefault="00D33DEB">
      <w:pPr>
        <w:numPr>
          <w:ilvl w:val="2"/>
          <w:numId w:val="88"/>
        </w:numPr>
        <w:spacing w:after="120" w:line="240" w:lineRule="auto"/>
        <w:ind w:left="2160" w:hanging="720"/>
        <w:rPr>
          <w:del w:id="1000" w:author="Ogborn, Malcolm" w:date="2018-09-12T06:29:00Z"/>
        </w:rPr>
      </w:pPr>
      <w:del w:id="1001" w:author="Ogborn, Malcolm" w:date="2018-09-12T06:29:00Z">
        <w:r>
          <w:delText>A written policy that identifies the delegated medical function and any limitation associated with it;</w:delText>
        </w:r>
      </w:del>
    </w:p>
    <w:p w14:paraId="3C39B7CD" w14:textId="77777777" w:rsidR="00D33DEB" w:rsidRDefault="00D33DEB">
      <w:pPr>
        <w:numPr>
          <w:ilvl w:val="2"/>
          <w:numId w:val="88"/>
        </w:numPr>
        <w:spacing w:after="120" w:line="240" w:lineRule="auto"/>
        <w:ind w:left="2160" w:hanging="720"/>
        <w:rPr>
          <w:del w:id="1002" w:author="Ogborn, Malcolm" w:date="2018-09-12T06:29:00Z"/>
        </w:rPr>
      </w:pPr>
      <w:del w:id="1003" w:author="Ogborn, Malcolm" w:date="2018-09-12T06:29:00Z">
        <w:r>
          <w:delText>Prerequisite skills required to meet objectives;</w:delText>
        </w:r>
      </w:del>
    </w:p>
    <w:p w14:paraId="0D4D1149" w14:textId="77777777" w:rsidR="00D33DEB" w:rsidRDefault="00D33DEB">
      <w:pPr>
        <w:numPr>
          <w:ilvl w:val="2"/>
          <w:numId w:val="88"/>
        </w:numPr>
        <w:spacing w:after="120" w:line="240" w:lineRule="auto"/>
        <w:ind w:left="2160" w:hanging="720"/>
        <w:rPr>
          <w:del w:id="1004" w:author="Ogborn, Malcolm" w:date="2018-09-12T06:29:00Z"/>
        </w:rPr>
      </w:pPr>
      <w:del w:id="1005" w:author="Ogborn, Malcolm" w:date="2018-09-12T06:29:00Z">
        <w:r>
          <w:delText>Objectives that are achievable, measurable and time limited;</w:delText>
        </w:r>
      </w:del>
    </w:p>
    <w:p w14:paraId="609CE0E1" w14:textId="77777777" w:rsidR="00D33DEB" w:rsidRDefault="00D33DEB">
      <w:pPr>
        <w:numPr>
          <w:ilvl w:val="2"/>
          <w:numId w:val="88"/>
        </w:numPr>
        <w:spacing w:after="120" w:line="240" w:lineRule="auto"/>
        <w:ind w:left="2160" w:hanging="720"/>
        <w:rPr>
          <w:del w:id="1006" w:author="Ogborn, Malcolm" w:date="2018-09-12T06:29:00Z"/>
        </w:rPr>
      </w:pPr>
      <w:del w:id="1007" w:author="Ogborn, Malcolm" w:date="2018-09-12T06:29:00Z">
        <w:r>
          <w:delText>The knowledge, theory and competence required for safe practice;</w:delText>
        </w:r>
      </w:del>
    </w:p>
    <w:p w14:paraId="7D6BFCE3" w14:textId="77777777" w:rsidR="00D33DEB" w:rsidRDefault="00D33DEB">
      <w:pPr>
        <w:numPr>
          <w:ilvl w:val="2"/>
          <w:numId w:val="88"/>
        </w:numPr>
        <w:spacing w:after="120" w:line="240" w:lineRule="auto"/>
        <w:ind w:left="2160" w:hanging="720"/>
        <w:rPr>
          <w:del w:id="1008" w:author="Ogborn, Malcolm" w:date="2018-09-12T06:29:00Z"/>
        </w:rPr>
      </w:pPr>
      <w:del w:id="1009" w:author="Ogborn, Malcolm" w:date="2018-09-12T06:29:00Z">
        <w:r>
          <w:delText>A plan for evaluation that demonstrates theoretical knowledge of the procedure and competence in performance; and</w:delText>
        </w:r>
      </w:del>
    </w:p>
    <w:p w14:paraId="32D198E9" w14:textId="77777777" w:rsidR="00D33DEB" w:rsidRDefault="00D33DEB">
      <w:pPr>
        <w:numPr>
          <w:ilvl w:val="2"/>
          <w:numId w:val="88"/>
        </w:numPr>
        <w:spacing w:after="240" w:line="240" w:lineRule="auto"/>
        <w:ind w:left="2160" w:hanging="720"/>
        <w:rPr>
          <w:del w:id="1010" w:author="Ogborn, Malcolm" w:date="2018-09-12T06:29:00Z"/>
        </w:rPr>
      </w:pPr>
      <w:del w:id="1011" w:author="Ogborn, Malcolm" w:date="2018-09-12T06:29:00Z">
        <w:r>
          <w:delText>A specified date for re-certification, where applicable.</w:delText>
        </w:r>
      </w:del>
    </w:p>
    <w:p w14:paraId="2DE3F3A5" w14:textId="77777777" w:rsidR="00D33DEB" w:rsidRDefault="00D33DEB">
      <w:pPr>
        <w:numPr>
          <w:ilvl w:val="1"/>
          <w:numId w:val="88"/>
        </w:numPr>
        <w:tabs>
          <w:tab w:val="num" w:pos="720"/>
        </w:tabs>
        <w:spacing w:after="240" w:line="240" w:lineRule="auto"/>
        <w:rPr>
          <w:del w:id="1012" w:author="Ogborn, Malcolm" w:date="2018-09-12T06:29:00Z"/>
        </w:rPr>
      </w:pPr>
      <w:del w:id="1013" w:author="Ogborn, Malcolm" w:date="2018-09-12T06:29:00Z">
        <w:r>
          <w:delText>Delegation of selected medical functions takes place by means of certification by Members.</w:delText>
        </w:r>
      </w:del>
    </w:p>
    <w:p w14:paraId="1D06C1FB" w14:textId="77777777" w:rsidR="00D33DEB" w:rsidRDefault="00D33DEB">
      <w:pPr>
        <w:numPr>
          <w:ilvl w:val="1"/>
          <w:numId w:val="88"/>
        </w:numPr>
        <w:spacing w:after="240" w:line="240" w:lineRule="auto"/>
        <w:rPr>
          <w:del w:id="1014" w:author="Ogborn, Malcolm" w:date="2018-09-12T06:29:00Z"/>
        </w:rPr>
      </w:pPr>
      <w:del w:id="1015" w:author="Ogborn, Malcolm" w:date="2018-09-12T06:29:00Z">
        <w:r>
          <w:delText>Administrators within the relevant Department ensure that records are maintained of the relevant health care professionals qualified to perform delegated medical functions.</w:delText>
        </w:r>
      </w:del>
    </w:p>
    <w:p w14:paraId="274C8723" w14:textId="77777777" w:rsidR="00D33DEB" w:rsidRDefault="00D33DEB">
      <w:pPr>
        <w:numPr>
          <w:ilvl w:val="1"/>
          <w:numId w:val="88"/>
        </w:numPr>
        <w:spacing w:after="240" w:line="240" w:lineRule="auto"/>
        <w:rPr>
          <w:del w:id="1016" w:author="Ogborn, Malcolm" w:date="2018-09-12T06:29:00Z"/>
        </w:rPr>
      </w:pPr>
      <w:del w:id="1017" w:author="Ogborn, Malcolm" w:date="2018-09-12T06:29:00Z">
        <w:r>
          <w:delText xml:space="preserve">The relevant Department monitors performance of delegated medical functions through a quality assurance/risk management program and reports regularly to the appropriate Department Chief, HAMAC and the Board, subject to Section 51 of the </w:delText>
        </w:r>
        <w:r>
          <w:rPr>
            <w:i/>
            <w:iCs/>
          </w:rPr>
          <w:delText>Evidence Act</w:delText>
        </w:r>
        <w:r>
          <w:delText>.</w:delText>
        </w:r>
      </w:del>
    </w:p>
    <w:p w14:paraId="3DE91219" w14:textId="77777777" w:rsidR="00D33DEB" w:rsidRDefault="00D33DEB">
      <w:pPr>
        <w:numPr>
          <w:ilvl w:val="0"/>
          <w:numId w:val="88"/>
        </w:numPr>
        <w:tabs>
          <w:tab w:val="clear" w:pos="432"/>
          <w:tab w:val="num" w:pos="720"/>
        </w:tabs>
        <w:spacing w:after="240" w:line="240" w:lineRule="auto"/>
        <w:ind w:left="0" w:firstLine="0"/>
        <w:rPr>
          <w:del w:id="1018" w:author="Ogborn, Malcolm" w:date="2018-09-12T06:29:00Z"/>
        </w:rPr>
      </w:pPr>
      <w:del w:id="1019" w:author="Ogborn, Malcolm" w:date="2018-09-12T06:29:00Z">
        <w:r>
          <w:delText xml:space="preserve">Disciplinary procedures for dealing with inadequacy of medical care quality and non-compliance with Medical Staff Bylaws, Rules and policies shall be established by the HAMAC through the Discipline Committee as outlined in section 15.9.  </w:delText>
        </w:r>
      </w:del>
    </w:p>
    <w:p w14:paraId="31680E64" w14:textId="77777777" w:rsidR="00D33DEB" w:rsidRDefault="00D33DEB">
      <w:pPr>
        <w:pStyle w:val="Heading2"/>
        <w:spacing w:after="360"/>
        <w:rPr>
          <w:del w:id="1020" w:author="Ogborn, Malcolm" w:date="2018-09-12T06:29:00Z"/>
          <w:sz w:val="22"/>
        </w:rPr>
      </w:pPr>
      <w:bookmarkStart w:id="1021" w:name="_Toc224709375"/>
      <w:bookmarkStart w:id="1022" w:name="_Toc245195333"/>
      <w:del w:id="1023" w:author="Ogborn, Malcolm" w:date="2018-09-12T06:29:00Z">
        <w:r>
          <w:rPr>
            <w:sz w:val="22"/>
          </w:rPr>
          <w:delText>SECTION 3 - ADMISSION, TRANSFER AND DISCHARGE OF PATIENTS</w:delText>
        </w:r>
        <w:bookmarkEnd w:id="1021"/>
        <w:bookmarkEnd w:id="1022"/>
      </w:del>
    </w:p>
    <w:p w14:paraId="7FFCECD7" w14:textId="77777777" w:rsidR="00D33DEB" w:rsidRDefault="00D33DEB">
      <w:pPr>
        <w:keepNext/>
        <w:numPr>
          <w:ilvl w:val="0"/>
          <w:numId w:val="89"/>
        </w:numPr>
        <w:tabs>
          <w:tab w:val="clear" w:pos="432"/>
          <w:tab w:val="num" w:pos="720"/>
        </w:tabs>
        <w:spacing w:after="240" w:line="240" w:lineRule="auto"/>
        <w:ind w:left="720" w:hanging="720"/>
        <w:rPr>
          <w:del w:id="1024" w:author="Ogborn, Malcolm" w:date="2018-09-12T06:29:00Z"/>
        </w:rPr>
      </w:pPr>
      <w:del w:id="1025" w:author="Ogborn, Malcolm" w:date="2018-09-12T06:29:00Z">
        <w:r>
          <w:delText>Admission of Patients</w:delText>
        </w:r>
      </w:del>
    </w:p>
    <w:p w14:paraId="2516DE22" w14:textId="77777777" w:rsidR="00D33DEB" w:rsidRDefault="00D33DEB">
      <w:pPr>
        <w:numPr>
          <w:ilvl w:val="1"/>
          <w:numId w:val="88"/>
        </w:numPr>
        <w:spacing w:after="240" w:line="240" w:lineRule="auto"/>
        <w:rPr>
          <w:del w:id="1026" w:author="Ogborn, Malcolm" w:date="2018-09-12T06:29:00Z"/>
        </w:rPr>
      </w:pPr>
      <w:del w:id="1027" w:author="Ogborn, Malcolm" w:date="2018-09-12T06:29:00Z">
        <w:r>
          <w:delText>Every patient shall be attended by an appropriately privileged physician or midwife member who has primary responsibility for the care of the patient.  This practitioner shall be identified as the “Most Responsible Practitioner”.</w:delText>
        </w:r>
      </w:del>
    </w:p>
    <w:p w14:paraId="795472B9" w14:textId="77777777" w:rsidR="00D33DEB" w:rsidRDefault="00D33DEB">
      <w:pPr>
        <w:numPr>
          <w:ilvl w:val="1"/>
          <w:numId w:val="88"/>
        </w:numPr>
        <w:spacing w:after="240" w:line="240" w:lineRule="auto"/>
        <w:rPr>
          <w:del w:id="1028" w:author="Ogborn, Malcolm" w:date="2018-09-12T06:29:00Z"/>
        </w:rPr>
      </w:pPr>
      <w:del w:id="1029" w:author="Ogborn, Malcolm" w:date="2018-09-12T06:29:00Z">
        <w:r>
          <w:delText>Patients admitted as an inpatient for Dental Surgery being provided by a dentist shall be admitted under a physician member of the medical staff with admitting privileges who shall be the Most Responsible Practitioner (MRP).  For those dental procedures done as a day surgery encounter an accompanying recent History and Physical by a duly licensed practitioner is acceptable.</w:delText>
        </w:r>
      </w:del>
    </w:p>
    <w:p w14:paraId="37C22223" w14:textId="77777777" w:rsidR="00D33DEB" w:rsidRDefault="00D33DEB">
      <w:pPr>
        <w:numPr>
          <w:ilvl w:val="1"/>
          <w:numId w:val="88"/>
        </w:numPr>
        <w:spacing w:after="240" w:line="240" w:lineRule="auto"/>
        <w:rPr>
          <w:del w:id="1030" w:author="Ogborn, Malcolm" w:date="2018-09-12T06:29:00Z"/>
        </w:rPr>
      </w:pPr>
      <w:del w:id="1031" w:author="Ogborn, Malcolm" w:date="2018-09-12T06:29:00Z">
        <w:r>
          <w:delText>Patients admitted to a facility when there has been no predetermined MRP, shall be assigned to a consenting available member of the medical staff with the appropriate skills, training and privileges to meet the patient’s health care needs in accordance with local MRP policy.</w:delText>
        </w:r>
        <w:r>
          <w:rPr>
            <w:i/>
            <w:u w:val="single"/>
          </w:rPr>
          <w:delText xml:space="preserve"> </w:delText>
        </w:r>
        <w:r>
          <w:delText xml:space="preserve"> </w:delText>
        </w:r>
      </w:del>
    </w:p>
    <w:p w14:paraId="2DA4672B" w14:textId="77777777" w:rsidR="00D33DEB" w:rsidRDefault="00D33DEB">
      <w:pPr>
        <w:numPr>
          <w:ilvl w:val="1"/>
          <w:numId w:val="88"/>
        </w:numPr>
        <w:spacing w:after="240" w:line="240" w:lineRule="auto"/>
        <w:rPr>
          <w:del w:id="1032" w:author="Ogborn, Malcolm" w:date="2018-09-12T06:29:00Z"/>
        </w:rPr>
      </w:pPr>
      <w:del w:id="1033" w:author="Ogborn, Malcolm" w:date="2018-09-12T06:29:00Z">
        <w:r>
          <w:delText>A medical history and complete physical examination is required for all patients receiving inpatient care at the time the patient is admitted and in an approved modality for the Electronic Health Record.  The documentation should include:</w:delText>
        </w:r>
      </w:del>
    </w:p>
    <w:p w14:paraId="171696EB" w14:textId="77777777" w:rsidR="00D33DEB" w:rsidRDefault="00D33DEB">
      <w:pPr>
        <w:numPr>
          <w:ilvl w:val="2"/>
          <w:numId w:val="88"/>
        </w:numPr>
        <w:spacing w:after="120" w:line="240" w:lineRule="auto"/>
        <w:ind w:left="2160" w:hanging="720"/>
        <w:rPr>
          <w:del w:id="1034" w:author="Ogborn, Malcolm" w:date="2018-09-12T06:29:00Z"/>
        </w:rPr>
      </w:pPr>
      <w:del w:id="1035" w:author="Ogborn, Malcolm" w:date="2018-09-12T06:29:00Z">
        <w:r>
          <w:delText>Identifying provider and patient information;</w:delText>
        </w:r>
      </w:del>
    </w:p>
    <w:p w14:paraId="58A874FC" w14:textId="77777777" w:rsidR="00D33DEB" w:rsidRDefault="00D33DEB">
      <w:pPr>
        <w:numPr>
          <w:ilvl w:val="2"/>
          <w:numId w:val="88"/>
        </w:numPr>
        <w:spacing w:after="120" w:line="240" w:lineRule="auto"/>
        <w:ind w:left="2160" w:hanging="720"/>
        <w:rPr>
          <w:del w:id="1036" w:author="Ogborn, Malcolm" w:date="2018-09-12T06:29:00Z"/>
        </w:rPr>
      </w:pPr>
      <w:del w:id="1037" w:author="Ogborn, Malcolm" w:date="2018-09-12T06:29:00Z">
        <w:r>
          <w:delText>Distribution of copies to the referring physician and/or family physician or others;</w:delText>
        </w:r>
      </w:del>
    </w:p>
    <w:p w14:paraId="519CC98D" w14:textId="77777777" w:rsidR="00D33DEB" w:rsidRDefault="00D33DEB">
      <w:pPr>
        <w:numPr>
          <w:ilvl w:val="2"/>
          <w:numId w:val="88"/>
        </w:numPr>
        <w:spacing w:after="120" w:line="240" w:lineRule="auto"/>
        <w:ind w:left="2160" w:hanging="720"/>
        <w:rPr>
          <w:del w:id="1038" w:author="Ogborn, Malcolm" w:date="2018-09-12T06:29:00Z"/>
        </w:rPr>
      </w:pPr>
      <w:del w:id="1039" w:author="Ogborn, Malcolm" w:date="2018-09-12T06:29:00Z">
        <w:r>
          <w:delText>Date of admission;</w:delText>
        </w:r>
      </w:del>
    </w:p>
    <w:p w14:paraId="06ED168B" w14:textId="77777777" w:rsidR="00D33DEB" w:rsidRDefault="00D33DEB">
      <w:pPr>
        <w:numPr>
          <w:ilvl w:val="2"/>
          <w:numId w:val="88"/>
        </w:numPr>
        <w:spacing w:after="120" w:line="240" w:lineRule="auto"/>
        <w:ind w:left="2160" w:hanging="720"/>
        <w:rPr>
          <w:del w:id="1040" w:author="Ogborn, Malcolm" w:date="2018-09-12T06:29:00Z"/>
        </w:rPr>
      </w:pPr>
      <w:del w:id="1041" w:author="Ogborn, Malcolm" w:date="2018-09-12T06:29:00Z">
        <w:r>
          <w:delText>Date and time of service;</w:delText>
        </w:r>
      </w:del>
    </w:p>
    <w:p w14:paraId="508690B0" w14:textId="77777777" w:rsidR="00D33DEB" w:rsidRDefault="00D33DEB">
      <w:pPr>
        <w:numPr>
          <w:ilvl w:val="2"/>
          <w:numId w:val="88"/>
        </w:numPr>
        <w:spacing w:after="120" w:line="240" w:lineRule="auto"/>
        <w:ind w:left="2160" w:hanging="720"/>
        <w:rPr>
          <w:del w:id="1042" w:author="Ogborn, Malcolm" w:date="2018-09-12T06:29:00Z"/>
        </w:rPr>
      </w:pPr>
      <w:del w:id="1043" w:author="Ogborn, Malcolm" w:date="2018-09-12T06:29:00Z">
        <w:r>
          <w:delText>Introduction/chief complaint;</w:delText>
        </w:r>
      </w:del>
    </w:p>
    <w:p w14:paraId="556980A2" w14:textId="77777777" w:rsidR="00D33DEB" w:rsidRDefault="00D33DEB">
      <w:pPr>
        <w:numPr>
          <w:ilvl w:val="2"/>
          <w:numId w:val="88"/>
        </w:numPr>
        <w:spacing w:after="120" w:line="240" w:lineRule="auto"/>
        <w:ind w:left="2160" w:hanging="720"/>
        <w:rPr>
          <w:del w:id="1044" w:author="Ogborn, Malcolm" w:date="2018-09-12T06:29:00Z"/>
        </w:rPr>
      </w:pPr>
      <w:del w:id="1045" w:author="Ogborn, Malcolm" w:date="2018-09-12T06:29:00Z">
        <w:r>
          <w:delText>History of present illness;</w:delText>
        </w:r>
      </w:del>
    </w:p>
    <w:p w14:paraId="4B78B8BE" w14:textId="77777777" w:rsidR="00D33DEB" w:rsidRDefault="00D33DEB">
      <w:pPr>
        <w:numPr>
          <w:ilvl w:val="2"/>
          <w:numId w:val="88"/>
        </w:numPr>
        <w:spacing w:after="120" w:line="240" w:lineRule="auto"/>
        <w:ind w:left="2160" w:hanging="720"/>
        <w:rPr>
          <w:del w:id="1046" w:author="Ogborn, Malcolm" w:date="2018-09-12T06:29:00Z"/>
        </w:rPr>
      </w:pPr>
      <w:del w:id="1047" w:author="Ogborn, Malcolm" w:date="2018-09-12T06:29:00Z">
        <w:r>
          <w:delText>Past health history;</w:delText>
        </w:r>
      </w:del>
    </w:p>
    <w:p w14:paraId="71542E75" w14:textId="77777777" w:rsidR="00D33DEB" w:rsidRDefault="00D33DEB">
      <w:pPr>
        <w:numPr>
          <w:ilvl w:val="2"/>
          <w:numId w:val="88"/>
        </w:numPr>
        <w:spacing w:after="120" w:line="240" w:lineRule="auto"/>
        <w:ind w:left="2160" w:hanging="720"/>
        <w:rPr>
          <w:del w:id="1048" w:author="Ogborn, Malcolm" w:date="2018-09-12T06:29:00Z"/>
        </w:rPr>
      </w:pPr>
      <w:del w:id="1049" w:author="Ogborn, Malcolm" w:date="2018-09-12T06:29:00Z">
        <w:r>
          <w:delText>Family history;</w:delText>
        </w:r>
      </w:del>
    </w:p>
    <w:p w14:paraId="45872BC0" w14:textId="77777777" w:rsidR="00D33DEB" w:rsidRDefault="00D33DEB">
      <w:pPr>
        <w:numPr>
          <w:ilvl w:val="2"/>
          <w:numId w:val="88"/>
        </w:numPr>
        <w:spacing w:after="120" w:line="240" w:lineRule="auto"/>
        <w:ind w:left="2160" w:hanging="720"/>
        <w:rPr>
          <w:del w:id="1050" w:author="Ogborn, Malcolm" w:date="2018-09-12T06:29:00Z"/>
        </w:rPr>
      </w:pPr>
      <w:del w:id="1051" w:author="Ogborn, Malcolm" w:date="2018-09-12T06:29:00Z">
        <w:r>
          <w:delText>Social history;</w:delText>
        </w:r>
      </w:del>
    </w:p>
    <w:p w14:paraId="6DA6384B" w14:textId="77777777" w:rsidR="00D33DEB" w:rsidRDefault="00D33DEB">
      <w:pPr>
        <w:numPr>
          <w:ilvl w:val="2"/>
          <w:numId w:val="88"/>
        </w:numPr>
        <w:spacing w:after="120" w:line="240" w:lineRule="auto"/>
        <w:ind w:left="2160" w:hanging="720"/>
        <w:rPr>
          <w:del w:id="1052" w:author="Ogborn, Malcolm" w:date="2018-09-12T06:29:00Z"/>
        </w:rPr>
      </w:pPr>
      <w:del w:id="1053" w:author="Ogborn, Malcolm" w:date="2018-09-12T06:29:00Z">
        <w:r>
          <w:delText>Allergies;</w:delText>
        </w:r>
      </w:del>
    </w:p>
    <w:p w14:paraId="1CCA8365" w14:textId="77777777" w:rsidR="00D33DEB" w:rsidRDefault="00D33DEB">
      <w:pPr>
        <w:numPr>
          <w:ilvl w:val="2"/>
          <w:numId w:val="88"/>
        </w:numPr>
        <w:spacing w:after="120" w:line="240" w:lineRule="auto"/>
        <w:ind w:left="2160" w:hanging="720"/>
        <w:rPr>
          <w:del w:id="1054" w:author="Ogborn, Malcolm" w:date="2018-09-12T06:29:00Z"/>
        </w:rPr>
      </w:pPr>
      <w:del w:id="1055" w:author="Ogborn, Malcolm" w:date="2018-09-12T06:29:00Z">
        <w:r>
          <w:delText>Medications;</w:delText>
        </w:r>
      </w:del>
    </w:p>
    <w:p w14:paraId="201F6DC5" w14:textId="77777777" w:rsidR="00D33DEB" w:rsidRDefault="00D33DEB">
      <w:pPr>
        <w:numPr>
          <w:ilvl w:val="2"/>
          <w:numId w:val="88"/>
        </w:numPr>
        <w:spacing w:after="120" w:line="240" w:lineRule="auto"/>
        <w:ind w:left="2160" w:hanging="720"/>
        <w:rPr>
          <w:del w:id="1056" w:author="Ogborn, Malcolm" w:date="2018-09-12T06:29:00Z"/>
        </w:rPr>
      </w:pPr>
      <w:del w:id="1057" w:author="Ogborn, Malcolm" w:date="2018-09-12T06:29:00Z">
        <w:r>
          <w:delText>Review of systems;</w:delText>
        </w:r>
      </w:del>
    </w:p>
    <w:p w14:paraId="70C2DB41" w14:textId="77777777" w:rsidR="00D33DEB" w:rsidRDefault="00D33DEB">
      <w:pPr>
        <w:numPr>
          <w:ilvl w:val="2"/>
          <w:numId w:val="88"/>
        </w:numPr>
        <w:spacing w:after="120" w:line="240" w:lineRule="auto"/>
        <w:ind w:left="2160" w:hanging="720"/>
        <w:rPr>
          <w:del w:id="1058" w:author="Ogborn, Malcolm" w:date="2018-09-12T06:29:00Z"/>
        </w:rPr>
      </w:pPr>
      <w:del w:id="1059" w:author="Ogborn, Malcolm" w:date="2018-09-12T06:29:00Z">
        <w:r>
          <w:delText>Physical examination;</w:delText>
        </w:r>
      </w:del>
    </w:p>
    <w:p w14:paraId="7E6251C2" w14:textId="77777777" w:rsidR="00D33DEB" w:rsidRDefault="00D33DEB">
      <w:pPr>
        <w:numPr>
          <w:ilvl w:val="2"/>
          <w:numId w:val="88"/>
        </w:numPr>
        <w:spacing w:after="120" w:line="240" w:lineRule="auto"/>
        <w:ind w:left="2160" w:hanging="720"/>
        <w:rPr>
          <w:del w:id="1060" w:author="Ogborn, Malcolm" w:date="2018-09-12T06:29:00Z"/>
        </w:rPr>
      </w:pPr>
      <w:del w:id="1061" w:author="Ogborn, Malcolm" w:date="2018-09-12T06:29:00Z">
        <w:r>
          <w:delText xml:space="preserve">Mental status examination, </w:delText>
        </w:r>
        <w:r>
          <w:rPr>
            <w:i/>
            <w:iCs/>
          </w:rPr>
          <w:delText>if appropriate</w:delText>
        </w:r>
        <w:r>
          <w:delText>;</w:delText>
        </w:r>
      </w:del>
    </w:p>
    <w:p w14:paraId="1CE77724" w14:textId="77777777" w:rsidR="00D33DEB" w:rsidRDefault="00D33DEB">
      <w:pPr>
        <w:numPr>
          <w:ilvl w:val="2"/>
          <w:numId w:val="88"/>
        </w:numPr>
        <w:spacing w:after="120" w:line="240" w:lineRule="auto"/>
        <w:ind w:left="2160" w:hanging="720"/>
        <w:rPr>
          <w:del w:id="1062" w:author="Ogborn, Malcolm" w:date="2018-09-12T06:29:00Z"/>
        </w:rPr>
      </w:pPr>
      <w:del w:id="1063" w:author="Ogborn, Malcolm" w:date="2018-09-12T06:29:00Z">
        <w:r>
          <w:delText>Diagnostic findings on admission;</w:delText>
        </w:r>
      </w:del>
    </w:p>
    <w:p w14:paraId="76D256B3" w14:textId="77777777" w:rsidR="00D33DEB" w:rsidRDefault="00D33DEB">
      <w:pPr>
        <w:numPr>
          <w:ilvl w:val="2"/>
          <w:numId w:val="88"/>
        </w:numPr>
        <w:spacing w:after="120" w:line="240" w:lineRule="auto"/>
        <w:ind w:left="2160" w:hanging="720"/>
        <w:rPr>
          <w:del w:id="1064" w:author="Ogborn, Malcolm" w:date="2018-09-12T06:29:00Z"/>
        </w:rPr>
      </w:pPr>
      <w:del w:id="1065" w:author="Ogborn, Malcolm" w:date="2018-09-12T06:29:00Z">
        <w:r>
          <w:delText>Diagnoses;</w:delText>
        </w:r>
      </w:del>
    </w:p>
    <w:p w14:paraId="7E54FAD3" w14:textId="77777777" w:rsidR="00D33DEB" w:rsidRDefault="00D33DEB">
      <w:pPr>
        <w:numPr>
          <w:ilvl w:val="2"/>
          <w:numId w:val="88"/>
        </w:numPr>
        <w:spacing w:after="120" w:line="240" w:lineRule="auto"/>
        <w:ind w:left="2160" w:hanging="720"/>
        <w:rPr>
          <w:del w:id="1066" w:author="Ogborn, Malcolm" w:date="2018-09-12T06:29:00Z"/>
        </w:rPr>
      </w:pPr>
      <w:del w:id="1067" w:author="Ogborn, Malcolm" w:date="2018-09-12T06:29:00Z">
        <w:r>
          <w:delText xml:space="preserve">Advance directives, </w:delText>
        </w:r>
        <w:r>
          <w:rPr>
            <w:i/>
            <w:iCs/>
          </w:rPr>
          <w:delText>if appropriate</w:delText>
        </w:r>
        <w:r>
          <w:delText>;</w:delText>
        </w:r>
      </w:del>
    </w:p>
    <w:p w14:paraId="1D275CC7" w14:textId="77777777" w:rsidR="00D33DEB" w:rsidRDefault="00D33DEB">
      <w:pPr>
        <w:numPr>
          <w:ilvl w:val="2"/>
          <w:numId w:val="88"/>
        </w:numPr>
        <w:spacing w:after="120" w:line="240" w:lineRule="auto"/>
        <w:ind w:left="2160" w:hanging="720"/>
        <w:rPr>
          <w:del w:id="1068" w:author="Ogborn, Malcolm" w:date="2018-09-12T06:29:00Z"/>
        </w:rPr>
      </w:pPr>
      <w:del w:id="1069" w:author="Ogborn, Malcolm" w:date="2018-09-12T06:29:00Z">
        <w:r>
          <w:delText>Treatment plan; and</w:delText>
        </w:r>
      </w:del>
    </w:p>
    <w:p w14:paraId="0A1EF5F8" w14:textId="77777777" w:rsidR="00D33DEB" w:rsidRDefault="00D33DEB">
      <w:pPr>
        <w:numPr>
          <w:ilvl w:val="2"/>
          <w:numId w:val="88"/>
        </w:numPr>
        <w:spacing w:after="240" w:line="240" w:lineRule="auto"/>
        <w:ind w:left="2160" w:hanging="720"/>
        <w:rPr>
          <w:del w:id="1070" w:author="Ogborn, Malcolm" w:date="2018-09-12T06:29:00Z"/>
        </w:rPr>
      </w:pPr>
      <w:del w:id="1071" w:author="Ogborn, Malcolm" w:date="2018-09-12T06:29:00Z">
        <w:r>
          <w:delText>Estimated length of stay.</w:delText>
        </w:r>
      </w:del>
    </w:p>
    <w:p w14:paraId="60CEDCFF" w14:textId="77777777" w:rsidR="00D33DEB" w:rsidRDefault="00D33DEB">
      <w:pPr>
        <w:numPr>
          <w:ilvl w:val="1"/>
          <w:numId w:val="88"/>
        </w:numPr>
        <w:spacing w:after="240" w:line="240" w:lineRule="auto"/>
        <w:rPr>
          <w:del w:id="1072" w:author="Ogborn, Malcolm" w:date="2018-09-12T06:29:00Z"/>
        </w:rPr>
      </w:pPr>
      <w:del w:id="1073" w:author="Ogborn, Malcolm" w:date="2018-09-12T06:29:00Z">
        <w:r>
          <w:delText>When a patient requires admission in emergency circumstances, the practitioner who initially assesses and determines that the patient requires admission is responsible for legibly documenting a pertinent physical examination, diagnostic and treatment plans.   The Most Responsible Practitioner must provide full documentation for each emergency patient within 24 hours of admission.</w:delText>
        </w:r>
      </w:del>
    </w:p>
    <w:p w14:paraId="7B00FB6C" w14:textId="77777777" w:rsidR="00D33DEB" w:rsidRDefault="00D33DEB">
      <w:pPr>
        <w:numPr>
          <w:ilvl w:val="1"/>
          <w:numId w:val="88"/>
        </w:numPr>
        <w:spacing w:after="240" w:line="240" w:lineRule="auto"/>
        <w:rPr>
          <w:del w:id="1074" w:author="Ogborn, Malcolm" w:date="2018-09-12T06:29:00Z"/>
        </w:rPr>
      </w:pPr>
      <w:del w:id="1075" w:author="Ogborn, Malcolm" w:date="2018-09-12T06:29:00Z">
        <w:r>
          <w:delText xml:space="preserve">The admitting practitioner shall provide a history and indicate in both the history and order sheet (or equivalent) a note of special precautions regarding the care of the patient (e.g. infectious disease, emotional disturbance, elder alert, chemical dependency, potential suicide, history of violence, history of seizures, etc.) at the time of admission or booking. </w:delText>
        </w:r>
      </w:del>
    </w:p>
    <w:p w14:paraId="6FBA67CD" w14:textId="77777777" w:rsidR="00D33DEB" w:rsidRDefault="00D33DEB">
      <w:pPr>
        <w:numPr>
          <w:ilvl w:val="1"/>
          <w:numId w:val="88"/>
        </w:numPr>
        <w:spacing w:after="240" w:line="240" w:lineRule="auto"/>
        <w:rPr>
          <w:del w:id="1076" w:author="Ogborn, Malcolm" w:date="2018-09-12T06:29:00Z"/>
        </w:rPr>
      </w:pPr>
      <w:del w:id="1077" w:author="Ogborn, Malcolm" w:date="2018-09-12T06:29:00Z">
        <w:r>
          <w:delText>When a patient is readmitted to an acute care facility within 2 weeks for the same reason, a History and Physical must be completed to include pertinent new findings and at a minimum to include a review of medications, review of symptoms, physical examination and mental status.</w:delText>
        </w:r>
      </w:del>
    </w:p>
    <w:p w14:paraId="5D2D1031" w14:textId="77777777" w:rsidR="00D33DEB" w:rsidRDefault="00D33DEB">
      <w:pPr>
        <w:keepNext/>
        <w:numPr>
          <w:ilvl w:val="0"/>
          <w:numId w:val="89"/>
        </w:numPr>
        <w:tabs>
          <w:tab w:val="clear" w:pos="432"/>
          <w:tab w:val="num" w:pos="720"/>
        </w:tabs>
        <w:spacing w:after="240" w:line="240" w:lineRule="auto"/>
        <w:ind w:left="720" w:hanging="720"/>
        <w:rPr>
          <w:del w:id="1078" w:author="Ogborn, Malcolm" w:date="2018-09-12T06:29:00Z"/>
        </w:rPr>
      </w:pPr>
      <w:del w:id="1079" w:author="Ogborn, Malcolm" w:date="2018-09-12T06:29:00Z">
        <w:r>
          <w:delText>Admission from an emergency department</w:delText>
        </w:r>
      </w:del>
    </w:p>
    <w:p w14:paraId="24D31739" w14:textId="77777777" w:rsidR="00D33DEB" w:rsidRDefault="00D33DEB">
      <w:pPr>
        <w:numPr>
          <w:ilvl w:val="1"/>
          <w:numId w:val="90"/>
        </w:numPr>
        <w:spacing w:after="240" w:line="240" w:lineRule="auto"/>
        <w:rPr>
          <w:del w:id="1080" w:author="Ogborn, Malcolm" w:date="2018-09-12T06:29:00Z"/>
        </w:rPr>
      </w:pPr>
      <w:del w:id="1081" w:author="Ogborn, Malcolm" w:date="2018-09-12T06:29:00Z">
        <w:r>
          <w:delText xml:space="preserve">The practitioner who initially assesses and determines that the patient requires admission is responsible for documenting clinical findings, the diagnosis and treatment plan.  </w:delText>
        </w:r>
      </w:del>
    </w:p>
    <w:p w14:paraId="512E9D01" w14:textId="77777777" w:rsidR="00D33DEB" w:rsidRDefault="00D33DEB">
      <w:pPr>
        <w:numPr>
          <w:ilvl w:val="1"/>
          <w:numId w:val="90"/>
        </w:numPr>
        <w:spacing w:after="240" w:line="240" w:lineRule="auto"/>
        <w:rPr>
          <w:del w:id="1082" w:author="Ogborn, Malcolm" w:date="2018-09-12T06:29:00Z"/>
        </w:rPr>
      </w:pPr>
      <w:del w:id="1083" w:author="Ogborn, Malcolm" w:date="2018-09-12T06:29:00Z">
        <w:r>
          <w:delText>The Most Responsible Practitioner must provide full documentation for each emergency patient within 24 hours of admission.</w:delText>
        </w:r>
      </w:del>
    </w:p>
    <w:p w14:paraId="7DB6A335" w14:textId="1E6C2EE4" w:rsidR="008F6024" w:rsidRPr="003B4037" w:rsidRDefault="00D33DEB" w:rsidP="0089471B">
      <w:pPr>
        <w:pStyle w:val="Heading4"/>
        <w:pPrChange w:id="1084" w:author="Ogborn, Malcolm" w:date="2018-09-12T06:29:00Z">
          <w:pPr>
            <w:numPr>
              <w:ilvl w:val="1"/>
              <w:numId w:val="90"/>
            </w:numPr>
            <w:tabs>
              <w:tab w:val="num" w:pos="1440"/>
            </w:tabs>
            <w:spacing w:after="240"/>
            <w:ind w:left="1440" w:hanging="720"/>
            <w:jc w:val="both"/>
          </w:pPr>
        </w:pPrChange>
      </w:pPr>
      <w:del w:id="1085" w:author="Ogborn, Malcolm" w:date="2018-09-12T06:29:00Z">
        <w:r>
          <w:delText>The Most Responsible Practitioner must provide admission orders including medication reconciliation at the time of admission.  In circumstances where a different physician</w:delText>
        </w:r>
      </w:del>
      <w:ins w:id="1086" w:author="Ogborn, Malcolm" w:date="2018-09-12T06:29:00Z">
        <w:r w:rsidR="008F6024" w:rsidRPr="000D6615">
          <w:t xml:space="preserve">a </w:t>
        </w:r>
        <w:r w:rsidR="00172084" w:rsidRPr="000D6615">
          <w:t xml:space="preserve">Practitioner </w:t>
        </w:r>
        <w:r w:rsidR="008F6024" w:rsidRPr="000D6615">
          <w:t>other</w:t>
        </w:r>
      </w:ins>
      <w:r w:rsidR="008F6024" w:rsidRPr="003B4037">
        <w:t xml:space="preserve"> than the MRP has provided holding orders</w:t>
      </w:r>
      <w:ins w:id="1087" w:author="Ogborn, Malcolm" w:date="2018-09-12T06:29:00Z">
        <w:r w:rsidR="00353EED" w:rsidRPr="000D6615">
          <w:t>,</w:t>
        </w:r>
      </w:ins>
      <w:r w:rsidR="008F6024" w:rsidRPr="003B4037">
        <w:t xml:space="preserve"> the MRP must provide </w:t>
      </w:r>
      <w:ins w:id="1088" w:author="Ogborn, Malcolm" w:date="2018-09-12T06:29:00Z">
        <w:r w:rsidR="001741CF" w:rsidRPr="000D6615">
          <w:t>complete admission</w:t>
        </w:r>
        <w:r w:rsidR="008F6024" w:rsidRPr="000D6615">
          <w:t xml:space="preserve"> </w:t>
        </w:r>
      </w:ins>
      <w:r w:rsidR="008F6024" w:rsidRPr="003B4037">
        <w:t xml:space="preserve">orders within </w:t>
      </w:r>
      <w:del w:id="1089" w:author="Ogborn, Malcolm" w:date="2018-09-12T06:29:00Z">
        <w:r>
          <w:delText>8</w:delText>
        </w:r>
      </w:del>
      <w:ins w:id="1090" w:author="Ogborn, Malcolm" w:date="2018-09-12T06:29:00Z">
        <w:r w:rsidR="001741CF" w:rsidRPr="000D6615">
          <w:t>12</w:t>
        </w:r>
      </w:ins>
      <w:r w:rsidR="001741CF" w:rsidRPr="003B4037">
        <w:t xml:space="preserve"> </w:t>
      </w:r>
      <w:r w:rsidR="00105E6E" w:rsidRPr="003B4037">
        <w:t>h</w:t>
      </w:r>
      <w:r w:rsidR="00AA50F2" w:rsidRPr="003B4037">
        <w:t>ours</w:t>
      </w:r>
      <w:r w:rsidR="00D1222B" w:rsidRPr="003B4037">
        <w:t xml:space="preserve"> </w:t>
      </w:r>
      <w:r w:rsidR="008F6024" w:rsidRPr="003B4037">
        <w:t xml:space="preserve">of </w:t>
      </w:r>
      <w:del w:id="1091" w:author="Ogborn, Malcolm" w:date="2018-09-12T06:29:00Z">
        <w:r>
          <w:delText xml:space="preserve">admission.  Where appropriate additional history regarding </w:delText>
        </w:r>
      </w:del>
      <w:r w:rsidR="005B6D18" w:rsidRPr="003B4037">
        <w:t xml:space="preserve">the </w:t>
      </w:r>
      <w:del w:id="1092" w:author="Ogborn, Malcolm" w:date="2018-09-12T06:29:00Z">
        <w:r>
          <w:delText xml:space="preserve">present illness, a revised problem list, a revised management plan, and initiation of a discharge plan should occur at the same time.  </w:delText>
        </w:r>
      </w:del>
      <w:ins w:id="1093" w:author="Ogborn, Malcolm" w:date="2018-09-12T06:29:00Z">
        <w:r w:rsidR="008F6024" w:rsidRPr="000D6615">
          <w:t>admission.</w:t>
        </w:r>
      </w:ins>
    </w:p>
    <w:p w14:paraId="62A028AE" w14:textId="374F9DE5" w:rsidR="008F6024" w:rsidRPr="003B4037" w:rsidRDefault="008F6024" w:rsidP="00FF1030">
      <w:pPr>
        <w:pStyle w:val="Heading3"/>
        <w:numPr>
          <w:ilvl w:val="2"/>
          <w:numId w:val="8"/>
        </w:numPr>
        <w:pPrChange w:id="1094" w:author="Ogborn, Malcolm" w:date="2018-09-12T06:29:00Z">
          <w:pPr>
            <w:keepNext/>
            <w:numPr>
              <w:numId w:val="89"/>
            </w:numPr>
            <w:tabs>
              <w:tab w:val="num" w:pos="720"/>
            </w:tabs>
            <w:spacing w:after="120"/>
            <w:ind w:left="432" w:hanging="432"/>
            <w:jc w:val="both"/>
          </w:pPr>
        </w:pPrChange>
      </w:pPr>
      <w:bookmarkStart w:id="1095" w:name="_Toc448390255"/>
      <w:bookmarkStart w:id="1096" w:name="_Toc473638865"/>
      <w:bookmarkStart w:id="1097" w:name="_Toc474141790"/>
      <w:bookmarkStart w:id="1098" w:name="_Toc474142002"/>
      <w:bookmarkStart w:id="1099" w:name="_Toc474142603"/>
      <w:bookmarkStart w:id="1100" w:name="_Toc478479276"/>
      <w:bookmarkStart w:id="1101" w:name="_Toc479168454"/>
      <w:bookmarkStart w:id="1102" w:name="_Toc479168620"/>
      <w:bookmarkStart w:id="1103" w:name="_Toc480288309"/>
      <w:bookmarkStart w:id="1104" w:name="_Toc480534332"/>
      <w:bookmarkStart w:id="1105" w:name="_Toc489515249"/>
      <w:bookmarkStart w:id="1106" w:name="_Toc517336354"/>
      <w:r w:rsidRPr="003B4037">
        <w:t xml:space="preserve">Transfer of </w:t>
      </w:r>
      <w:del w:id="1107" w:author="Ogborn, Malcolm" w:date="2018-09-12T06:29:00Z">
        <w:r w:rsidR="00D33DEB">
          <w:delText>Responsibility</w:delText>
        </w:r>
      </w:del>
      <w:ins w:id="1108" w:author="Ogborn, Malcolm" w:date="2018-09-12T06:29:00Z">
        <w:r w:rsidRPr="00233905">
          <w:t>Patients</w:t>
        </w:r>
        <w:bookmarkEnd w:id="1095"/>
        <w:bookmarkEnd w:id="1096"/>
        <w:bookmarkEnd w:id="1097"/>
        <w:bookmarkEnd w:id="1098"/>
        <w:bookmarkEnd w:id="1099"/>
        <w:bookmarkEnd w:id="1100"/>
        <w:bookmarkEnd w:id="1101"/>
        <w:bookmarkEnd w:id="1102"/>
        <w:bookmarkEnd w:id="1103"/>
        <w:bookmarkEnd w:id="1104"/>
        <w:bookmarkEnd w:id="1105"/>
        <w:bookmarkEnd w:id="1106"/>
        <w:r w:rsidRPr="00233905">
          <w:t xml:space="preserve">  </w:t>
        </w:r>
      </w:ins>
    </w:p>
    <w:p w14:paraId="354581F0" w14:textId="0BC9BF9B" w:rsidR="008F6024" w:rsidRPr="003B4037" w:rsidRDefault="00D33DEB" w:rsidP="0089471B">
      <w:pPr>
        <w:pStyle w:val="Heading4"/>
        <w:pPrChange w:id="1109" w:author="Ogborn, Malcolm" w:date="2018-09-12T06:29:00Z">
          <w:pPr>
            <w:numPr>
              <w:ilvl w:val="1"/>
              <w:numId w:val="91"/>
            </w:numPr>
            <w:tabs>
              <w:tab w:val="num" w:pos="1440"/>
            </w:tabs>
            <w:spacing w:after="240"/>
            <w:ind w:left="1440" w:hanging="720"/>
            <w:jc w:val="both"/>
          </w:pPr>
        </w:pPrChange>
      </w:pPr>
      <w:del w:id="1110" w:author="Ogborn, Malcolm" w:date="2018-09-12T06:29:00Z">
        <w:r>
          <w:delText>It is</w:delText>
        </w:r>
      </w:del>
      <w:ins w:id="1111" w:author="Ogborn, Malcolm" w:date="2018-09-12T06:29:00Z">
        <w:r w:rsidR="008F6024" w:rsidRPr="000D6615">
          <w:t xml:space="preserve">The MRP </w:t>
        </w:r>
        <w:r w:rsidR="00A32E0A" w:rsidRPr="000D6615">
          <w:t xml:space="preserve">shall </w:t>
        </w:r>
        <w:r w:rsidR="00D1222B" w:rsidRPr="000D6615">
          <w:t xml:space="preserve">verbally </w:t>
        </w:r>
        <w:r w:rsidR="008F6024" w:rsidRPr="000D6615">
          <w:t>contact</w:t>
        </w:r>
      </w:ins>
      <w:r w:rsidR="008F6024" w:rsidRPr="003B4037">
        <w:t xml:space="preserve"> the </w:t>
      </w:r>
      <w:del w:id="1112" w:author="Ogborn, Malcolm" w:date="2018-09-12T06:29:00Z">
        <w:r>
          <w:delText xml:space="preserve">duty of the Most Responsible </w:delText>
        </w:r>
      </w:del>
      <w:r w:rsidR="00694D13" w:rsidRPr="003B4037">
        <w:t>Practitioner</w:t>
      </w:r>
      <w:r w:rsidR="00232998" w:rsidRPr="003B4037">
        <w:t xml:space="preserve"> </w:t>
      </w:r>
      <w:r w:rsidR="008F6024" w:rsidRPr="003B4037">
        <w:t xml:space="preserve">to </w:t>
      </w:r>
      <w:del w:id="1113" w:author="Ogborn, Malcolm" w:date="2018-09-12T06:29:00Z">
        <w:r>
          <w:delText xml:space="preserve">contact the practitioner to </w:delText>
        </w:r>
      </w:del>
      <w:r w:rsidR="008F6024" w:rsidRPr="003B4037">
        <w:t>whom</w:t>
      </w:r>
      <w:r w:rsidR="00A32E0A" w:rsidRPr="003B4037">
        <w:t xml:space="preserve"> </w:t>
      </w:r>
      <w:del w:id="1114" w:author="Ogborn, Malcolm" w:date="2018-09-12T06:29:00Z">
        <w:r>
          <w:delText xml:space="preserve">he/she wishes to transfer </w:delText>
        </w:r>
      </w:del>
      <w:r w:rsidR="00A32E0A" w:rsidRPr="003B4037">
        <w:t>care</w:t>
      </w:r>
      <w:del w:id="1115" w:author="Ogborn, Malcolm" w:date="2018-09-12T06:29:00Z">
        <w:r>
          <w:delText>.</w:delText>
        </w:r>
      </w:del>
      <w:ins w:id="1116" w:author="Ogborn, Malcolm" w:date="2018-09-12T06:29:00Z">
        <w:r w:rsidR="00A32E0A" w:rsidRPr="000D6615">
          <w:t xml:space="preserve"> will be </w:t>
        </w:r>
        <w:r w:rsidR="008F6024" w:rsidRPr="000D6615">
          <w:t>transfer</w:t>
        </w:r>
        <w:r w:rsidR="00A32E0A" w:rsidRPr="000D6615">
          <w:t>red</w:t>
        </w:r>
        <w:r w:rsidR="008F6024" w:rsidRPr="000D6615">
          <w:t>.</w:t>
        </w:r>
      </w:ins>
      <w:r w:rsidR="008F6024" w:rsidRPr="003B4037">
        <w:t xml:space="preserve"> The transfer of MRP status (other than</w:t>
      </w:r>
      <w:r w:rsidR="005B10CE" w:rsidRPr="003B4037">
        <w:t xml:space="preserve"> </w:t>
      </w:r>
      <w:ins w:id="1117" w:author="Ogborn, Malcolm" w:date="2018-09-12T06:29:00Z">
        <w:r w:rsidR="005B10CE" w:rsidRPr="000D6615">
          <w:t>following</w:t>
        </w:r>
        <w:r w:rsidR="008F6024" w:rsidRPr="000D6615">
          <w:t xml:space="preserve"> </w:t>
        </w:r>
      </w:ins>
      <w:r w:rsidR="008F6024" w:rsidRPr="003B4037">
        <w:t xml:space="preserve">“on-call”) from one </w:t>
      </w:r>
      <w:del w:id="1118" w:author="Ogborn, Malcolm" w:date="2018-09-12T06:29:00Z">
        <w:r>
          <w:delText>practitioner</w:delText>
        </w:r>
      </w:del>
      <w:ins w:id="1119" w:author="Ogborn, Malcolm" w:date="2018-09-12T06:29:00Z">
        <w:r w:rsidR="00694D13" w:rsidRPr="000D6615">
          <w:t>Practitioner</w:t>
        </w:r>
      </w:ins>
      <w:r w:rsidR="008F6024" w:rsidRPr="003B4037">
        <w:t xml:space="preserve"> to another shall be duly recorded </w:t>
      </w:r>
      <w:del w:id="1120" w:author="Ogborn, Malcolm" w:date="2018-09-12T06:29:00Z">
        <w:r>
          <w:delText>on</w:delText>
        </w:r>
      </w:del>
      <w:ins w:id="1121" w:author="Ogborn, Malcolm" w:date="2018-09-12T06:29:00Z">
        <w:r w:rsidR="005B10CE" w:rsidRPr="000D6615">
          <w:t>i</w:t>
        </w:r>
        <w:r w:rsidR="008F6024" w:rsidRPr="000D6615">
          <w:t xml:space="preserve">n the </w:t>
        </w:r>
        <w:r w:rsidR="00712CC9" w:rsidRPr="000D6615">
          <w:t>Health Record</w:t>
        </w:r>
        <w:r w:rsidR="008F6024" w:rsidRPr="000D6615">
          <w:t xml:space="preserve">. </w:t>
        </w:r>
        <w:r w:rsidR="00433042" w:rsidRPr="000D6615">
          <w:t xml:space="preserve"> This </w:t>
        </w:r>
        <w:r w:rsidR="005B10CE" w:rsidRPr="000D6615">
          <w:t>includes</w:t>
        </w:r>
        <w:r w:rsidR="00672FF4" w:rsidRPr="000D6615">
          <w:t xml:space="preserve"> </w:t>
        </w:r>
        <w:r w:rsidR="00433042" w:rsidRPr="000D6615">
          <w:t xml:space="preserve">transfers to another </w:t>
        </w:r>
        <w:r w:rsidR="00B60FAE" w:rsidRPr="000D6615">
          <w:t>Facility</w:t>
        </w:r>
        <w:r w:rsidR="00433042" w:rsidRPr="000D6615">
          <w:t xml:space="preserve">.  </w:t>
        </w:r>
        <w:r w:rsidR="00175085" w:rsidRPr="000D6615">
          <w:t xml:space="preserve">The </w:t>
        </w:r>
        <w:r w:rsidR="005B10CE" w:rsidRPr="000D6615">
          <w:t xml:space="preserve">MRP shall inform the </w:t>
        </w:r>
        <w:r w:rsidR="00175085" w:rsidRPr="000D6615">
          <w:t xml:space="preserve">receiving </w:t>
        </w:r>
        <w:r w:rsidR="005B10CE" w:rsidRPr="000D6615">
          <w:t xml:space="preserve">site </w:t>
        </w:r>
        <w:r w:rsidR="00175085" w:rsidRPr="000D6615">
          <w:t>about</w:t>
        </w:r>
      </w:ins>
      <w:r w:rsidR="00175085" w:rsidRPr="003B4037">
        <w:t xml:space="preserve"> the </w:t>
      </w:r>
      <w:del w:id="1122" w:author="Ogborn, Malcolm" w:date="2018-09-12T06:29:00Z">
        <w:r>
          <w:delText xml:space="preserve">health record.  </w:delText>
        </w:r>
      </w:del>
      <w:ins w:id="1123" w:author="Ogborn, Malcolm" w:date="2018-09-12T06:29:00Z">
        <w:r w:rsidR="00175085" w:rsidRPr="000D6615">
          <w:t>patient’s condition</w:t>
        </w:r>
        <w:r w:rsidR="00380410" w:rsidRPr="000D6615">
          <w:t xml:space="preserve"> </w:t>
        </w:r>
        <w:r w:rsidR="00175085" w:rsidRPr="000D6615">
          <w:t>and</w:t>
        </w:r>
        <w:r w:rsidR="00AA50F2" w:rsidRPr="000D6615">
          <w:t xml:space="preserve"> must </w:t>
        </w:r>
        <w:r w:rsidR="004E2EB6" w:rsidRPr="000D6615">
          <w:t>be informed</w:t>
        </w:r>
        <w:r w:rsidR="00175085" w:rsidRPr="000D6615">
          <w:t xml:space="preserve"> </w:t>
        </w:r>
        <w:r w:rsidR="004E2EB6" w:rsidRPr="000D6615">
          <w:t xml:space="preserve">which Practitioner </w:t>
        </w:r>
        <w:r w:rsidR="00380410" w:rsidRPr="000D6615">
          <w:t xml:space="preserve">has agreed to </w:t>
        </w:r>
        <w:r w:rsidR="00175085" w:rsidRPr="000D6615">
          <w:t xml:space="preserve">accept MRP responsibility.  </w:t>
        </w:r>
        <w:r w:rsidR="004E2EB6" w:rsidRPr="000D6615">
          <w:t>The trans</w:t>
        </w:r>
        <w:r w:rsidR="00672FF4" w:rsidRPr="000D6615">
          <w:t>f</w:t>
        </w:r>
        <w:r w:rsidR="004E2EB6" w:rsidRPr="000D6615">
          <w:t xml:space="preserve">er shall </w:t>
        </w:r>
        <w:r w:rsidR="00656587" w:rsidRPr="000D6615">
          <w:t xml:space="preserve">be </w:t>
        </w:r>
        <w:r w:rsidR="00175085" w:rsidRPr="000D6615">
          <w:t>followed</w:t>
        </w:r>
        <w:r w:rsidR="00656587" w:rsidRPr="000D6615">
          <w:t xml:space="preserve"> by a</w:t>
        </w:r>
        <w:r w:rsidR="004E2EB6" w:rsidRPr="000D6615">
          <w:t>n expedited</w:t>
        </w:r>
        <w:r w:rsidR="00656587" w:rsidRPr="000D6615">
          <w:t xml:space="preserve"> written or dictated summary. </w:t>
        </w:r>
        <w:r w:rsidR="00EA769A" w:rsidRPr="000D6615">
          <w:t>In the case of inter-Facility transfers</w:t>
        </w:r>
        <w:r w:rsidR="004E2EB6" w:rsidRPr="000D6615">
          <w:t>, the summary shall accompany or precede the patient</w:t>
        </w:r>
        <w:r w:rsidR="00EA769A" w:rsidRPr="000D6615">
          <w:t>.</w:t>
        </w:r>
      </w:ins>
    </w:p>
    <w:p w14:paraId="4696AF26" w14:textId="6C15B7AE" w:rsidR="008F6024" w:rsidRPr="000D6615" w:rsidRDefault="008F6024" w:rsidP="0089471B">
      <w:pPr>
        <w:pStyle w:val="Heading4"/>
        <w:rPr>
          <w:ins w:id="1124" w:author="Ogborn, Malcolm" w:date="2018-09-12T06:29:00Z"/>
        </w:rPr>
      </w:pPr>
      <w:r w:rsidRPr="003B4037">
        <w:t xml:space="preserve">If a </w:t>
      </w:r>
      <w:del w:id="1125" w:author="Ogborn, Malcolm" w:date="2018-09-12T06:29:00Z">
        <w:r w:rsidR="00D33DEB">
          <w:delText>member of the medical staff</w:delText>
        </w:r>
      </w:del>
      <w:ins w:id="1126" w:author="Ogborn, Malcolm" w:date="2018-09-12T06:29:00Z">
        <w:r w:rsidR="00F74DC8" w:rsidRPr="000D6615">
          <w:t>Practitioner</w:t>
        </w:r>
      </w:ins>
      <w:r w:rsidR="00F74DC8" w:rsidRPr="003B4037">
        <w:t xml:space="preserve"> </w:t>
      </w:r>
      <w:r w:rsidRPr="003B4037">
        <w:t xml:space="preserve">wishes to withdraw from </w:t>
      </w:r>
      <w:del w:id="1127" w:author="Ogborn, Malcolm" w:date="2018-09-12T06:29:00Z">
        <w:r w:rsidR="00D33DEB">
          <w:delText xml:space="preserve">involvement in a patient’s care when services are still required, the member shall </w:delText>
        </w:r>
      </w:del>
      <w:ins w:id="1128" w:author="Ogborn, Malcolm" w:date="2018-09-12T06:29:00Z">
        <w:r w:rsidRPr="000D6615">
          <w:t xml:space="preserve"> patient care </w:t>
        </w:r>
        <w:r w:rsidR="00F62256" w:rsidRPr="000D6615">
          <w:t xml:space="preserve">after a duty of care has been established, </w:t>
        </w:r>
        <w:r w:rsidRPr="000D6615">
          <w:t>that</w:t>
        </w:r>
        <w:r w:rsidR="00F74DC8" w:rsidRPr="000D6615">
          <w:t xml:space="preserve"> </w:t>
        </w:r>
        <w:r w:rsidR="00694D13" w:rsidRPr="000D6615">
          <w:t>Practitioner</w:t>
        </w:r>
        <w:r w:rsidRPr="000D6615">
          <w:t xml:space="preserve"> </w:t>
        </w:r>
        <w:r w:rsidR="009B3991" w:rsidRPr="000D6615">
          <w:t>must</w:t>
        </w:r>
        <w:r w:rsidRPr="000D6615">
          <w:t xml:space="preserve"> </w:t>
        </w:r>
      </w:ins>
      <w:r w:rsidRPr="003B4037">
        <w:t xml:space="preserve">arrange for another </w:t>
      </w:r>
      <w:del w:id="1129" w:author="Ogborn, Malcolm" w:date="2018-09-12T06:29:00Z">
        <w:r w:rsidR="00D33DEB">
          <w:delText>practitioner</w:delText>
        </w:r>
      </w:del>
      <w:ins w:id="1130" w:author="Ogborn, Malcolm" w:date="2018-09-12T06:29:00Z">
        <w:r w:rsidR="00694D13" w:rsidRPr="000D6615">
          <w:t>Practitioner</w:t>
        </w:r>
      </w:ins>
      <w:r w:rsidR="00232998" w:rsidRPr="003B4037">
        <w:t xml:space="preserve"> </w:t>
      </w:r>
      <w:r w:rsidRPr="003B4037">
        <w:t xml:space="preserve">with appropriate qualifications to assume </w:t>
      </w:r>
      <w:del w:id="1131" w:author="Ogborn, Malcolm" w:date="2018-09-12T06:29:00Z">
        <w:r w:rsidR="00D33DEB">
          <w:delText>responsibility for the</w:delText>
        </w:r>
      </w:del>
      <w:ins w:id="1132" w:author="Ogborn, Malcolm" w:date="2018-09-12T06:29:00Z">
        <w:r w:rsidR="009B3991" w:rsidRPr="000D6615">
          <w:t>that</w:t>
        </w:r>
      </w:ins>
      <w:r w:rsidR="009B3991" w:rsidRPr="003B4037">
        <w:t xml:space="preserve"> care</w:t>
      </w:r>
      <w:del w:id="1133" w:author="Ogborn, Malcolm" w:date="2018-09-12T06:29:00Z">
        <w:r w:rsidR="00D33DEB">
          <w:delText xml:space="preserve"> of the patient and then inform the patient.  If the practitioner </w:delText>
        </w:r>
      </w:del>
      <w:ins w:id="1134" w:author="Ogborn, Malcolm" w:date="2018-09-12T06:29:00Z">
        <w:r w:rsidR="00F74DC8" w:rsidRPr="000D6615">
          <w:t xml:space="preserve">.  </w:t>
        </w:r>
        <w:r w:rsidR="009B3991" w:rsidRPr="000D6615">
          <w:t>A</w:t>
        </w:r>
        <w:r w:rsidR="00F74DC8" w:rsidRPr="000D6615">
          <w:t xml:space="preserve"> </w:t>
        </w:r>
        <w:r w:rsidR="00694D13" w:rsidRPr="000D6615">
          <w:t>Practitioner</w:t>
        </w:r>
        <w:r w:rsidRPr="000D6615">
          <w:t xml:space="preserve"> </w:t>
        </w:r>
        <w:r w:rsidR="009B3991" w:rsidRPr="000D6615">
          <w:t xml:space="preserve">who </w:t>
        </w:r>
      </w:ins>
      <w:r w:rsidRPr="003B4037">
        <w:t xml:space="preserve">cannot find another </w:t>
      </w:r>
      <w:del w:id="1135" w:author="Ogborn, Malcolm" w:date="2018-09-12T06:29:00Z">
        <w:r w:rsidR="00D33DEB">
          <w:delText xml:space="preserve">practitioner who is </w:delText>
        </w:r>
      </w:del>
      <w:ins w:id="1136" w:author="Ogborn, Malcolm" w:date="2018-09-12T06:29:00Z">
        <w:r w:rsidRPr="000D6615">
          <w:t xml:space="preserve">qualified </w:t>
        </w:r>
        <w:r w:rsidR="00694D13" w:rsidRPr="000D6615">
          <w:t>Practitioner</w:t>
        </w:r>
        <w:r w:rsidRPr="000D6615">
          <w:t xml:space="preserve"> </w:t>
        </w:r>
      </w:ins>
      <w:r w:rsidRPr="003B4037">
        <w:t>willing to assume care</w:t>
      </w:r>
      <w:del w:id="1137" w:author="Ogborn, Malcolm" w:date="2018-09-12T06:29:00Z">
        <w:r w:rsidR="00D33DEB">
          <w:delText>, the original medical staff member will continue to provide care to the patient.  The practitioner who is seeking to withdraw service may discuss options</w:delText>
        </w:r>
      </w:del>
      <w:ins w:id="1138" w:author="Ogborn, Malcolm" w:date="2018-09-12T06:29:00Z">
        <w:r w:rsidR="00F62256" w:rsidRPr="000D6615">
          <w:t xml:space="preserve"> must meet</w:t>
        </w:r>
      </w:ins>
      <w:r w:rsidR="00F62256" w:rsidRPr="003B4037">
        <w:t xml:space="preserve"> with the appropriate </w:t>
      </w:r>
      <w:del w:id="1139" w:author="Ogborn, Malcolm" w:date="2018-09-12T06:29:00Z">
        <w:r w:rsidR="00D33DEB">
          <w:delText xml:space="preserve">medical administrator to determine what other options may be </w:delText>
        </w:r>
      </w:del>
      <w:ins w:id="1140" w:author="Ogborn, Malcolm" w:date="2018-09-12T06:29:00Z">
        <w:r w:rsidR="00F62256" w:rsidRPr="000D6615">
          <w:t xml:space="preserve">Division or Department Head to arrange ongoing </w:t>
        </w:r>
        <w:r w:rsidR="00156AE3" w:rsidRPr="000D6615">
          <w:t>coverage</w:t>
        </w:r>
        <w:r w:rsidR="00F74DC8" w:rsidRPr="000D6615">
          <w:t xml:space="preserve">.  </w:t>
        </w:r>
        <w:r w:rsidR="00156AE3" w:rsidRPr="000D6615">
          <w:t>Failure to do so constitutes patient abandonment.</w:t>
        </w:r>
      </w:ins>
    </w:p>
    <w:p w14:paraId="1DCA3247" w14:textId="77777777" w:rsidR="008F6024" w:rsidRPr="003B4037" w:rsidRDefault="00156AE3" w:rsidP="0089471B">
      <w:pPr>
        <w:pStyle w:val="Heading4"/>
        <w:pPrChange w:id="1141" w:author="Ogborn, Malcolm" w:date="2018-09-12T06:29:00Z">
          <w:pPr>
            <w:numPr>
              <w:ilvl w:val="1"/>
              <w:numId w:val="91"/>
            </w:numPr>
            <w:tabs>
              <w:tab w:val="num" w:pos="1440"/>
            </w:tabs>
            <w:spacing w:after="240"/>
            <w:ind w:left="1440" w:hanging="720"/>
            <w:jc w:val="both"/>
          </w:pPr>
        </w:pPrChange>
      </w:pPr>
      <w:ins w:id="1142" w:author="Ogborn, Malcolm" w:date="2018-09-12T06:29:00Z">
        <w:r w:rsidRPr="000D6615">
          <w:t>Where</w:t>
        </w:r>
        <w:r w:rsidR="008F6024" w:rsidRPr="000D6615">
          <w:t xml:space="preserve"> a patient is transferred to another </w:t>
        </w:r>
        <w:r w:rsidR="00B60FAE" w:rsidRPr="000D6615">
          <w:t>Facility</w:t>
        </w:r>
        <w:r w:rsidR="008F6024" w:rsidRPr="000D6615">
          <w:t xml:space="preserve"> for administrative rather than medical reasons</w:t>
        </w:r>
        <w:r w:rsidR="004209AD" w:rsidRPr="000D6615">
          <w:t xml:space="preserve"> (</w:t>
        </w:r>
        <w:r w:rsidRPr="000D6615">
          <w:t>e.g.,</w:t>
        </w:r>
        <w:r w:rsidR="008F6024" w:rsidRPr="000D6615">
          <w:t xml:space="preserve"> lack of </w:t>
        </w:r>
      </w:ins>
      <w:r w:rsidR="004E7771" w:rsidRPr="003B4037">
        <w:t>available</w:t>
      </w:r>
      <w:ins w:id="1143" w:author="Ogborn, Malcolm" w:date="2018-09-12T06:29:00Z">
        <w:r w:rsidR="004E7771" w:rsidRPr="000D6615">
          <w:t xml:space="preserve"> </w:t>
        </w:r>
        <w:r w:rsidR="008F6024" w:rsidRPr="000D6615">
          <w:t>beds</w:t>
        </w:r>
        <w:r w:rsidR="00282406" w:rsidRPr="000D6615">
          <w:t xml:space="preserve"> at the sending Facility</w:t>
        </w:r>
        <w:r w:rsidR="00447576" w:rsidRPr="000D6615">
          <w:t>)</w:t>
        </w:r>
        <w:r w:rsidR="008F6024" w:rsidRPr="000D6615">
          <w:t xml:space="preserve">, the MRP, if not </w:t>
        </w:r>
        <w:r w:rsidRPr="000D6615">
          <w:t xml:space="preserve">assuming the MRP role at </w:t>
        </w:r>
        <w:r w:rsidR="008F6024" w:rsidRPr="000D6615">
          <w:t xml:space="preserve">the new </w:t>
        </w:r>
        <w:r w:rsidRPr="000D6615">
          <w:t>Facility</w:t>
        </w:r>
        <w:r w:rsidR="00172084" w:rsidRPr="000D6615">
          <w:t>,</w:t>
        </w:r>
        <w:r w:rsidR="008F6024" w:rsidRPr="000D6615">
          <w:t xml:space="preserve"> shall </w:t>
        </w:r>
        <w:r w:rsidR="00282406" w:rsidRPr="000D6615">
          <w:t xml:space="preserve">speak to </w:t>
        </w:r>
        <w:r w:rsidR="008F6024" w:rsidRPr="000D6615">
          <w:t xml:space="preserve">the receiving </w:t>
        </w:r>
        <w:r w:rsidR="0086758D" w:rsidRPr="000D6615">
          <w:t>Practitioner</w:t>
        </w:r>
        <w:r w:rsidR="00282406" w:rsidRPr="000D6615">
          <w:t xml:space="preserve"> directly</w:t>
        </w:r>
        <w:r w:rsidR="00232998" w:rsidRPr="000D6615">
          <w:t xml:space="preserve"> </w:t>
        </w:r>
        <w:r w:rsidR="008F6024" w:rsidRPr="000D6615">
          <w:t xml:space="preserve">to provide information regarding </w:t>
        </w:r>
        <w:r w:rsidR="00172084" w:rsidRPr="000D6615">
          <w:t xml:space="preserve">the </w:t>
        </w:r>
        <w:r w:rsidR="008F6024" w:rsidRPr="000D6615">
          <w:t xml:space="preserve">plan of care. The </w:t>
        </w:r>
        <w:r w:rsidR="005671DD" w:rsidRPr="000D6615">
          <w:t>A</w:t>
        </w:r>
        <w:r w:rsidR="008F6024" w:rsidRPr="000D6615">
          <w:t>dministrator</w:t>
        </w:r>
        <w:r w:rsidR="00282406" w:rsidRPr="000D6615">
          <w:t>-o</w:t>
        </w:r>
        <w:r w:rsidR="008F6024" w:rsidRPr="000D6615">
          <w:t>n</w:t>
        </w:r>
        <w:r w:rsidR="0055666A" w:rsidRPr="000D6615">
          <w:t>-</w:t>
        </w:r>
        <w:r w:rsidR="005671DD" w:rsidRPr="000D6615">
          <w:t>C</w:t>
        </w:r>
        <w:r w:rsidR="008F6024" w:rsidRPr="000D6615">
          <w:t xml:space="preserve">all at the receiving site will coordinate </w:t>
        </w:r>
        <w:r w:rsidR="00282406" w:rsidRPr="000D6615">
          <w:t xml:space="preserve">this </w:t>
        </w:r>
        <w:r w:rsidR="008F6024" w:rsidRPr="000D6615">
          <w:t xml:space="preserve"> conversation</w:t>
        </w:r>
        <w:r w:rsidR="00672FF4" w:rsidRPr="000D6615">
          <w:t xml:space="preserve"> </w:t>
        </w:r>
        <w:r w:rsidR="00282406" w:rsidRPr="000D6615">
          <w:t xml:space="preserve">to </w:t>
        </w:r>
        <w:r w:rsidR="008F6024" w:rsidRPr="000D6615">
          <w:t>ensure safe and timely access to necessary services</w:t>
        </w:r>
      </w:ins>
      <w:r w:rsidR="008F6024" w:rsidRPr="003B4037">
        <w:t xml:space="preserve">.  </w:t>
      </w:r>
    </w:p>
    <w:p w14:paraId="70F78FBA" w14:textId="5F03B1CF" w:rsidR="008F6024" w:rsidRPr="003B4037" w:rsidRDefault="008F6024" w:rsidP="0089471B">
      <w:pPr>
        <w:pStyle w:val="Heading4"/>
        <w:pPrChange w:id="1144" w:author="Ogborn, Malcolm" w:date="2018-09-12T06:29:00Z">
          <w:pPr>
            <w:numPr>
              <w:ilvl w:val="1"/>
              <w:numId w:val="91"/>
            </w:numPr>
            <w:tabs>
              <w:tab w:val="num" w:pos="1440"/>
            </w:tabs>
            <w:spacing w:after="240"/>
            <w:ind w:left="1440" w:hanging="720"/>
            <w:jc w:val="both"/>
          </w:pPr>
        </w:pPrChange>
      </w:pPr>
      <w:r w:rsidRPr="003B4037">
        <w:t>A competent patient</w:t>
      </w:r>
      <w:ins w:id="1145" w:author="Ogborn, Malcolm" w:date="2018-09-12T06:29:00Z">
        <w:r w:rsidR="00656587" w:rsidRPr="000D6615">
          <w:t>, or</w:t>
        </w:r>
        <w:r w:rsidR="00380410" w:rsidRPr="000D6615">
          <w:t xml:space="preserve"> their legal</w:t>
        </w:r>
        <w:r w:rsidR="00656587" w:rsidRPr="000D6615">
          <w:t xml:space="preserve"> representative,</w:t>
        </w:r>
      </w:ins>
      <w:r w:rsidR="00656587" w:rsidRPr="003B4037">
        <w:t xml:space="preserve"> </w:t>
      </w:r>
      <w:r w:rsidRPr="003B4037">
        <w:t xml:space="preserve">has the right to request a change of </w:t>
      </w:r>
      <w:del w:id="1146" w:author="Ogborn, Malcolm" w:date="2018-09-12T06:29:00Z">
        <w:r w:rsidR="00D33DEB">
          <w:delText>practitioner</w:delText>
        </w:r>
      </w:del>
      <w:ins w:id="1147" w:author="Ogborn, Malcolm" w:date="2018-09-12T06:29:00Z">
        <w:r w:rsidR="00DB61F4" w:rsidRPr="000D6615">
          <w:t>Practitioner</w:t>
        </w:r>
      </w:ins>
      <w:r w:rsidRPr="003B4037">
        <w:t xml:space="preserve">. That </w:t>
      </w:r>
      <w:del w:id="1148" w:author="Ogborn, Malcolm" w:date="2018-09-12T06:29:00Z">
        <w:r w:rsidR="00D33DEB">
          <w:delText>practitioner</w:delText>
        </w:r>
      </w:del>
      <w:ins w:id="1149" w:author="Ogborn, Malcolm" w:date="2018-09-12T06:29:00Z">
        <w:r w:rsidR="00DB61F4" w:rsidRPr="000D6615">
          <w:t>Practitioner</w:t>
        </w:r>
      </w:ins>
      <w:r w:rsidRPr="003B4037">
        <w:t xml:space="preserve"> shall cooperate in transferring responsibility for care of that patient to another </w:t>
      </w:r>
      <w:del w:id="1150" w:author="Ogborn, Malcolm" w:date="2018-09-12T06:29:00Z">
        <w:r w:rsidR="00D33DEB">
          <w:delText>practitioner</w:delText>
        </w:r>
      </w:del>
      <w:ins w:id="1151" w:author="Ogborn, Malcolm" w:date="2018-09-12T06:29:00Z">
        <w:r w:rsidR="00DB61F4" w:rsidRPr="000D6615">
          <w:t>Practitioner</w:t>
        </w:r>
      </w:ins>
      <w:r w:rsidRPr="003B4037">
        <w:t xml:space="preserve"> with appropriate </w:t>
      </w:r>
      <w:del w:id="1152" w:author="Ogborn, Malcolm" w:date="2018-09-12T06:29:00Z">
        <w:r w:rsidR="00D33DEB">
          <w:delText>privileges</w:delText>
        </w:r>
      </w:del>
      <w:ins w:id="1153" w:author="Ogborn, Malcolm" w:date="2018-09-12T06:29:00Z">
        <w:r w:rsidR="00D46487" w:rsidRPr="000D6615">
          <w:t>Privileges</w:t>
        </w:r>
      </w:ins>
      <w:r w:rsidRPr="003B4037">
        <w:t xml:space="preserve"> who is acceptable to the patient.  If an acceptable </w:t>
      </w:r>
      <w:del w:id="1154" w:author="Ogborn, Malcolm" w:date="2018-09-12T06:29:00Z">
        <w:r w:rsidR="00D33DEB">
          <w:delText>practitioner</w:delText>
        </w:r>
      </w:del>
      <w:ins w:id="1155" w:author="Ogborn, Malcolm" w:date="2018-09-12T06:29:00Z">
        <w:r w:rsidR="00DB61F4" w:rsidRPr="000D6615">
          <w:t>Practitioner</w:t>
        </w:r>
      </w:ins>
      <w:r w:rsidRPr="003B4037">
        <w:t xml:space="preserve"> cannot be found</w:t>
      </w:r>
      <w:ins w:id="1156" w:author="Ogborn, Malcolm" w:date="2018-09-12T06:29:00Z">
        <w:r w:rsidRPr="000D6615">
          <w:t xml:space="preserve"> by the treating </w:t>
        </w:r>
        <w:r w:rsidR="00DB61F4" w:rsidRPr="000D6615">
          <w:t>Practitioner</w:t>
        </w:r>
      </w:ins>
      <w:r w:rsidRPr="003B4037">
        <w:t xml:space="preserve">, the appropriate </w:t>
      </w:r>
      <w:del w:id="1157" w:author="Ogborn, Malcolm" w:date="2018-09-12T06:29:00Z">
        <w:r w:rsidR="00D33DEB">
          <w:delText>medical administrator</w:delText>
        </w:r>
      </w:del>
      <w:ins w:id="1158" w:author="Ogborn, Malcolm" w:date="2018-09-12T06:29:00Z">
        <w:r w:rsidR="00656587" w:rsidRPr="000D6615">
          <w:t xml:space="preserve">Site Medical Director/Chief of </w:t>
        </w:r>
        <w:r w:rsidR="00AA50F2" w:rsidRPr="000D6615">
          <w:t>Staff</w:t>
        </w:r>
      </w:ins>
      <w:r w:rsidR="00AA50F2" w:rsidRPr="003B4037">
        <w:t xml:space="preserve"> shall</w:t>
      </w:r>
      <w:r w:rsidRPr="003B4037">
        <w:t xml:space="preserve"> assist the patient in finding another </w:t>
      </w:r>
      <w:del w:id="1159" w:author="Ogborn, Malcolm" w:date="2018-09-12T06:29:00Z">
        <w:r w:rsidR="00D33DEB">
          <w:delText xml:space="preserve">practitioner who will agree to continue to </w:delText>
        </w:r>
      </w:del>
      <w:ins w:id="1160" w:author="Ogborn, Malcolm" w:date="2018-09-12T06:29:00Z">
        <w:r w:rsidR="00DB61F4" w:rsidRPr="000D6615">
          <w:t>Practitioner</w:t>
        </w:r>
        <w:r w:rsidRPr="000D6615">
          <w:t xml:space="preserve"> to </w:t>
        </w:r>
      </w:ins>
      <w:r w:rsidRPr="003B4037">
        <w:t xml:space="preserve">provide care to the patient.  If a willing </w:t>
      </w:r>
      <w:del w:id="1161" w:author="Ogborn, Malcolm" w:date="2018-09-12T06:29:00Z">
        <w:r w:rsidR="00D33DEB">
          <w:delText>practitioner</w:delText>
        </w:r>
      </w:del>
      <w:ins w:id="1162" w:author="Ogborn, Malcolm" w:date="2018-09-12T06:29:00Z">
        <w:r w:rsidR="00DB61F4" w:rsidRPr="000D6615">
          <w:t>Practitioner</w:t>
        </w:r>
      </w:ins>
      <w:r w:rsidRPr="003B4037">
        <w:t xml:space="preserve"> cannot be found, the appropriate</w:t>
      </w:r>
      <w:r w:rsidR="00000AD2" w:rsidRPr="003B4037">
        <w:t xml:space="preserve"> </w:t>
      </w:r>
      <w:del w:id="1163" w:author="Ogborn, Malcolm" w:date="2018-09-12T06:29:00Z">
        <w:r w:rsidR="00D33DEB">
          <w:delText>medical administrator</w:delText>
        </w:r>
      </w:del>
      <w:ins w:id="1164" w:author="Ogborn, Malcolm" w:date="2018-09-12T06:29:00Z">
        <w:r w:rsidR="000A0A50" w:rsidRPr="000D6615">
          <w:t>Department Head</w:t>
        </w:r>
        <w:r w:rsidR="004E7771" w:rsidRPr="000D6615">
          <w:t>, Division Head or delegate</w:t>
        </w:r>
      </w:ins>
      <w:r w:rsidR="004E7771" w:rsidRPr="003B4037">
        <w:t xml:space="preserve"> </w:t>
      </w:r>
      <w:r w:rsidRPr="003B4037">
        <w:t xml:space="preserve">will discuss options with the patient. </w:t>
      </w:r>
      <w:ins w:id="1165" w:author="Ogborn, Malcolm" w:date="2018-09-12T06:29:00Z">
        <w:r w:rsidR="004E7771" w:rsidRPr="000D6615">
          <w:t xml:space="preserve">Until </w:t>
        </w:r>
        <w:r w:rsidRPr="000D6615">
          <w:t xml:space="preserve">an alternate </w:t>
        </w:r>
        <w:r w:rsidR="000E15DB" w:rsidRPr="000D6615">
          <w:t>Practitioner</w:t>
        </w:r>
        <w:r w:rsidR="00232998" w:rsidRPr="000D6615">
          <w:t xml:space="preserve"> </w:t>
        </w:r>
        <w:r w:rsidR="004E7771" w:rsidRPr="000D6615">
          <w:t>has accepted responsibility for the patient,</w:t>
        </w:r>
        <w:r w:rsidR="000E15DB" w:rsidRPr="000D6615">
          <w:t xml:space="preserve"> </w:t>
        </w:r>
        <w:r w:rsidRPr="000D6615">
          <w:t xml:space="preserve">the </w:t>
        </w:r>
        <w:r w:rsidR="0082655D" w:rsidRPr="000D6615">
          <w:t xml:space="preserve">Practitioner providing </w:t>
        </w:r>
        <w:r w:rsidRPr="000D6615">
          <w:t xml:space="preserve">current care </w:t>
        </w:r>
        <w:r w:rsidR="0082655D" w:rsidRPr="000D6615">
          <w:t xml:space="preserve">must continue </w:t>
        </w:r>
        <w:r w:rsidR="004E7771" w:rsidRPr="000D6615">
          <w:t xml:space="preserve">to </w:t>
        </w:r>
        <w:r w:rsidR="0082655D" w:rsidRPr="000D6615">
          <w:t>do so for the patient</w:t>
        </w:r>
        <w:r w:rsidR="000E15DB" w:rsidRPr="000D6615">
          <w:t>.</w:t>
        </w:r>
      </w:ins>
    </w:p>
    <w:p w14:paraId="6451CCC7" w14:textId="2BC94105" w:rsidR="008F6024" w:rsidRPr="00233905" w:rsidRDefault="00D33DEB" w:rsidP="00FF1030">
      <w:pPr>
        <w:pStyle w:val="Heading3"/>
        <w:numPr>
          <w:ilvl w:val="2"/>
          <w:numId w:val="8"/>
        </w:numPr>
        <w:rPr>
          <w:ins w:id="1166" w:author="Ogborn, Malcolm" w:date="2018-09-12T06:29:00Z"/>
        </w:rPr>
      </w:pPr>
      <w:bookmarkStart w:id="1167" w:name="_Toc448390256"/>
      <w:bookmarkStart w:id="1168" w:name="_Toc473638866"/>
      <w:bookmarkStart w:id="1169" w:name="_Toc474141791"/>
      <w:bookmarkStart w:id="1170" w:name="_Toc474142003"/>
      <w:bookmarkStart w:id="1171" w:name="_Toc474142604"/>
      <w:bookmarkStart w:id="1172" w:name="_Toc478479277"/>
      <w:bookmarkStart w:id="1173" w:name="_Toc479168455"/>
      <w:bookmarkStart w:id="1174" w:name="_Toc479168621"/>
      <w:bookmarkStart w:id="1175" w:name="_Toc480288310"/>
      <w:bookmarkStart w:id="1176" w:name="_Toc480534333"/>
      <w:bookmarkStart w:id="1177" w:name="_Toc489515250"/>
      <w:bookmarkStart w:id="1178" w:name="_Toc517336355"/>
      <w:del w:id="1179" w:author="Ogborn, Malcolm" w:date="2018-09-12T06:29:00Z">
        <w:r>
          <w:delText>When</w:delText>
        </w:r>
      </w:del>
      <w:ins w:id="1180" w:author="Ogborn, Malcolm" w:date="2018-09-12T06:29:00Z">
        <w:r w:rsidR="008F6024" w:rsidRPr="00233905">
          <w:t xml:space="preserve">Repatriation from </w:t>
        </w:r>
        <w:r w:rsidR="00EF7D6D" w:rsidRPr="00233905">
          <w:t>a Higher-Level-of-Care Facility to a Referring Facility</w:t>
        </w:r>
        <w:bookmarkEnd w:id="1167"/>
        <w:bookmarkEnd w:id="1168"/>
        <w:bookmarkEnd w:id="1169"/>
        <w:bookmarkEnd w:id="1170"/>
        <w:bookmarkEnd w:id="1171"/>
        <w:bookmarkEnd w:id="1172"/>
        <w:bookmarkEnd w:id="1173"/>
        <w:bookmarkEnd w:id="1174"/>
        <w:bookmarkEnd w:id="1175"/>
        <w:bookmarkEnd w:id="1176"/>
        <w:bookmarkEnd w:id="1177"/>
        <w:bookmarkEnd w:id="1178"/>
      </w:ins>
    </w:p>
    <w:p w14:paraId="3129D206" w14:textId="66C5541C" w:rsidR="008F6024" w:rsidRPr="00CA6B91" w:rsidRDefault="00EF7D6D" w:rsidP="0089471B">
      <w:pPr>
        <w:pStyle w:val="Heading4"/>
        <w:rPr>
          <w:ins w:id="1181" w:author="Ogborn, Malcolm" w:date="2018-09-12T06:29:00Z"/>
        </w:rPr>
      </w:pPr>
      <w:ins w:id="1182" w:author="Ogborn, Malcolm" w:date="2018-09-12T06:29:00Z">
        <w:r w:rsidRPr="00CA6B91">
          <w:t>Before</w:t>
        </w:r>
      </w:ins>
      <w:r w:rsidRPr="003B4037">
        <w:t xml:space="preserve"> a p</w:t>
      </w:r>
      <w:r w:rsidR="008F6024" w:rsidRPr="003B4037">
        <w:t xml:space="preserve">atient </w:t>
      </w:r>
      <w:r w:rsidRPr="003B4037">
        <w:t>is</w:t>
      </w:r>
      <w:r w:rsidR="00316119" w:rsidRPr="003B4037">
        <w:t xml:space="preserve"> </w:t>
      </w:r>
      <w:del w:id="1183" w:author="Ogborn, Malcolm" w:date="2018-09-12T06:29:00Z">
        <w:r w:rsidR="00D33DEB">
          <w:delText>to be transferred</w:delText>
        </w:r>
      </w:del>
      <w:ins w:id="1184" w:author="Ogborn, Malcolm" w:date="2018-09-12T06:29:00Z">
        <w:r w:rsidR="008F6024" w:rsidRPr="00CA6B91">
          <w:t>repatriat</w:t>
        </w:r>
        <w:r w:rsidRPr="00CA6B91">
          <w:t>ed</w:t>
        </w:r>
      </w:ins>
      <w:r w:rsidR="008F6024" w:rsidRPr="003B4037">
        <w:t xml:space="preserve"> to </w:t>
      </w:r>
      <w:del w:id="1185" w:author="Ogborn, Malcolm" w:date="2018-09-12T06:29:00Z">
        <w:r w:rsidR="00D33DEB">
          <w:delText>another hospital or facility for medical reasons,</w:delText>
        </w:r>
      </w:del>
      <w:ins w:id="1186" w:author="Ogborn, Malcolm" w:date="2018-09-12T06:29:00Z">
        <w:r w:rsidR="008F6024" w:rsidRPr="00CA6B91">
          <w:t xml:space="preserve">a </w:t>
        </w:r>
        <w:r w:rsidR="000E15DB" w:rsidRPr="00CA6B91">
          <w:t xml:space="preserve">referring </w:t>
        </w:r>
        <w:r w:rsidR="00B60FAE" w:rsidRPr="00CA6B91">
          <w:t>Facility</w:t>
        </w:r>
        <w:r w:rsidRPr="00CA6B91">
          <w:t>,</w:t>
        </w:r>
        <w:r w:rsidR="008F6024" w:rsidRPr="00CA6B91">
          <w:t xml:space="preserve"> </w:t>
        </w:r>
        <w:r w:rsidRPr="00CA6B91">
          <w:t>clinical, operational and administrative preparation, including required</w:t>
        </w:r>
        <w:r w:rsidR="00243F02" w:rsidRPr="00CA6B91">
          <w:t xml:space="preserve"> </w:t>
        </w:r>
        <w:r w:rsidRPr="00CA6B91">
          <w:t>documentation, must be completed</w:t>
        </w:r>
        <w:r w:rsidR="00AF2667">
          <w:t>.</w:t>
        </w:r>
      </w:ins>
    </w:p>
    <w:p w14:paraId="2C6B00F4" w14:textId="5E24A078" w:rsidR="008F6024" w:rsidRPr="003B4037" w:rsidRDefault="008F6024" w:rsidP="0089471B">
      <w:pPr>
        <w:pStyle w:val="Heading4"/>
        <w:pPrChange w:id="1187" w:author="Ogborn, Malcolm" w:date="2018-09-12T06:29:00Z">
          <w:pPr>
            <w:numPr>
              <w:ilvl w:val="1"/>
              <w:numId w:val="91"/>
            </w:numPr>
            <w:tabs>
              <w:tab w:val="num" w:pos="1440"/>
            </w:tabs>
            <w:spacing w:after="240"/>
            <w:ind w:left="1440" w:hanging="720"/>
            <w:jc w:val="both"/>
          </w:pPr>
        </w:pPrChange>
      </w:pPr>
      <w:ins w:id="1188" w:author="Ogborn, Malcolm" w:date="2018-09-12T06:29:00Z">
        <w:r w:rsidRPr="00CA6B91">
          <w:t xml:space="preserve">Where repatriation </w:t>
        </w:r>
        <w:r w:rsidR="008A28BD" w:rsidRPr="00CA6B91">
          <w:t xml:space="preserve">occurs </w:t>
        </w:r>
        <w:r w:rsidRPr="00CA6B91">
          <w:t>between two acute</w:t>
        </w:r>
        <w:r w:rsidR="000E15DB" w:rsidRPr="00CA6B91">
          <w:t>-</w:t>
        </w:r>
        <w:r w:rsidRPr="00CA6B91">
          <w:t xml:space="preserve">care </w:t>
        </w:r>
        <w:r w:rsidR="0074156F" w:rsidRPr="00CA6B91">
          <w:t>Facilities</w:t>
        </w:r>
        <w:r w:rsidRPr="00CA6B91">
          <w:t xml:space="preserve">, </w:t>
        </w:r>
        <w:r w:rsidR="009C1763" w:rsidRPr="00CA6B91">
          <w:t>verbal communication between</w:t>
        </w:r>
      </w:ins>
      <w:r w:rsidR="009C1763" w:rsidRPr="003B4037">
        <w:t xml:space="preserve"> the </w:t>
      </w:r>
      <w:del w:id="1189" w:author="Ogborn, Malcolm" w:date="2018-09-12T06:29:00Z">
        <w:r w:rsidR="00D33DEB">
          <w:delText>Most Responsible</w:delText>
        </w:r>
      </w:del>
      <w:ins w:id="1190" w:author="Ogborn, Malcolm" w:date="2018-09-12T06:29:00Z">
        <w:r w:rsidR="009C1763" w:rsidRPr="00CA6B91">
          <w:t>sending</w:t>
        </w:r>
      </w:ins>
      <w:r w:rsidR="009C1763" w:rsidRPr="003B4037">
        <w:t xml:space="preserve"> </w:t>
      </w:r>
      <w:r w:rsidR="00DB61F4" w:rsidRPr="003B4037">
        <w:t>Practitioner</w:t>
      </w:r>
      <w:r w:rsidR="009C1763" w:rsidRPr="003B4037">
        <w:t xml:space="preserve"> </w:t>
      </w:r>
      <w:del w:id="1191" w:author="Ogborn, Malcolm" w:date="2018-09-12T06:29:00Z">
        <w:r w:rsidR="00D33DEB">
          <w:delText xml:space="preserve">shall ensure that there is an appropriately qualified practitioner on staff at </w:delText>
        </w:r>
      </w:del>
      <w:ins w:id="1192" w:author="Ogborn, Malcolm" w:date="2018-09-12T06:29:00Z">
        <w:r w:rsidR="009C1763" w:rsidRPr="00CA6B91">
          <w:t xml:space="preserve">and </w:t>
        </w:r>
      </w:ins>
      <w:r w:rsidR="009C1763" w:rsidRPr="003B4037">
        <w:t>the receiving</w:t>
      </w:r>
      <w:r w:rsidR="000C222C" w:rsidRPr="003B4037">
        <w:t xml:space="preserve"> </w:t>
      </w:r>
      <w:del w:id="1193" w:author="Ogborn, Malcolm" w:date="2018-09-12T06:29:00Z">
        <w:r w:rsidR="00D33DEB">
          <w:delText xml:space="preserve">site who is fully informed about </w:delText>
        </w:r>
      </w:del>
      <w:ins w:id="1194" w:author="Ogborn, Malcolm" w:date="2018-09-12T06:29:00Z">
        <w:r w:rsidR="00DB61F4" w:rsidRPr="00CA6B91">
          <w:t>Practitioner</w:t>
        </w:r>
        <w:r w:rsidR="000E15DB" w:rsidRPr="00CA6B91">
          <w:t xml:space="preserve"> is required.  </w:t>
        </w:r>
        <w:r w:rsidR="009C1763" w:rsidRPr="00CA6B91">
          <w:t xml:space="preserve">Acknowledgment of this </w:t>
        </w:r>
        <w:r w:rsidR="000E15DB" w:rsidRPr="00CA6B91">
          <w:t xml:space="preserve">conversation and acceptance of </w:t>
        </w:r>
      </w:ins>
      <w:r w:rsidR="000E15DB" w:rsidRPr="003B4037">
        <w:t xml:space="preserve">the </w:t>
      </w:r>
      <w:del w:id="1195" w:author="Ogborn, Malcolm" w:date="2018-09-12T06:29:00Z">
        <w:r w:rsidR="00D33DEB">
          <w:delText xml:space="preserve">patient’s condition and who is prepared to assume responsibility for the patient’s care. </w:delText>
        </w:r>
      </w:del>
      <w:ins w:id="1196" w:author="Ogborn, Malcolm" w:date="2018-09-12T06:29:00Z">
        <w:r w:rsidR="000E15DB" w:rsidRPr="00CA6B91">
          <w:t xml:space="preserve">transfer must be documented in the </w:t>
        </w:r>
        <w:r w:rsidR="00712CC9" w:rsidRPr="00CA6B91">
          <w:t>Health Record</w:t>
        </w:r>
        <w:r w:rsidR="000E15DB" w:rsidRPr="00CA6B91">
          <w:t xml:space="preserve"> </w:t>
        </w:r>
        <w:r w:rsidR="008A28BD" w:rsidRPr="00CA6B91">
          <w:t xml:space="preserve"> by the </w:t>
        </w:r>
        <w:r w:rsidR="00021BF4" w:rsidRPr="00CA6B91">
          <w:t xml:space="preserve">sending </w:t>
        </w:r>
        <w:r w:rsidR="009C1763" w:rsidRPr="00CA6B91">
          <w:t xml:space="preserve">and receiving </w:t>
        </w:r>
        <w:r w:rsidR="00021BF4" w:rsidRPr="00CA6B91">
          <w:t>Practitioner</w:t>
        </w:r>
        <w:r w:rsidR="009C1763" w:rsidRPr="00CA6B91">
          <w:t>s</w:t>
        </w:r>
        <w:r w:rsidR="000E15DB" w:rsidRPr="00CA6B91">
          <w:t>.</w:t>
        </w:r>
      </w:ins>
    </w:p>
    <w:p w14:paraId="3E2D02B2" w14:textId="77777777" w:rsidR="00D33DEB" w:rsidRDefault="00D33DEB">
      <w:pPr>
        <w:numPr>
          <w:ilvl w:val="1"/>
          <w:numId w:val="91"/>
        </w:numPr>
        <w:spacing w:after="240" w:line="240" w:lineRule="auto"/>
        <w:rPr>
          <w:del w:id="1197" w:author="Ogborn, Malcolm" w:date="2018-09-12T06:29:00Z"/>
        </w:rPr>
      </w:pPr>
      <w:del w:id="1198" w:author="Ogborn, Malcolm" w:date="2018-09-12T06:29:00Z">
        <w:r>
          <w:delText>A transfer summary is required in all cases where a patient is being transferred to another facility.  The transfer summary should be dictated immediately prior to or upon patient transfer.</w:delText>
        </w:r>
      </w:del>
    </w:p>
    <w:p w14:paraId="5FCD3E1B" w14:textId="77777777" w:rsidR="00D33DEB" w:rsidRDefault="00D33DEB">
      <w:pPr>
        <w:numPr>
          <w:ilvl w:val="1"/>
          <w:numId w:val="91"/>
        </w:numPr>
        <w:spacing w:after="240" w:line="240" w:lineRule="auto"/>
        <w:rPr>
          <w:del w:id="1199" w:author="Ogborn, Malcolm" w:date="2018-09-12T06:29:00Z"/>
        </w:rPr>
      </w:pPr>
      <w:del w:id="1200" w:author="Ogborn, Malcolm" w:date="2018-09-12T06:29:00Z">
        <w:r>
          <w:delText>At the time of transfer, the Most Responsible Practitioner or delegate shall sign the transfer order and should complete the transfer summary in an approved modality for the Electronic Health Record. The transfer summary should include the following:</w:delText>
        </w:r>
      </w:del>
    </w:p>
    <w:p w14:paraId="5FD46AAC" w14:textId="77777777" w:rsidR="00D33DEB" w:rsidRDefault="00D33DEB">
      <w:pPr>
        <w:numPr>
          <w:ilvl w:val="2"/>
          <w:numId w:val="88"/>
        </w:numPr>
        <w:spacing w:after="120" w:line="240" w:lineRule="auto"/>
        <w:ind w:left="2160" w:hanging="720"/>
        <w:rPr>
          <w:del w:id="1201" w:author="Ogborn, Malcolm" w:date="2018-09-12T06:29:00Z"/>
        </w:rPr>
      </w:pPr>
      <w:del w:id="1202" w:author="Ogborn, Malcolm" w:date="2018-09-12T06:29:00Z">
        <w:r>
          <w:delText>Identifying information;</w:delText>
        </w:r>
      </w:del>
    </w:p>
    <w:p w14:paraId="730D32A8" w14:textId="77777777" w:rsidR="00D33DEB" w:rsidRDefault="00D33DEB">
      <w:pPr>
        <w:numPr>
          <w:ilvl w:val="2"/>
          <w:numId w:val="88"/>
        </w:numPr>
        <w:spacing w:after="120" w:line="240" w:lineRule="auto"/>
        <w:ind w:left="2160" w:hanging="720"/>
        <w:rPr>
          <w:del w:id="1203" w:author="Ogborn, Malcolm" w:date="2018-09-12T06:29:00Z"/>
        </w:rPr>
      </w:pPr>
      <w:del w:id="1204" w:author="Ogborn, Malcolm" w:date="2018-09-12T06:29:00Z">
        <w:r>
          <w:delText>Distribution of copies to the referring physician and/or family physician or others;</w:delText>
        </w:r>
      </w:del>
    </w:p>
    <w:p w14:paraId="5C5D3FA1" w14:textId="77777777" w:rsidR="00D33DEB" w:rsidRDefault="00D33DEB">
      <w:pPr>
        <w:numPr>
          <w:ilvl w:val="2"/>
          <w:numId w:val="88"/>
        </w:numPr>
        <w:spacing w:after="120" w:line="240" w:lineRule="auto"/>
        <w:ind w:left="2160" w:hanging="720"/>
        <w:rPr>
          <w:del w:id="1205" w:author="Ogborn, Malcolm" w:date="2018-09-12T06:29:00Z"/>
        </w:rPr>
      </w:pPr>
      <w:del w:id="1206" w:author="Ogborn, Malcolm" w:date="2018-09-12T06:29:00Z">
        <w:r>
          <w:delText>Date of admission;</w:delText>
        </w:r>
      </w:del>
    </w:p>
    <w:p w14:paraId="005EF336" w14:textId="77777777" w:rsidR="00D33DEB" w:rsidRDefault="00D33DEB">
      <w:pPr>
        <w:numPr>
          <w:ilvl w:val="2"/>
          <w:numId w:val="88"/>
        </w:numPr>
        <w:spacing w:after="120" w:line="240" w:lineRule="auto"/>
        <w:ind w:left="2160" w:hanging="720"/>
        <w:rPr>
          <w:del w:id="1207" w:author="Ogborn, Malcolm" w:date="2018-09-12T06:29:00Z"/>
        </w:rPr>
      </w:pPr>
      <w:del w:id="1208" w:author="Ogborn, Malcolm" w:date="2018-09-12T06:29:00Z">
        <w:r>
          <w:delText>Date of discharge;</w:delText>
        </w:r>
      </w:del>
    </w:p>
    <w:p w14:paraId="55A50B6C" w14:textId="77777777" w:rsidR="00D33DEB" w:rsidRDefault="00D33DEB">
      <w:pPr>
        <w:numPr>
          <w:ilvl w:val="2"/>
          <w:numId w:val="88"/>
        </w:numPr>
        <w:spacing w:after="120" w:line="240" w:lineRule="auto"/>
        <w:ind w:left="2160" w:hanging="720"/>
        <w:rPr>
          <w:del w:id="1209" w:author="Ogborn, Malcolm" w:date="2018-09-12T06:29:00Z"/>
        </w:rPr>
      </w:pPr>
      <w:del w:id="1210" w:author="Ogborn, Malcolm" w:date="2018-09-12T06:29:00Z">
        <w:r>
          <w:delText>Admission diagnoses;</w:delText>
        </w:r>
      </w:del>
    </w:p>
    <w:p w14:paraId="20106324" w14:textId="77777777" w:rsidR="008F6024" w:rsidRPr="00CA6B91" w:rsidRDefault="008F6024" w:rsidP="0089471B">
      <w:pPr>
        <w:pStyle w:val="Heading4"/>
        <w:rPr>
          <w:ins w:id="1211" w:author="Ogborn, Malcolm" w:date="2018-09-12T06:29:00Z"/>
        </w:rPr>
      </w:pPr>
      <w:ins w:id="1212" w:author="Ogborn, Malcolm" w:date="2018-09-12T06:29:00Z">
        <w:r w:rsidRPr="00CA6B91">
          <w:t>A</w:t>
        </w:r>
        <w:r w:rsidR="008A28BD" w:rsidRPr="00CA6B91">
          <w:t>t a minimum, a</w:t>
        </w:r>
        <w:r w:rsidRPr="00CA6B91">
          <w:t xml:space="preserve"> transfer</w:t>
        </w:r>
        <w:r w:rsidR="00D43AB0" w:rsidRPr="00CA6B91">
          <w:t xml:space="preserve"> note</w:t>
        </w:r>
        <w:r w:rsidR="00022EA9" w:rsidRPr="00CA6B91">
          <w:t>,</w:t>
        </w:r>
        <w:r w:rsidR="004248E8" w:rsidRPr="00CA6B91">
          <w:t xml:space="preserve"> </w:t>
        </w:r>
        <w:r w:rsidR="008A28BD" w:rsidRPr="00CA6B91">
          <w:t>but preferably</w:t>
        </w:r>
        <w:r w:rsidRPr="00CA6B91">
          <w:t xml:space="preserve"> </w:t>
        </w:r>
        <w:r w:rsidR="008A28BD" w:rsidRPr="00CA6B91">
          <w:t>a discharge summary</w:t>
        </w:r>
        <w:r w:rsidR="004248E8" w:rsidRPr="00CA6B91">
          <w:t>,</w:t>
        </w:r>
        <w:r w:rsidR="008A28BD" w:rsidRPr="00CA6B91">
          <w:t xml:space="preserve"> completed by the sending Practitioner </w:t>
        </w:r>
        <w:r w:rsidRPr="00CA6B91">
          <w:t>must accompany the patient upon transfer</w:t>
        </w:r>
        <w:r w:rsidR="008A28BD" w:rsidRPr="00CA6B91">
          <w:t xml:space="preserve"> </w:t>
        </w:r>
        <w:r w:rsidRPr="00CA6B91">
          <w:t xml:space="preserve">either </w:t>
        </w:r>
        <w:r w:rsidR="00D43AB0" w:rsidRPr="00CA6B91">
          <w:t xml:space="preserve">as a </w:t>
        </w:r>
        <w:r w:rsidR="00021BF4" w:rsidRPr="00CA6B91">
          <w:t>legible</w:t>
        </w:r>
        <w:r w:rsidR="00D43AB0" w:rsidRPr="00CA6B91">
          <w:t>,</w:t>
        </w:r>
        <w:r w:rsidRPr="00CA6B91">
          <w:t xml:space="preserve"> signed </w:t>
        </w:r>
        <w:r w:rsidR="008A28BD" w:rsidRPr="00CA6B91">
          <w:t xml:space="preserve">and dated </w:t>
        </w:r>
        <w:r w:rsidRPr="00CA6B91">
          <w:t>hardcopy delivered with the patient</w:t>
        </w:r>
        <w:r w:rsidR="00A94BBA" w:rsidRPr="00CA6B91">
          <w:t xml:space="preserve"> or,</w:t>
        </w:r>
        <w:r w:rsidR="008A28BD" w:rsidRPr="00CA6B91">
          <w:t xml:space="preserve"> </w:t>
        </w:r>
        <w:r w:rsidR="00A94BBA" w:rsidRPr="00CA6B91">
          <w:t>w</w:t>
        </w:r>
        <w:r w:rsidR="00C44A28" w:rsidRPr="00CA6B91">
          <w:t>here both sites have deployed IHealth</w:t>
        </w:r>
        <w:r w:rsidR="00A94BBA" w:rsidRPr="00CA6B91">
          <w:t>,</w:t>
        </w:r>
        <w:r w:rsidR="00C44A28" w:rsidRPr="00CA6B91">
          <w:t xml:space="preserve"> </w:t>
        </w:r>
        <w:r w:rsidR="00A94BBA" w:rsidRPr="00CA6B91">
          <w:t>by entry</w:t>
        </w:r>
        <w:r w:rsidR="00C44A28" w:rsidRPr="00CA6B91">
          <w:t xml:space="preserve"> into the EHR.</w:t>
        </w:r>
      </w:ins>
    </w:p>
    <w:p w14:paraId="2FB80F08" w14:textId="77777777" w:rsidR="008F6024" w:rsidRPr="00CA6B91" w:rsidRDefault="008F6024" w:rsidP="0089471B">
      <w:pPr>
        <w:pStyle w:val="Heading4"/>
        <w:rPr>
          <w:ins w:id="1213" w:author="Ogborn, Malcolm" w:date="2018-09-12T06:29:00Z"/>
        </w:rPr>
      </w:pPr>
      <w:ins w:id="1214" w:author="Ogborn, Malcolm" w:date="2018-09-12T06:29:00Z">
        <w:r w:rsidRPr="00CA6B91">
          <w:t>Medication reconciliation</w:t>
        </w:r>
        <w:r w:rsidR="0038264A" w:rsidRPr="00CA6B91">
          <w:t xml:space="preserve"> and review</w:t>
        </w:r>
        <w:r w:rsidRPr="00CA6B91">
          <w:t xml:space="preserve"> is a </w:t>
        </w:r>
        <w:r w:rsidR="00596AD9" w:rsidRPr="00CA6B91">
          <w:t xml:space="preserve">required </w:t>
        </w:r>
        <w:r w:rsidR="009A01C6" w:rsidRPr="00CA6B91">
          <w:t>element of the accompanying documentation delivered with the patient undergoing</w:t>
        </w:r>
        <w:r w:rsidRPr="00CA6B91">
          <w:t xml:space="preserve"> repatriation.</w:t>
        </w:r>
      </w:ins>
    </w:p>
    <w:p w14:paraId="43256D2A" w14:textId="77777777" w:rsidR="008F6024" w:rsidRPr="00CA6B91" w:rsidRDefault="00A05CF2" w:rsidP="0089471B">
      <w:pPr>
        <w:pStyle w:val="Heading4"/>
        <w:rPr>
          <w:ins w:id="1215" w:author="Ogborn, Malcolm" w:date="2018-09-12T06:29:00Z"/>
        </w:rPr>
      </w:pPr>
      <w:ins w:id="1216" w:author="Ogborn, Malcolm" w:date="2018-09-12T06:29:00Z">
        <w:r w:rsidRPr="00CA6B91">
          <w:t>The sending Practitioner must provide s</w:t>
        </w:r>
        <w:r w:rsidR="008F6024" w:rsidRPr="00CA6B91">
          <w:t>ufficient notification</w:t>
        </w:r>
        <w:r w:rsidR="00DB5D4E" w:rsidRPr="00CA6B91">
          <w:t xml:space="preserve">, as outlined in </w:t>
        </w:r>
        <w:r w:rsidR="00A94BBA" w:rsidRPr="00CA6B91">
          <w:t>VIHA standard</w:t>
        </w:r>
        <w:r w:rsidR="00DB5D4E" w:rsidRPr="00CA6B91">
          <w:t>-operating procedures,</w:t>
        </w:r>
        <w:r w:rsidR="008F6024" w:rsidRPr="00CA6B91">
          <w:t xml:space="preserve"> to </w:t>
        </w:r>
        <w:r w:rsidR="00DB5D4E" w:rsidRPr="00CA6B91">
          <w:t xml:space="preserve">enable </w:t>
        </w:r>
        <w:r w:rsidR="008F6024" w:rsidRPr="00CA6B91">
          <w:t xml:space="preserve">operational planning for </w:t>
        </w:r>
        <w:r w:rsidR="00A94BBA" w:rsidRPr="00CA6B91">
          <w:t xml:space="preserve">the </w:t>
        </w:r>
        <w:r w:rsidR="008F6024" w:rsidRPr="00CA6B91">
          <w:t xml:space="preserve">repatriation. </w:t>
        </w:r>
      </w:ins>
    </w:p>
    <w:p w14:paraId="0DD9B422" w14:textId="37B41FE7" w:rsidR="008F6024" w:rsidRPr="003B4037" w:rsidRDefault="008F6024" w:rsidP="00FF1030">
      <w:pPr>
        <w:pStyle w:val="Heading3"/>
        <w:numPr>
          <w:ilvl w:val="2"/>
          <w:numId w:val="8"/>
        </w:numPr>
        <w:pPrChange w:id="1217" w:author="Ogborn, Malcolm" w:date="2018-09-12T06:29:00Z">
          <w:pPr>
            <w:numPr>
              <w:ilvl w:val="2"/>
              <w:numId w:val="88"/>
            </w:numPr>
            <w:tabs>
              <w:tab w:val="num" w:pos="2160"/>
            </w:tabs>
            <w:spacing w:after="120"/>
            <w:ind w:left="1800" w:hanging="360"/>
            <w:jc w:val="both"/>
          </w:pPr>
        </w:pPrChange>
      </w:pPr>
      <w:bookmarkStart w:id="1218" w:name="_Toc448390257"/>
      <w:bookmarkStart w:id="1219" w:name="_Toc473638867"/>
      <w:bookmarkStart w:id="1220" w:name="_Toc474141792"/>
      <w:bookmarkStart w:id="1221" w:name="_Toc474142004"/>
      <w:bookmarkStart w:id="1222" w:name="_Toc474142605"/>
      <w:bookmarkStart w:id="1223" w:name="_Toc478479278"/>
      <w:bookmarkStart w:id="1224" w:name="_Toc479168456"/>
      <w:bookmarkStart w:id="1225" w:name="_Toc479168622"/>
      <w:bookmarkStart w:id="1226" w:name="_Toc480288311"/>
      <w:bookmarkStart w:id="1227" w:name="_Toc480534334"/>
      <w:bookmarkStart w:id="1228" w:name="_Toc489515251"/>
      <w:bookmarkStart w:id="1229" w:name="_Toc517336356"/>
      <w:r w:rsidRPr="003B4037">
        <w:t xml:space="preserve">Discharge </w:t>
      </w:r>
      <w:del w:id="1230" w:author="Ogborn, Malcolm" w:date="2018-09-12T06:29:00Z">
        <w:r w:rsidR="00D33DEB">
          <w:delText>diagnoses, including major complications;</w:delText>
        </w:r>
      </w:del>
      <w:ins w:id="1231" w:author="Ogborn, Malcolm" w:date="2018-09-12T06:29:00Z">
        <w:r w:rsidRPr="00233905">
          <w:t>of Patients</w:t>
        </w:r>
      </w:ins>
      <w:bookmarkEnd w:id="1218"/>
      <w:bookmarkEnd w:id="1219"/>
      <w:bookmarkEnd w:id="1220"/>
      <w:bookmarkEnd w:id="1221"/>
      <w:bookmarkEnd w:id="1222"/>
      <w:bookmarkEnd w:id="1223"/>
      <w:bookmarkEnd w:id="1224"/>
      <w:bookmarkEnd w:id="1225"/>
      <w:bookmarkEnd w:id="1226"/>
      <w:bookmarkEnd w:id="1227"/>
      <w:bookmarkEnd w:id="1228"/>
      <w:bookmarkEnd w:id="1229"/>
    </w:p>
    <w:p w14:paraId="5EF15B31" w14:textId="77777777" w:rsidR="00D33DEB" w:rsidRDefault="00D33DEB">
      <w:pPr>
        <w:numPr>
          <w:ilvl w:val="2"/>
          <w:numId w:val="88"/>
        </w:numPr>
        <w:spacing w:after="120" w:line="240" w:lineRule="auto"/>
        <w:ind w:left="2160" w:hanging="720"/>
        <w:rPr>
          <w:del w:id="1232" w:author="Ogborn, Malcolm" w:date="2018-09-12T06:29:00Z"/>
        </w:rPr>
      </w:pPr>
      <w:del w:id="1233" w:author="Ogborn, Malcolm" w:date="2018-09-12T06:29:00Z">
        <w:r>
          <w:delText>Details of</w:delText>
        </w:r>
      </w:del>
      <w:ins w:id="1234" w:author="Ogborn, Malcolm" w:date="2018-09-12T06:29:00Z">
        <w:r w:rsidR="008F6024" w:rsidRPr="007472ED">
          <w:t>A</w:t>
        </w:r>
      </w:ins>
      <w:r w:rsidR="008F6024" w:rsidRPr="003B4037">
        <w:t xml:space="preserve"> discharge </w:t>
      </w:r>
      <w:del w:id="1235" w:author="Ogborn, Malcolm" w:date="2018-09-12T06:29:00Z">
        <w:r>
          <w:delText>medications, including reasons for giving or altering medications, frequency, dosage and proposed length of treatment;</w:delText>
        </w:r>
      </w:del>
    </w:p>
    <w:p w14:paraId="6C444775" w14:textId="77777777" w:rsidR="00D33DEB" w:rsidRDefault="00D33DEB">
      <w:pPr>
        <w:numPr>
          <w:ilvl w:val="2"/>
          <w:numId w:val="88"/>
        </w:numPr>
        <w:spacing w:after="120" w:line="240" w:lineRule="auto"/>
        <w:ind w:left="2160" w:hanging="720"/>
        <w:rPr>
          <w:del w:id="1236" w:author="Ogborn, Malcolm" w:date="2018-09-12T06:29:00Z"/>
        </w:rPr>
      </w:pPr>
      <w:del w:id="1237" w:author="Ogborn, Malcolm" w:date="2018-09-12T06:29:00Z">
        <w:r>
          <w:delText>Allergies;</w:delText>
        </w:r>
      </w:del>
    </w:p>
    <w:p w14:paraId="1276397C" w14:textId="77777777" w:rsidR="00D33DEB" w:rsidRDefault="00D33DEB">
      <w:pPr>
        <w:numPr>
          <w:ilvl w:val="2"/>
          <w:numId w:val="88"/>
        </w:numPr>
        <w:spacing w:after="120" w:line="240" w:lineRule="auto"/>
        <w:ind w:left="2160" w:hanging="720"/>
        <w:rPr>
          <w:del w:id="1238" w:author="Ogborn, Malcolm" w:date="2018-09-12T06:29:00Z"/>
        </w:rPr>
      </w:pPr>
      <w:del w:id="1239" w:author="Ogborn, Malcolm" w:date="2018-09-12T06:29:00Z">
        <w:r>
          <w:delText>Brief summary of the management of each of the active medical problems during the admission; including major investigations, treatments and outcomes;</w:delText>
        </w:r>
      </w:del>
    </w:p>
    <w:p w14:paraId="5C8805C3" w14:textId="77777777" w:rsidR="00D33DEB" w:rsidRDefault="00D33DEB">
      <w:pPr>
        <w:numPr>
          <w:ilvl w:val="2"/>
          <w:numId w:val="88"/>
        </w:numPr>
        <w:spacing w:after="240" w:line="240" w:lineRule="auto"/>
        <w:ind w:left="2160" w:hanging="720"/>
        <w:rPr>
          <w:del w:id="1240" w:author="Ogborn, Malcolm" w:date="2018-09-12T06:29:00Z"/>
        </w:rPr>
      </w:pPr>
      <w:del w:id="1241" w:author="Ogborn, Malcolm" w:date="2018-09-12T06:29:00Z">
        <w:r>
          <w:delText>Reason for transfer, patient disposition and advanced directives.</w:delText>
        </w:r>
      </w:del>
    </w:p>
    <w:p w14:paraId="0A020910" w14:textId="77777777" w:rsidR="00D33DEB" w:rsidRDefault="00D33DEB">
      <w:pPr>
        <w:numPr>
          <w:ilvl w:val="1"/>
          <w:numId w:val="91"/>
        </w:numPr>
        <w:spacing w:after="240" w:line="240" w:lineRule="auto"/>
        <w:rPr>
          <w:del w:id="1242" w:author="Ogborn, Malcolm" w:date="2018-09-12T06:29:00Z"/>
        </w:rPr>
      </w:pPr>
      <w:del w:id="1243" w:author="Ogborn, Malcolm" w:date="2018-09-12T06:29:00Z">
        <w:r>
          <w:delText xml:space="preserve">In those instances where </w:delText>
        </w:r>
      </w:del>
      <w:ins w:id="1244" w:author="Ogborn, Malcolm" w:date="2018-09-12T06:29:00Z">
        <w:r w:rsidR="008F6024" w:rsidRPr="007472ED">
          <w:t>plan inform</w:t>
        </w:r>
        <w:r w:rsidR="00A94BBA" w:rsidRPr="007472ED">
          <w:t>s</w:t>
        </w:r>
        <w:r w:rsidR="008F6024" w:rsidRPr="007472ED">
          <w:t xml:space="preserve"> care </w:t>
        </w:r>
        <w:r w:rsidR="0008797D" w:rsidRPr="007472ED">
          <w:t xml:space="preserve">planning </w:t>
        </w:r>
        <w:r w:rsidR="008F6024" w:rsidRPr="007472ED">
          <w:t xml:space="preserve">from the time </w:t>
        </w:r>
      </w:ins>
      <w:r w:rsidR="0008797D" w:rsidRPr="003B4037">
        <w:t xml:space="preserve">a patient is </w:t>
      </w:r>
      <w:del w:id="1245" w:author="Ogborn, Malcolm" w:date="2018-09-12T06:29:00Z">
        <w:r>
          <w:delText xml:space="preserve">transferred to another facility for administrative rather than medical reasons, e.g. lack of beds, the Most Responsible Practitioner may choose to be relieved of the responsibility for ongoing care of that patient and hospital employees shall ensure the move is completed in accordance with established policy and procedure.  It will be up to the Executive Medical Director to ensure an MRP is available at the receiving facility.  </w:delText>
        </w:r>
      </w:del>
    </w:p>
    <w:p w14:paraId="0B225586" w14:textId="77777777" w:rsidR="00D33DEB" w:rsidRDefault="00D33DEB">
      <w:pPr>
        <w:keepNext/>
        <w:numPr>
          <w:ilvl w:val="0"/>
          <w:numId w:val="89"/>
        </w:numPr>
        <w:tabs>
          <w:tab w:val="clear" w:pos="432"/>
          <w:tab w:val="num" w:pos="720"/>
        </w:tabs>
        <w:spacing w:after="240" w:line="240" w:lineRule="auto"/>
        <w:ind w:left="720" w:hanging="720"/>
        <w:rPr>
          <w:del w:id="1246" w:author="Ogborn, Malcolm" w:date="2018-09-12T06:29:00Z"/>
        </w:rPr>
      </w:pPr>
      <w:del w:id="1247" w:author="Ogborn, Malcolm" w:date="2018-09-12T06:29:00Z">
        <w:r>
          <w:delText xml:space="preserve">Discharge of Patients </w:delText>
        </w:r>
      </w:del>
    </w:p>
    <w:p w14:paraId="73E047F4" w14:textId="14A03B53" w:rsidR="008F6024" w:rsidRPr="007472ED" w:rsidRDefault="00D33DEB" w:rsidP="0089471B">
      <w:pPr>
        <w:pStyle w:val="Heading4"/>
        <w:rPr>
          <w:ins w:id="1248" w:author="Ogborn, Malcolm" w:date="2018-09-12T06:29:00Z"/>
        </w:rPr>
      </w:pPr>
      <w:del w:id="1249" w:author="Ogborn, Malcolm" w:date="2018-09-12T06:29:00Z">
        <w:r>
          <w:delText>At the time of</w:delText>
        </w:r>
      </w:del>
      <w:ins w:id="1250" w:author="Ogborn, Malcolm" w:date="2018-09-12T06:29:00Z">
        <w:r w:rsidR="0008797D" w:rsidRPr="007472ED">
          <w:t>admitted</w:t>
        </w:r>
        <w:r w:rsidR="00513989" w:rsidRPr="007472ED">
          <w:t xml:space="preserve"> </w:t>
        </w:r>
        <w:r w:rsidR="0008797D" w:rsidRPr="007472ED">
          <w:t>until</w:t>
        </w:r>
      </w:ins>
      <w:r w:rsidR="0008797D" w:rsidRPr="003B4037">
        <w:t xml:space="preserve"> discharge</w:t>
      </w:r>
      <w:del w:id="1251" w:author="Ogborn, Malcolm" w:date="2018-09-12T06:29:00Z">
        <w:r>
          <w:delText xml:space="preserve">, the Most Responsible Practitioner or delegate shall provide </w:delText>
        </w:r>
      </w:del>
      <w:ins w:id="1252" w:author="Ogborn, Malcolm" w:date="2018-09-12T06:29:00Z">
        <w:r w:rsidR="0008797D" w:rsidRPr="007472ED">
          <w:t>.</w:t>
        </w:r>
        <w:r w:rsidR="00BE556C" w:rsidRPr="007472ED">
          <w:t xml:space="preserve">  </w:t>
        </w:r>
        <w:r w:rsidR="0008797D" w:rsidRPr="007472ED">
          <w:t xml:space="preserve">The MRP shall document </w:t>
        </w:r>
      </w:ins>
      <w:r w:rsidR="0008797D" w:rsidRPr="003B4037">
        <w:t>a</w:t>
      </w:r>
      <w:r w:rsidR="00BE556C" w:rsidRPr="003B4037">
        <w:t xml:space="preserve"> discharge </w:t>
      </w:r>
      <w:del w:id="1253" w:author="Ogborn, Malcolm" w:date="2018-09-12T06:29:00Z">
        <w:r>
          <w:delText>order and should complete the</w:delText>
        </w:r>
      </w:del>
      <w:ins w:id="1254" w:author="Ogborn, Malcolm" w:date="2018-09-12T06:29:00Z">
        <w:r w:rsidR="00BE556C" w:rsidRPr="007472ED">
          <w:t>plan in</w:t>
        </w:r>
        <w:r w:rsidR="0008797D" w:rsidRPr="007472ED">
          <w:t>to the patient’s health record</w:t>
        </w:r>
        <w:r w:rsidR="00513989" w:rsidRPr="007472ED">
          <w:t xml:space="preserve"> </w:t>
        </w:r>
        <w:r w:rsidR="00BE556C" w:rsidRPr="007472ED">
          <w:t xml:space="preserve">within </w:t>
        </w:r>
        <w:r w:rsidR="00AA50F2" w:rsidRPr="007472ED">
          <w:t>24 hours</w:t>
        </w:r>
        <w:r w:rsidR="00BE556C" w:rsidRPr="007472ED">
          <w:t xml:space="preserve"> of admission.</w:t>
        </w:r>
        <w:r w:rsidR="0008797D" w:rsidRPr="007472ED">
          <w:t xml:space="preserve"> The plan should be updated as part of daily care</w:t>
        </w:r>
        <w:r w:rsidR="007D1BAE" w:rsidRPr="007472ED">
          <w:t>-</w:t>
        </w:r>
        <w:r w:rsidR="0008797D" w:rsidRPr="007472ED">
          <w:t>planning.</w:t>
        </w:r>
      </w:ins>
    </w:p>
    <w:p w14:paraId="7E35400B" w14:textId="32FB0376" w:rsidR="008F6024" w:rsidRPr="003B4037" w:rsidRDefault="008F6024" w:rsidP="0089471B">
      <w:pPr>
        <w:pStyle w:val="Heading4"/>
        <w:pPrChange w:id="1255" w:author="Ogborn, Malcolm" w:date="2018-09-12T06:29:00Z">
          <w:pPr>
            <w:numPr>
              <w:ilvl w:val="1"/>
              <w:numId w:val="92"/>
            </w:numPr>
            <w:tabs>
              <w:tab w:val="num" w:pos="1440"/>
            </w:tabs>
            <w:spacing w:after="240"/>
            <w:ind w:left="1440" w:hanging="720"/>
            <w:jc w:val="both"/>
          </w:pPr>
        </w:pPrChange>
      </w:pPr>
      <w:ins w:id="1256" w:author="Ogborn, Malcolm" w:date="2018-09-12T06:29:00Z">
        <w:r w:rsidRPr="007472ED">
          <w:t xml:space="preserve">The MRP </w:t>
        </w:r>
        <w:r w:rsidR="006F24EA" w:rsidRPr="007472ED">
          <w:t xml:space="preserve">or </w:t>
        </w:r>
        <w:r w:rsidR="009F59B6" w:rsidRPr="007472ED">
          <w:t xml:space="preserve">delegate </w:t>
        </w:r>
        <w:r w:rsidR="00CE2838" w:rsidRPr="007472ED">
          <w:t xml:space="preserve">on-call </w:t>
        </w:r>
        <w:r w:rsidRPr="007472ED">
          <w:t>shall provide a</w:t>
        </w:r>
      </w:ins>
      <w:r w:rsidRPr="003B4037">
        <w:t xml:space="preserve"> discharge </w:t>
      </w:r>
      <w:del w:id="1257" w:author="Ogborn, Malcolm" w:date="2018-09-12T06:29:00Z">
        <w:r w:rsidR="00D33DEB">
          <w:delText xml:space="preserve">summary in an approved modality for the Electronic Health Record.  The </w:delText>
        </w:r>
      </w:del>
      <w:ins w:id="1258" w:author="Ogborn, Malcolm" w:date="2018-09-12T06:29:00Z">
        <w:r w:rsidRPr="007472ED">
          <w:t xml:space="preserve">order and complete </w:t>
        </w:r>
        <w:r w:rsidR="009F59B6" w:rsidRPr="007472ED">
          <w:t xml:space="preserve">a </w:t>
        </w:r>
      </w:ins>
      <w:r w:rsidR="00CB2CE7" w:rsidRPr="003B4037">
        <w:t>d</w:t>
      </w:r>
      <w:r w:rsidRPr="003B4037">
        <w:t xml:space="preserve">ischarge </w:t>
      </w:r>
      <w:r w:rsidR="00CB2CE7" w:rsidRPr="003B4037">
        <w:t>s</w:t>
      </w:r>
      <w:r w:rsidRPr="003B4037">
        <w:t xml:space="preserve">ummary </w:t>
      </w:r>
      <w:del w:id="1259" w:author="Ogborn, Malcolm" w:date="2018-09-12T06:29:00Z">
        <w:r w:rsidR="00D33DEB">
          <w:delText>should include the following:</w:delText>
        </w:r>
      </w:del>
      <w:ins w:id="1260" w:author="Ogborn, Malcolm" w:date="2018-09-12T06:29:00Z">
        <w:r w:rsidR="009F59B6" w:rsidRPr="007472ED">
          <w:t xml:space="preserve">using a discharge template approved by </w:t>
        </w:r>
        <w:r w:rsidR="004D0072" w:rsidRPr="007472ED">
          <w:t>HAMAC</w:t>
        </w:r>
        <w:r w:rsidR="009F59B6" w:rsidRPr="007472ED">
          <w:t xml:space="preserve">. </w:t>
        </w:r>
        <w:r w:rsidRPr="007472ED">
          <w:t xml:space="preserve"> </w:t>
        </w:r>
        <w:r w:rsidR="004D0072" w:rsidRPr="007472ED">
          <w:t xml:space="preserve">The summary shall include </w:t>
        </w:r>
        <w:r w:rsidR="003B6B3B" w:rsidRPr="007472ED">
          <w:t xml:space="preserve">information </w:t>
        </w:r>
        <w:r w:rsidRPr="007472ED">
          <w:t>about the course in hospital</w:t>
        </w:r>
        <w:r w:rsidR="0061797F" w:rsidRPr="007472ED">
          <w:t>,</w:t>
        </w:r>
        <w:r w:rsidRPr="007472ED">
          <w:t xml:space="preserve"> </w:t>
        </w:r>
        <w:r w:rsidR="004D0072" w:rsidRPr="007472ED">
          <w:t xml:space="preserve">current and discontinued </w:t>
        </w:r>
        <w:r w:rsidRPr="007472ED">
          <w:t>medications</w:t>
        </w:r>
        <w:r w:rsidR="0061797F" w:rsidRPr="007472ED">
          <w:t xml:space="preserve">, </w:t>
        </w:r>
        <w:r w:rsidRPr="007472ED">
          <w:t>follow</w:t>
        </w:r>
        <w:r w:rsidR="0061797F" w:rsidRPr="007472ED">
          <w:t>-</w:t>
        </w:r>
        <w:r w:rsidRPr="007472ED">
          <w:t>up plans, patient disposition</w:t>
        </w:r>
        <w:r w:rsidR="003B6B3B" w:rsidRPr="007472ED">
          <w:t xml:space="preserve">, </w:t>
        </w:r>
        <w:r w:rsidRPr="007472ED">
          <w:t>advance directives</w:t>
        </w:r>
        <w:r w:rsidR="004D0072" w:rsidRPr="007472ED">
          <w:t xml:space="preserve">, </w:t>
        </w:r>
        <w:r w:rsidR="003B6B3B" w:rsidRPr="007472ED">
          <w:t>and</w:t>
        </w:r>
        <w:r w:rsidR="004531A9" w:rsidRPr="007472ED">
          <w:t xml:space="preserve"> </w:t>
        </w:r>
        <w:r w:rsidR="004D0072" w:rsidRPr="007472ED">
          <w:t>recommendations</w:t>
        </w:r>
        <w:r w:rsidRPr="007472ED">
          <w:t xml:space="preserve"> to community </w:t>
        </w:r>
        <w:r w:rsidR="004F4FD1" w:rsidRPr="007472ED">
          <w:t xml:space="preserve">Practitioners </w:t>
        </w:r>
        <w:r w:rsidRPr="007472ED">
          <w:t xml:space="preserve">and </w:t>
        </w:r>
        <w:r w:rsidR="00494BB4" w:rsidRPr="007472ED">
          <w:t>healthcare professional</w:t>
        </w:r>
        <w:r w:rsidR="009B5A8B" w:rsidRPr="007472ED">
          <w:t>s</w:t>
        </w:r>
        <w:r w:rsidRPr="007472ED">
          <w:t>.</w:t>
        </w:r>
        <w:r w:rsidR="009F59B6" w:rsidRPr="007472ED">
          <w:t xml:space="preserve"> The discharge summary shall </w:t>
        </w:r>
        <w:r w:rsidR="004D0072" w:rsidRPr="007472ED">
          <w:t>conform to</w:t>
        </w:r>
        <w:r w:rsidR="009F59B6" w:rsidRPr="007472ED">
          <w:t xml:space="preserve"> IHealth documentation policy</w:t>
        </w:r>
        <w:r w:rsidR="004D0072" w:rsidRPr="007472ED">
          <w:t xml:space="preserve"> </w:t>
        </w:r>
        <w:r w:rsidR="009F59B6" w:rsidRPr="007472ED">
          <w:t>in Facilities where IHealth has been deployed.</w:t>
        </w:r>
      </w:ins>
    </w:p>
    <w:p w14:paraId="62C08B66" w14:textId="77777777" w:rsidR="00D33DEB" w:rsidRDefault="00D33DEB">
      <w:pPr>
        <w:numPr>
          <w:ilvl w:val="2"/>
          <w:numId w:val="123"/>
        </w:numPr>
        <w:spacing w:after="120" w:line="240" w:lineRule="auto"/>
        <w:rPr>
          <w:del w:id="1261" w:author="Ogborn, Malcolm" w:date="2018-09-12T06:29:00Z"/>
        </w:rPr>
      </w:pPr>
      <w:del w:id="1262" w:author="Ogborn, Malcolm" w:date="2018-09-12T06:29:00Z">
        <w:r>
          <w:delText>Identifying patient and provider information;</w:delText>
        </w:r>
      </w:del>
    </w:p>
    <w:p w14:paraId="611BDB2F" w14:textId="77777777" w:rsidR="00D33DEB" w:rsidRDefault="00D33DEB">
      <w:pPr>
        <w:numPr>
          <w:ilvl w:val="2"/>
          <w:numId w:val="123"/>
        </w:numPr>
        <w:spacing w:after="120" w:line="240" w:lineRule="auto"/>
        <w:ind w:left="2160" w:hanging="720"/>
        <w:rPr>
          <w:del w:id="1263" w:author="Ogborn, Malcolm" w:date="2018-09-12T06:29:00Z"/>
        </w:rPr>
      </w:pPr>
      <w:del w:id="1264" w:author="Ogborn, Malcolm" w:date="2018-09-12T06:29:00Z">
        <w:r>
          <w:delText>Distribution</w:delText>
        </w:r>
      </w:del>
      <w:ins w:id="1265" w:author="Ogborn, Malcolm" w:date="2018-09-12T06:29:00Z">
        <w:r w:rsidR="008F6024" w:rsidRPr="007472ED">
          <w:t xml:space="preserve">A </w:t>
        </w:r>
        <w:r w:rsidR="008B5E6B" w:rsidRPr="007472ED">
          <w:t xml:space="preserve">required </w:t>
        </w:r>
        <w:r w:rsidR="008F6024" w:rsidRPr="007472ED">
          <w:t>component</w:t>
        </w:r>
      </w:ins>
      <w:r w:rsidR="008F6024" w:rsidRPr="003B4037">
        <w:t xml:space="preserve"> of </w:t>
      </w:r>
      <w:del w:id="1266" w:author="Ogborn, Malcolm" w:date="2018-09-12T06:29:00Z">
        <w:r>
          <w:delText xml:space="preserve">copies to </w:delText>
        </w:r>
      </w:del>
      <w:r w:rsidR="008F6024" w:rsidRPr="003B4037">
        <w:t xml:space="preserve">the </w:t>
      </w:r>
      <w:del w:id="1267" w:author="Ogborn, Malcolm" w:date="2018-09-12T06:29:00Z">
        <w:r>
          <w:delText>referring physician and/or family physician or others;</w:delText>
        </w:r>
      </w:del>
    </w:p>
    <w:p w14:paraId="04B48779" w14:textId="77777777" w:rsidR="00D33DEB" w:rsidRDefault="00D33DEB">
      <w:pPr>
        <w:numPr>
          <w:ilvl w:val="2"/>
          <w:numId w:val="123"/>
        </w:numPr>
        <w:spacing w:after="120" w:line="240" w:lineRule="auto"/>
        <w:ind w:left="2160" w:hanging="720"/>
        <w:rPr>
          <w:del w:id="1268" w:author="Ogborn, Malcolm" w:date="2018-09-12T06:29:00Z"/>
        </w:rPr>
      </w:pPr>
      <w:del w:id="1269" w:author="Ogborn, Malcolm" w:date="2018-09-12T06:29:00Z">
        <w:r>
          <w:delText>Date of admission;</w:delText>
        </w:r>
      </w:del>
    </w:p>
    <w:p w14:paraId="3C774710" w14:textId="77777777" w:rsidR="00D33DEB" w:rsidRDefault="00D33DEB">
      <w:pPr>
        <w:numPr>
          <w:ilvl w:val="2"/>
          <w:numId w:val="123"/>
        </w:numPr>
        <w:spacing w:after="120" w:line="240" w:lineRule="auto"/>
        <w:ind w:left="2160" w:hanging="720"/>
        <w:rPr>
          <w:del w:id="1270" w:author="Ogborn, Malcolm" w:date="2018-09-12T06:29:00Z"/>
        </w:rPr>
      </w:pPr>
      <w:del w:id="1271" w:author="Ogborn, Malcolm" w:date="2018-09-12T06:29:00Z">
        <w:r>
          <w:delText xml:space="preserve">Date of </w:delText>
        </w:r>
      </w:del>
      <w:r w:rsidR="008F6024" w:rsidRPr="003B4037">
        <w:t>discharge</w:t>
      </w:r>
      <w:del w:id="1272" w:author="Ogborn, Malcolm" w:date="2018-09-12T06:29:00Z">
        <w:r>
          <w:delText>;</w:delText>
        </w:r>
      </w:del>
    </w:p>
    <w:p w14:paraId="46EE1418" w14:textId="77777777" w:rsidR="00D33DEB" w:rsidRDefault="00D33DEB">
      <w:pPr>
        <w:numPr>
          <w:ilvl w:val="2"/>
          <w:numId w:val="123"/>
        </w:numPr>
        <w:spacing w:after="120" w:line="240" w:lineRule="auto"/>
        <w:ind w:left="2160" w:hanging="720"/>
        <w:rPr>
          <w:del w:id="1273" w:author="Ogborn, Malcolm" w:date="2018-09-12T06:29:00Z"/>
        </w:rPr>
      </w:pPr>
      <w:del w:id="1274" w:author="Ogborn, Malcolm" w:date="2018-09-12T06:29:00Z">
        <w:r>
          <w:delText>Admission diagnoses;</w:delText>
        </w:r>
      </w:del>
    </w:p>
    <w:p w14:paraId="3685AA0C" w14:textId="77777777" w:rsidR="00D33DEB" w:rsidRDefault="00D33DEB">
      <w:pPr>
        <w:numPr>
          <w:ilvl w:val="2"/>
          <w:numId w:val="123"/>
        </w:numPr>
        <w:spacing w:after="120" w:line="240" w:lineRule="auto"/>
        <w:ind w:left="2160" w:hanging="720"/>
        <w:rPr>
          <w:del w:id="1275" w:author="Ogborn, Malcolm" w:date="2018-09-12T06:29:00Z"/>
        </w:rPr>
      </w:pPr>
      <w:del w:id="1276" w:author="Ogborn, Malcolm" w:date="2018-09-12T06:29:00Z">
        <w:r>
          <w:delText>Discharge diagnoses;</w:delText>
        </w:r>
      </w:del>
    </w:p>
    <w:p w14:paraId="40D95338" w14:textId="77777777" w:rsidR="00D33DEB" w:rsidRDefault="00D33DEB">
      <w:pPr>
        <w:numPr>
          <w:ilvl w:val="2"/>
          <w:numId w:val="123"/>
        </w:numPr>
        <w:spacing w:after="120" w:line="240" w:lineRule="auto"/>
        <w:ind w:left="2160" w:hanging="720"/>
        <w:rPr>
          <w:del w:id="1277" w:author="Ogborn, Malcolm" w:date="2018-09-12T06:29:00Z"/>
        </w:rPr>
      </w:pPr>
      <w:del w:id="1278" w:author="Ogborn, Malcolm" w:date="2018-09-12T06:29:00Z">
        <w:r>
          <w:delText>Complications;</w:delText>
        </w:r>
      </w:del>
    </w:p>
    <w:p w14:paraId="6C5A6268" w14:textId="77777777" w:rsidR="00D33DEB" w:rsidRDefault="00D33DEB">
      <w:pPr>
        <w:numPr>
          <w:ilvl w:val="2"/>
          <w:numId w:val="123"/>
        </w:numPr>
        <w:spacing w:after="120" w:line="240" w:lineRule="auto"/>
        <w:ind w:left="2160" w:hanging="720"/>
        <w:rPr>
          <w:del w:id="1279" w:author="Ogborn, Malcolm" w:date="2018-09-12T06:29:00Z"/>
        </w:rPr>
      </w:pPr>
      <w:del w:id="1280" w:author="Ogborn, Malcolm" w:date="2018-09-12T06:29:00Z">
        <w:r>
          <w:delText>Allergies;</w:delText>
        </w:r>
      </w:del>
    </w:p>
    <w:p w14:paraId="627E3288" w14:textId="77777777" w:rsidR="00D33DEB" w:rsidRDefault="00D33DEB">
      <w:pPr>
        <w:numPr>
          <w:ilvl w:val="2"/>
          <w:numId w:val="123"/>
        </w:numPr>
        <w:spacing w:after="120" w:line="240" w:lineRule="auto"/>
        <w:ind w:left="2160" w:hanging="720"/>
        <w:rPr>
          <w:del w:id="1281" w:author="Ogborn, Malcolm" w:date="2018-09-12T06:29:00Z"/>
        </w:rPr>
      </w:pPr>
      <w:del w:id="1282" w:author="Ogborn, Malcolm" w:date="2018-09-12T06:29:00Z">
        <w:r>
          <w:delText>Details of discharge medications, including reasons for giving or altering medications, frequency, dosage and proposed length of treatment;</w:delText>
        </w:r>
      </w:del>
    </w:p>
    <w:p w14:paraId="1E6563E6" w14:textId="77777777" w:rsidR="00D33DEB" w:rsidRDefault="00D33DEB">
      <w:pPr>
        <w:numPr>
          <w:ilvl w:val="2"/>
          <w:numId w:val="123"/>
        </w:numPr>
        <w:spacing w:after="120" w:line="240" w:lineRule="auto"/>
        <w:ind w:left="2160" w:hanging="720"/>
        <w:rPr>
          <w:del w:id="1283" w:author="Ogborn, Malcolm" w:date="2018-09-12T06:29:00Z"/>
        </w:rPr>
      </w:pPr>
      <w:del w:id="1284" w:author="Ogborn, Malcolm" w:date="2018-09-12T06:29:00Z">
        <w:r>
          <w:delText>Brief summary of the management of each of the active medical problems during the admission; including major investigations, treatments and outcomes; and</w:delText>
        </w:r>
      </w:del>
    </w:p>
    <w:p w14:paraId="5BE6CF1E" w14:textId="2C42989F" w:rsidR="008F6024" w:rsidRPr="003B4037" w:rsidRDefault="00D33DEB" w:rsidP="0089471B">
      <w:pPr>
        <w:pStyle w:val="Heading4"/>
        <w:pPrChange w:id="1285" w:author="Ogborn, Malcolm" w:date="2018-09-12T06:29:00Z">
          <w:pPr>
            <w:numPr>
              <w:ilvl w:val="2"/>
              <w:numId w:val="123"/>
            </w:numPr>
            <w:tabs>
              <w:tab w:val="num" w:pos="2160"/>
            </w:tabs>
            <w:spacing w:after="240"/>
            <w:ind w:left="2160" w:hanging="720"/>
            <w:jc w:val="both"/>
          </w:pPr>
        </w:pPrChange>
      </w:pPr>
      <w:del w:id="1286" w:author="Ogborn, Malcolm" w:date="2018-09-12T06:29:00Z">
        <w:r>
          <w:delText>Follow</w:delText>
        </w:r>
      </w:del>
      <w:ins w:id="1287" w:author="Ogborn, Malcolm" w:date="2018-09-12T06:29:00Z">
        <w:r w:rsidR="008F6024" w:rsidRPr="007472ED">
          <w:t xml:space="preserve"> process includes provision of follow</w:t>
        </w:r>
      </w:ins>
      <w:r w:rsidR="008F6024" w:rsidRPr="003B4037">
        <w:t xml:space="preserve">-up instructions and specific </w:t>
      </w:r>
      <w:del w:id="1288" w:author="Ogborn, Malcolm" w:date="2018-09-12T06:29:00Z">
        <w:r>
          <w:delText xml:space="preserve">plans after discharge, including </w:delText>
        </w:r>
      </w:del>
      <w:ins w:id="1289" w:author="Ogborn, Malcolm" w:date="2018-09-12T06:29:00Z">
        <w:r w:rsidR="008B5E6B" w:rsidRPr="007472ED">
          <w:t xml:space="preserve">post-discharge </w:t>
        </w:r>
        <w:r w:rsidR="008F6024" w:rsidRPr="007472ED">
          <w:t xml:space="preserve">plan to the patient, caregivers and </w:t>
        </w:r>
        <w:r w:rsidR="009B5A8B" w:rsidRPr="007472ED">
          <w:t>medical</w:t>
        </w:r>
        <w:r w:rsidR="008F6024" w:rsidRPr="007472ED">
          <w:t xml:space="preserve"> </w:t>
        </w:r>
        <w:r w:rsidR="00062509" w:rsidRPr="007472ED">
          <w:t>Practitioner</w:t>
        </w:r>
        <w:r w:rsidR="008F6024" w:rsidRPr="007472ED">
          <w:t xml:space="preserve">. These instructions should include </w:t>
        </w:r>
      </w:ins>
      <w:r w:rsidR="008F6024" w:rsidRPr="003B4037">
        <w:t xml:space="preserve">a list of </w:t>
      </w:r>
      <w:del w:id="1290" w:author="Ogborn, Malcolm" w:date="2018-09-12T06:29:00Z">
        <w:r>
          <w:delText>follow-up</w:delText>
        </w:r>
      </w:del>
      <w:ins w:id="1291" w:author="Ogborn, Malcolm" w:date="2018-09-12T06:29:00Z">
        <w:r w:rsidR="008F6024" w:rsidRPr="007472ED">
          <w:t>all</w:t>
        </w:r>
      </w:ins>
      <w:r w:rsidR="008F6024" w:rsidRPr="003B4037">
        <w:t xml:space="preserve"> appointments </w:t>
      </w:r>
      <w:ins w:id="1292" w:author="Ogborn, Malcolm" w:date="2018-09-12T06:29:00Z">
        <w:r w:rsidR="008F6024" w:rsidRPr="007472ED">
          <w:t xml:space="preserve">made </w:t>
        </w:r>
      </w:ins>
      <w:r w:rsidR="008F6024" w:rsidRPr="003B4037">
        <w:t xml:space="preserve">with consultants, </w:t>
      </w:r>
      <w:del w:id="1293" w:author="Ogborn, Malcolm" w:date="2018-09-12T06:29:00Z">
        <w:r>
          <w:delText>further</w:delText>
        </w:r>
      </w:del>
      <w:ins w:id="1294" w:author="Ogborn, Malcolm" w:date="2018-09-12T06:29:00Z">
        <w:r w:rsidR="008F6024" w:rsidRPr="007472ED">
          <w:t>any pending</w:t>
        </w:r>
      </w:ins>
      <w:r w:rsidR="008F6024" w:rsidRPr="003B4037">
        <w:t xml:space="preserve"> outpatient investigations, </w:t>
      </w:r>
      <w:del w:id="1295" w:author="Ogborn, Malcolm" w:date="2018-09-12T06:29:00Z">
        <w:r>
          <w:delText xml:space="preserve">and </w:delText>
        </w:r>
      </w:del>
      <w:r w:rsidR="008F6024" w:rsidRPr="003B4037">
        <w:t>outstanding tests</w:t>
      </w:r>
      <w:del w:id="1296" w:author="Ogborn, Malcolm" w:date="2018-09-12T06:29:00Z">
        <w:r>
          <w:delText>, patient disposition and advanced directives if applicable;</w:delText>
        </w:r>
      </w:del>
      <w:ins w:id="1297" w:author="Ogborn, Malcolm" w:date="2018-09-12T06:29:00Z">
        <w:r w:rsidR="008F6024" w:rsidRPr="007472ED">
          <w:t xml:space="preserve"> and any home and community care supports arranged</w:t>
        </w:r>
        <w:r w:rsidR="0034768C" w:rsidRPr="007472ED">
          <w:t xml:space="preserve"> or needing to be arranged</w:t>
        </w:r>
        <w:r w:rsidR="006B7E18" w:rsidRPr="007472ED">
          <w:t>.</w:t>
        </w:r>
      </w:ins>
    </w:p>
    <w:p w14:paraId="369B70AF" w14:textId="77777777" w:rsidR="00D33DEB" w:rsidRDefault="002C3643">
      <w:pPr>
        <w:numPr>
          <w:ilvl w:val="1"/>
          <w:numId w:val="92"/>
        </w:numPr>
        <w:spacing w:after="240" w:line="240" w:lineRule="auto"/>
        <w:rPr>
          <w:del w:id="1298" w:author="Ogborn, Malcolm" w:date="2018-09-12T06:29:00Z"/>
        </w:rPr>
      </w:pPr>
      <w:ins w:id="1299" w:author="Ogborn, Malcolm" w:date="2018-09-12T06:29:00Z">
        <w:r w:rsidRPr="007472ED">
          <w:t xml:space="preserve"> </w:t>
        </w:r>
      </w:ins>
      <w:r w:rsidR="003B6B3B" w:rsidRPr="003B4037">
        <w:t>A</w:t>
      </w:r>
      <w:r w:rsidR="00A51E69" w:rsidRPr="003B4037">
        <w:t xml:space="preserve"> </w:t>
      </w:r>
      <w:del w:id="1300" w:author="Ogborn, Malcolm" w:date="2018-09-12T06:29:00Z">
        <w:r w:rsidR="00D33DEB">
          <w:delText>Discharge Summary</w:delText>
        </w:r>
      </w:del>
      <w:ins w:id="1301" w:author="Ogborn, Malcolm" w:date="2018-09-12T06:29:00Z">
        <w:r w:rsidR="00A51E69" w:rsidRPr="007472ED">
          <w:t>discharge s</w:t>
        </w:r>
        <w:r w:rsidR="008F6024" w:rsidRPr="007472ED">
          <w:t>ummary</w:t>
        </w:r>
      </w:ins>
      <w:r w:rsidR="008F6024" w:rsidRPr="003B4037">
        <w:t xml:space="preserve"> is required for</w:t>
      </w:r>
      <w:del w:id="1302" w:author="Ogborn, Malcolm" w:date="2018-09-12T06:29:00Z">
        <w:r w:rsidR="00D33DEB">
          <w:delText>:</w:delText>
        </w:r>
      </w:del>
    </w:p>
    <w:p w14:paraId="40A4AC1B" w14:textId="0C8BFAC0" w:rsidR="008F6024" w:rsidRPr="007472ED" w:rsidRDefault="00D33DEB" w:rsidP="0089471B">
      <w:pPr>
        <w:pStyle w:val="Heading4"/>
        <w:rPr>
          <w:ins w:id="1303" w:author="Ogborn, Malcolm" w:date="2018-09-12T06:29:00Z"/>
        </w:rPr>
      </w:pPr>
      <w:del w:id="1304" w:author="Ogborn, Malcolm" w:date="2018-09-12T06:29:00Z">
        <w:r>
          <w:delText>All</w:delText>
        </w:r>
      </w:del>
      <w:ins w:id="1305" w:author="Ogborn, Malcolm" w:date="2018-09-12T06:29:00Z">
        <w:r w:rsidR="005D7EB4" w:rsidRPr="007472ED">
          <w:t xml:space="preserve"> all</w:t>
        </w:r>
      </w:ins>
      <w:r w:rsidR="005D7EB4" w:rsidRPr="003B4037">
        <w:t xml:space="preserve"> in-patient discharges</w:t>
      </w:r>
      <w:del w:id="1306" w:author="Ogborn, Malcolm" w:date="2018-09-12T06:29:00Z">
        <w:r>
          <w:delText xml:space="preserve"> regardless of length of stay except for uncomplicated </w:delText>
        </w:r>
      </w:del>
      <w:ins w:id="1307" w:author="Ogborn, Malcolm" w:date="2018-09-12T06:29:00Z">
        <w:r w:rsidR="005D7EB4" w:rsidRPr="007472ED">
          <w:t xml:space="preserve">, all deaths and all </w:t>
        </w:r>
      </w:ins>
      <w:r w:rsidR="005D7EB4" w:rsidRPr="003B4037">
        <w:t>obstetrics and newborns</w:t>
      </w:r>
      <w:del w:id="1308" w:author="Ogborn, Malcolm" w:date="2018-09-12T06:29:00Z">
        <w:r>
          <w:delText>.  The prenatal record is considered to be</w:delText>
        </w:r>
      </w:del>
      <w:ins w:id="1309" w:author="Ogborn, Malcolm" w:date="2018-09-12T06:29:00Z">
        <w:r w:rsidR="005D7EB4" w:rsidRPr="007472ED">
          <w:t xml:space="preserve"> cases, </w:t>
        </w:r>
        <w:r w:rsidR="00166E1F" w:rsidRPr="007472ED">
          <w:t>except for those patients with</w:t>
        </w:r>
        <w:r w:rsidR="005D7EB4" w:rsidRPr="007472ED">
          <w:t>:</w:t>
        </w:r>
      </w:ins>
    </w:p>
    <w:p w14:paraId="086B6B78" w14:textId="77777777" w:rsidR="003B6B3B" w:rsidRPr="00233905" w:rsidRDefault="00E31F9B" w:rsidP="00F34C78">
      <w:pPr>
        <w:pStyle w:val="Heading6"/>
        <w:numPr>
          <w:ilvl w:val="5"/>
          <w:numId w:val="57"/>
        </w:numPr>
        <w:spacing w:before="0" w:after="0" w:line="240" w:lineRule="auto"/>
        <w:rPr>
          <w:ins w:id="1310" w:author="Ogborn, Malcolm" w:date="2018-09-12T06:29:00Z"/>
        </w:rPr>
      </w:pPr>
      <w:ins w:id="1311" w:author="Ogborn, Malcolm" w:date="2018-09-12T06:29:00Z">
        <w:r w:rsidRPr="00233905">
          <w:t>A</w:t>
        </w:r>
        <w:r w:rsidR="005D7EB4" w:rsidRPr="00233905">
          <w:t>n uncomplicated daycare or short-stay surg</w:t>
        </w:r>
        <w:r w:rsidR="00166E1F" w:rsidRPr="00233905">
          <w:t>ery</w:t>
        </w:r>
        <w:r w:rsidR="00F34C78">
          <w:t>;</w:t>
        </w:r>
      </w:ins>
    </w:p>
    <w:p w14:paraId="1C067E0A" w14:textId="77777777" w:rsidR="008F6024" w:rsidRPr="00233905" w:rsidRDefault="00E31F9B" w:rsidP="00F34C78">
      <w:pPr>
        <w:pStyle w:val="Heading6"/>
        <w:spacing w:before="0" w:after="0" w:line="240" w:lineRule="auto"/>
        <w:rPr>
          <w:ins w:id="1312" w:author="Ogborn, Malcolm" w:date="2018-09-12T06:29:00Z"/>
        </w:rPr>
      </w:pPr>
      <w:ins w:id="1313" w:author="Ogborn, Malcolm" w:date="2018-09-12T06:29:00Z">
        <w:r w:rsidRPr="00233905">
          <w:t>A</w:t>
        </w:r>
        <w:r w:rsidR="001A0480" w:rsidRPr="00233905">
          <w:t xml:space="preserve">n </w:t>
        </w:r>
        <w:r w:rsidR="008F6024" w:rsidRPr="00233905">
          <w:t>uncomplicated obstetri</w:t>
        </w:r>
        <w:r w:rsidR="00166E1F" w:rsidRPr="00233905">
          <w:t>cal delivery</w:t>
        </w:r>
        <w:r w:rsidR="00F34C78">
          <w:t>;</w:t>
        </w:r>
        <w:r w:rsidR="00061B54" w:rsidRPr="00233905">
          <w:t xml:space="preserve"> </w:t>
        </w:r>
      </w:ins>
    </w:p>
    <w:p w14:paraId="401DF5E3" w14:textId="77777777" w:rsidR="008F6024" w:rsidRPr="00233905" w:rsidRDefault="00E31F9B" w:rsidP="00F34C78">
      <w:pPr>
        <w:pStyle w:val="Heading6"/>
        <w:spacing w:before="0" w:after="0" w:line="240" w:lineRule="auto"/>
        <w:rPr>
          <w:ins w:id="1314" w:author="Ogborn, Malcolm" w:date="2018-09-12T06:29:00Z"/>
        </w:rPr>
      </w:pPr>
      <w:ins w:id="1315" w:author="Ogborn, Malcolm" w:date="2018-09-12T06:29:00Z">
        <w:r w:rsidRPr="00233905">
          <w:t>An uncomplicated neonatal admission</w:t>
        </w:r>
        <w:r w:rsidR="00F34C78">
          <w:t>; or</w:t>
        </w:r>
      </w:ins>
    </w:p>
    <w:p w14:paraId="586EDE67" w14:textId="77777777" w:rsidR="008F6024" w:rsidRPr="00233905" w:rsidRDefault="00E31F9B" w:rsidP="00F34C78">
      <w:pPr>
        <w:pStyle w:val="Heading6"/>
        <w:spacing w:before="0" w:after="0" w:line="240" w:lineRule="auto"/>
        <w:rPr>
          <w:ins w:id="1316" w:author="Ogborn, Malcolm" w:date="2018-09-12T06:29:00Z"/>
        </w:rPr>
      </w:pPr>
      <w:proofErr w:type="gramStart"/>
      <w:ins w:id="1317" w:author="Ogborn, Malcolm" w:date="2018-09-12T06:29:00Z">
        <w:r w:rsidRPr="00233905">
          <w:t>A short admission</w:t>
        </w:r>
        <w:r w:rsidR="001A0480" w:rsidRPr="00233905">
          <w:t xml:space="preserve"> where HAMAC </w:t>
        </w:r>
        <w:r w:rsidR="008F62E1" w:rsidRPr="00233905">
          <w:t>and the Board</w:t>
        </w:r>
        <w:r w:rsidR="001A0480" w:rsidRPr="00233905">
          <w:t xml:space="preserve"> </w:t>
        </w:r>
        <w:r w:rsidR="008F62E1" w:rsidRPr="00233905">
          <w:t xml:space="preserve">have </w:t>
        </w:r>
        <w:r w:rsidR="001A0480" w:rsidRPr="00233905">
          <w:t xml:space="preserve">approved an abbreviated </w:t>
        </w:r>
        <w:r w:rsidR="00166E1F" w:rsidRPr="00233905">
          <w:t>discharge documentation process</w:t>
        </w:r>
        <w:r w:rsidR="008F62E1" w:rsidRPr="00233905">
          <w:t>.</w:t>
        </w:r>
        <w:proofErr w:type="gramEnd"/>
      </w:ins>
    </w:p>
    <w:p w14:paraId="30570690" w14:textId="6D936F32" w:rsidR="002643B2" w:rsidRPr="003B4037" w:rsidRDefault="002643B2" w:rsidP="0089471B">
      <w:pPr>
        <w:pStyle w:val="Heading4"/>
        <w:pPrChange w:id="1318" w:author="Ogborn, Malcolm" w:date="2018-09-12T06:29:00Z">
          <w:pPr>
            <w:numPr>
              <w:ilvl w:val="2"/>
              <w:numId w:val="128"/>
            </w:numPr>
            <w:tabs>
              <w:tab w:val="num" w:pos="2160"/>
            </w:tabs>
            <w:spacing w:after="120"/>
            <w:ind w:left="2160" w:hanging="720"/>
            <w:jc w:val="both"/>
          </w:pPr>
        </w:pPrChange>
      </w:pPr>
      <w:ins w:id="1319" w:author="Ogborn, Malcolm" w:date="2018-09-12T06:29:00Z">
        <w:r w:rsidRPr="00F9043F">
          <w:t>For uncomplicated obstetric</w:t>
        </w:r>
        <w:r w:rsidR="008F62E1" w:rsidRPr="00F9043F">
          <w:t>al admissions</w:t>
        </w:r>
        <w:r w:rsidRPr="00F9043F">
          <w:t xml:space="preserve">, the </w:t>
        </w:r>
        <w:r w:rsidR="004F66FB" w:rsidRPr="00F9043F">
          <w:t>British Columbia</w:t>
        </w:r>
        <w:r w:rsidR="00DB541F" w:rsidRPr="00F9043F">
          <w:t xml:space="preserve"> </w:t>
        </w:r>
        <w:r w:rsidR="004F66FB" w:rsidRPr="00F9043F">
          <w:t>(BC) Antenatal R</w:t>
        </w:r>
        <w:r w:rsidRPr="00F9043F">
          <w:t>ecord</w:t>
        </w:r>
        <w:r w:rsidR="004F66FB" w:rsidRPr="00F9043F">
          <w:t xml:space="preserve"> Part 1 and 2</w:t>
        </w:r>
        <w:r w:rsidRPr="00F9043F">
          <w:t xml:space="preserve"> </w:t>
        </w:r>
        <w:r w:rsidR="00DB541F" w:rsidRPr="00F9043F">
          <w:t xml:space="preserve">shall </w:t>
        </w:r>
        <w:r w:rsidR="00A635ED" w:rsidRPr="00F9043F">
          <w:t>become</w:t>
        </w:r>
      </w:ins>
      <w:r w:rsidR="008F62E1" w:rsidRPr="003B4037">
        <w:t xml:space="preserve"> </w:t>
      </w:r>
      <w:r w:rsidRPr="003B4037">
        <w:t xml:space="preserve">an integral part of the patient record. </w:t>
      </w:r>
      <w:del w:id="1320" w:author="Ogborn, Malcolm" w:date="2018-09-12T06:29:00Z">
        <w:r w:rsidR="00D33DEB">
          <w:delText xml:space="preserve">   </w:delText>
        </w:r>
      </w:del>
      <w:r w:rsidRPr="003B4037">
        <w:t xml:space="preserve">The </w:t>
      </w:r>
      <w:del w:id="1321" w:author="Ogborn, Malcolm" w:date="2018-09-12T06:29:00Z">
        <w:r w:rsidR="00D33DEB">
          <w:delText>BCRPC Labor,</w:delText>
        </w:r>
      </w:del>
      <w:ins w:id="1322" w:author="Ogborn, Malcolm" w:date="2018-09-12T06:29:00Z">
        <w:r w:rsidR="004F66FB" w:rsidRPr="00F9043F">
          <w:t>BC Labour and</w:t>
        </w:r>
      </w:ins>
      <w:r w:rsidR="004F66FB" w:rsidRPr="003B4037">
        <w:t xml:space="preserve"> Birth Summary </w:t>
      </w:r>
      <w:del w:id="1323" w:author="Ogborn, Malcolm" w:date="2018-09-12T06:29:00Z">
        <w:r w:rsidR="00D33DEB">
          <w:delText>and</w:delText>
        </w:r>
      </w:del>
      <w:ins w:id="1324" w:author="Ogborn, Malcolm" w:date="2018-09-12T06:29:00Z">
        <w:r w:rsidR="004F66FB" w:rsidRPr="00F9043F">
          <w:t>Record, together with the BC</w:t>
        </w:r>
      </w:ins>
      <w:r w:rsidR="004F66FB" w:rsidRPr="003B4037">
        <w:t xml:space="preserve"> Newborn Record </w:t>
      </w:r>
      <w:ins w:id="1325" w:author="Ogborn, Malcolm" w:date="2018-09-12T06:29:00Z">
        <w:r w:rsidR="004F66FB" w:rsidRPr="00F9043F">
          <w:t>Part 1 and 2</w:t>
        </w:r>
        <w:r w:rsidRPr="00F9043F">
          <w:t xml:space="preserve"> </w:t>
        </w:r>
      </w:ins>
      <w:r w:rsidRPr="003B4037">
        <w:t xml:space="preserve">must be completed </w:t>
      </w:r>
      <w:ins w:id="1326" w:author="Ogborn, Malcolm" w:date="2018-09-12T06:29:00Z">
        <w:r w:rsidR="00DB541F" w:rsidRPr="00F9043F">
          <w:t xml:space="preserve">and placed in the health record </w:t>
        </w:r>
      </w:ins>
      <w:r w:rsidRPr="003B4037">
        <w:t xml:space="preserve">by the </w:t>
      </w:r>
      <w:del w:id="1327" w:author="Ogborn, Malcolm" w:date="2018-09-12T06:29:00Z">
        <w:r w:rsidR="00D33DEB">
          <w:delText>physician/midwife</w:delText>
        </w:r>
      </w:del>
      <w:ins w:id="1328" w:author="Ogborn, Malcolm" w:date="2018-09-12T06:29:00Z">
        <w:r w:rsidR="008F62E1" w:rsidRPr="00F9043F">
          <w:t>MRP</w:t>
        </w:r>
      </w:ins>
      <w:r w:rsidRPr="003B4037">
        <w:t xml:space="preserve"> and will form the discharge summary in uncomplicated deliveries.</w:t>
      </w:r>
    </w:p>
    <w:p w14:paraId="15A3806E" w14:textId="77777777" w:rsidR="008F6024" w:rsidRPr="00F9043F" w:rsidRDefault="00376DA3" w:rsidP="0089471B">
      <w:pPr>
        <w:pStyle w:val="Heading4"/>
        <w:rPr>
          <w:ins w:id="1329" w:author="Ogborn, Malcolm" w:date="2018-09-12T06:29:00Z"/>
        </w:rPr>
      </w:pPr>
      <w:ins w:id="1330" w:author="Ogborn, Malcolm" w:date="2018-09-12T06:29:00Z">
        <w:r w:rsidRPr="00F9043F">
          <w:t>A</w:t>
        </w:r>
        <w:r w:rsidR="00407565" w:rsidRPr="00F9043F">
          <w:t xml:space="preserve"> combined operati</w:t>
        </w:r>
        <w:r w:rsidRPr="00F9043F">
          <w:t>ve</w:t>
        </w:r>
        <w:r w:rsidR="00407565" w:rsidRPr="00F9043F">
          <w:t xml:space="preserve"> report and discharge summary</w:t>
        </w:r>
        <w:r w:rsidRPr="00F9043F">
          <w:t>,</w:t>
        </w:r>
        <w:r w:rsidR="00407565" w:rsidRPr="00F9043F">
          <w:t xml:space="preserve"> including follow-up plans, is required for </w:t>
        </w:r>
        <w:r w:rsidRPr="00F9043F">
          <w:t xml:space="preserve">uncomplicated </w:t>
        </w:r>
        <w:r w:rsidR="00407565" w:rsidRPr="00F9043F">
          <w:t xml:space="preserve">daycare and short- stay surgery and </w:t>
        </w:r>
        <w:r w:rsidRPr="00F9043F">
          <w:t xml:space="preserve">for </w:t>
        </w:r>
        <w:r w:rsidR="00407565" w:rsidRPr="00F9043F">
          <w:t xml:space="preserve">uncomplicated surgical cases with a length of stay of less than </w:t>
        </w:r>
        <w:r w:rsidR="00AA50F2" w:rsidRPr="00F9043F">
          <w:t>48 hours</w:t>
        </w:r>
        <w:r w:rsidR="00407565" w:rsidRPr="00F9043F">
          <w:t>.</w:t>
        </w:r>
      </w:ins>
    </w:p>
    <w:p w14:paraId="3C82C5B1" w14:textId="77777777" w:rsidR="008F6024" w:rsidRPr="00F9043F" w:rsidRDefault="00AF4F6A" w:rsidP="0089471B">
      <w:pPr>
        <w:pStyle w:val="Heading4"/>
        <w:rPr>
          <w:ins w:id="1331" w:author="Ogborn, Malcolm" w:date="2018-09-12T06:29:00Z"/>
        </w:rPr>
      </w:pPr>
      <w:ins w:id="1332" w:author="Ogborn, Malcolm" w:date="2018-09-12T06:29:00Z">
        <w:r w:rsidRPr="00F9043F">
          <w:t>To ensure continuity of care and patient safety, t</w:t>
        </w:r>
        <w:r w:rsidR="008F6024" w:rsidRPr="00F9043F">
          <w:t xml:space="preserve">he </w:t>
        </w:r>
        <w:r w:rsidR="00A51E69" w:rsidRPr="00F9043F">
          <w:t>d</w:t>
        </w:r>
        <w:r w:rsidR="008F6024" w:rsidRPr="00F9043F">
          <w:t xml:space="preserve">ischarge </w:t>
        </w:r>
        <w:r w:rsidR="00A51E69" w:rsidRPr="00F9043F">
          <w:t>s</w:t>
        </w:r>
        <w:r w:rsidR="008F6024" w:rsidRPr="00F9043F">
          <w:t xml:space="preserve">ummary </w:t>
        </w:r>
        <w:r w:rsidRPr="00F9043F">
          <w:t>should be</w:t>
        </w:r>
        <w:r w:rsidR="0034768C" w:rsidRPr="00F9043F">
          <w:t xml:space="preserve"> completed at the time of discharge but </w:t>
        </w:r>
        <w:r w:rsidR="008F6024" w:rsidRPr="00F9043F">
          <w:t xml:space="preserve">must be completed within two (2) days of discharge, with the expectation that </w:t>
        </w:r>
        <w:r w:rsidR="00C03EC8" w:rsidRPr="00F9043F">
          <w:t>Island Health</w:t>
        </w:r>
        <w:r w:rsidR="00062509" w:rsidRPr="00F9043F">
          <w:t xml:space="preserve"> </w:t>
        </w:r>
        <w:r w:rsidR="008F6024" w:rsidRPr="00F9043F">
          <w:t xml:space="preserve">will </w:t>
        </w:r>
        <w:r w:rsidR="0034768C" w:rsidRPr="00F9043F">
          <w:t>ensure the</w:t>
        </w:r>
        <w:r w:rsidR="00A953B8" w:rsidRPr="00F9043F">
          <w:t xml:space="preserve"> delivery of</w:t>
        </w:r>
        <w:r w:rsidR="008F6024" w:rsidRPr="00F9043F">
          <w:t xml:space="preserve"> cop</w:t>
        </w:r>
        <w:r w:rsidR="0034768C" w:rsidRPr="00F9043F">
          <w:t>ies</w:t>
        </w:r>
        <w:r w:rsidR="008F6024" w:rsidRPr="00F9043F">
          <w:t xml:space="preserve"> to appropriate recipients within two (2) days </w:t>
        </w:r>
        <w:r w:rsidR="0034768C" w:rsidRPr="00F9043F">
          <w:t xml:space="preserve">following </w:t>
        </w:r>
        <w:r w:rsidR="008F6024" w:rsidRPr="00F9043F">
          <w:t xml:space="preserve">completion.  </w:t>
        </w:r>
      </w:ins>
    </w:p>
    <w:p w14:paraId="4C1DC215" w14:textId="77777777" w:rsidR="00D33DEB" w:rsidRDefault="005A0A61">
      <w:pPr>
        <w:numPr>
          <w:ilvl w:val="2"/>
          <w:numId w:val="128"/>
        </w:numPr>
        <w:spacing w:after="120" w:line="240" w:lineRule="auto"/>
        <w:ind w:left="2160" w:hanging="720"/>
        <w:rPr>
          <w:del w:id="1333" w:author="Ogborn, Malcolm" w:date="2018-09-12T06:29:00Z"/>
        </w:rPr>
      </w:pPr>
      <w:bookmarkStart w:id="1334" w:name="_Toc448390258"/>
      <w:bookmarkStart w:id="1335" w:name="_Toc473638868"/>
      <w:bookmarkStart w:id="1336" w:name="_Toc474141793"/>
      <w:bookmarkStart w:id="1337" w:name="_Toc474142005"/>
      <w:bookmarkStart w:id="1338" w:name="_Toc474142606"/>
      <w:bookmarkStart w:id="1339" w:name="_Toc478479279"/>
      <w:bookmarkStart w:id="1340" w:name="_Toc479168457"/>
      <w:bookmarkStart w:id="1341" w:name="_Toc479168623"/>
      <w:bookmarkStart w:id="1342" w:name="_Toc480288312"/>
      <w:bookmarkStart w:id="1343" w:name="_Toc480534335"/>
      <w:bookmarkStart w:id="1344" w:name="_Toc489515252"/>
      <w:bookmarkStart w:id="1345" w:name="_Toc517336357"/>
      <w:moveToRangeStart w:id="1346" w:author="Ogborn, Malcolm" w:date="2018-09-12T06:29:00Z" w:name="move524497104"/>
      <w:moveTo w:id="1347" w:author="Ogborn, Malcolm" w:date="2018-09-12T06:29:00Z">
        <w:r w:rsidRPr="003B4037">
          <w:t>R</w:t>
        </w:r>
        <w:r w:rsidR="008F6024" w:rsidRPr="003B4037">
          <w:t>eports</w:t>
        </w:r>
        <w:bookmarkEnd w:id="1334"/>
        <w:bookmarkEnd w:id="1335"/>
        <w:bookmarkEnd w:id="1336"/>
        <w:bookmarkEnd w:id="1337"/>
        <w:bookmarkEnd w:id="1338"/>
        <w:bookmarkEnd w:id="1339"/>
        <w:bookmarkEnd w:id="1340"/>
        <w:bookmarkEnd w:id="1341"/>
        <w:bookmarkEnd w:id="1342"/>
        <w:bookmarkEnd w:id="1343"/>
        <w:bookmarkEnd w:id="1344"/>
        <w:bookmarkEnd w:id="1345"/>
        <w:r w:rsidR="008F6024" w:rsidRPr="003B4037">
          <w:t xml:space="preserve"> </w:t>
        </w:r>
      </w:moveTo>
      <w:moveToRangeEnd w:id="1346"/>
      <w:del w:id="1348" w:author="Ogborn, Malcolm" w:date="2018-09-12T06:29:00Z">
        <w:r w:rsidR="00D33DEB">
          <w:delText xml:space="preserve">All deaths; and </w:delText>
        </w:r>
      </w:del>
    </w:p>
    <w:p w14:paraId="2CAB6F47" w14:textId="77777777" w:rsidR="00D33DEB" w:rsidRDefault="00D33DEB">
      <w:pPr>
        <w:numPr>
          <w:ilvl w:val="2"/>
          <w:numId w:val="128"/>
        </w:numPr>
        <w:spacing w:after="120" w:line="240" w:lineRule="auto"/>
        <w:ind w:left="2160" w:hanging="720"/>
        <w:rPr>
          <w:del w:id="1349" w:author="Ogborn, Malcolm" w:date="2018-09-12T06:29:00Z"/>
        </w:rPr>
      </w:pPr>
      <w:del w:id="1350" w:author="Ogborn, Malcolm" w:date="2018-09-12T06:29:00Z">
        <w:r>
          <w:delText>All complicated Obstetrics and Newborns.</w:delText>
        </w:r>
      </w:del>
    </w:p>
    <w:p w14:paraId="47D8D3DB" w14:textId="77777777" w:rsidR="00D33DEB" w:rsidRDefault="00D33DEB">
      <w:pPr>
        <w:numPr>
          <w:ilvl w:val="1"/>
          <w:numId w:val="92"/>
        </w:numPr>
        <w:spacing w:after="240" w:line="240" w:lineRule="auto"/>
        <w:rPr>
          <w:del w:id="1351" w:author="Ogborn, Malcolm" w:date="2018-09-12T06:29:00Z"/>
        </w:rPr>
      </w:pPr>
      <w:del w:id="1352" w:author="Ogborn, Malcolm" w:date="2018-09-12T06:29:00Z">
        <w:r>
          <w:delText>The Discharge Summary must be completed within 5 days of patient discharge.</w:delText>
        </w:r>
      </w:del>
    </w:p>
    <w:p w14:paraId="7FE6E6F2" w14:textId="77777777" w:rsidR="008F6024" w:rsidRPr="00233905" w:rsidRDefault="008F6024" w:rsidP="00FF1030">
      <w:pPr>
        <w:pStyle w:val="Heading3"/>
        <w:numPr>
          <w:ilvl w:val="2"/>
          <w:numId w:val="8"/>
        </w:numPr>
        <w:rPr>
          <w:ins w:id="1353" w:author="Ogborn, Malcolm" w:date="2018-09-12T06:29:00Z"/>
        </w:rPr>
      </w:pPr>
    </w:p>
    <w:p w14:paraId="644442F6" w14:textId="77777777" w:rsidR="00D33DEB" w:rsidRDefault="008F6024">
      <w:pPr>
        <w:numPr>
          <w:ilvl w:val="1"/>
          <w:numId w:val="92"/>
        </w:numPr>
        <w:spacing w:after="240" w:line="240" w:lineRule="auto"/>
        <w:rPr>
          <w:del w:id="1354" w:author="Ogborn, Malcolm" w:date="2018-09-12T06:29:00Z"/>
        </w:rPr>
      </w:pPr>
      <w:r w:rsidRPr="003B4037">
        <w:t>An operative report is required for all invasive procedures</w:t>
      </w:r>
      <w:del w:id="1355" w:author="Ogborn, Malcolm" w:date="2018-09-12T06:29:00Z">
        <w:r w:rsidR="00D33DEB">
          <w:delText xml:space="preserve"> except those documented as part of a medical imaging procedure.</w:delText>
        </w:r>
      </w:del>
    </w:p>
    <w:p w14:paraId="368BFDD3" w14:textId="77777777" w:rsidR="00D33DEB" w:rsidRDefault="00D33DEB">
      <w:pPr>
        <w:numPr>
          <w:ilvl w:val="1"/>
          <w:numId w:val="92"/>
        </w:numPr>
        <w:spacing w:after="240" w:line="240" w:lineRule="auto"/>
        <w:rPr>
          <w:del w:id="1356" w:author="Ogborn, Malcolm" w:date="2018-09-12T06:29:00Z"/>
        </w:rPr>
      </w:pPr>
      <w:del w:id="1357" w:author="Ogborn, Malcolm" w:date="2018-09-12T06:29:00Z">
        <w:r>
          <w:delText>The Operative Report/Procedural Report</w:delText>
        </w:r>
      </w:del>
      <w:ins w:id="1358" w:author="Ogborn, Malcolm" w:date="2018-09-12T06:29:00Z">
        <w:r w:rsidR="00AE0EFC" w:rsidRPr="009421AF">
          <w:t xml:space="preserve">. </w:t>
        </w:r>
        <w:r w:rsidR="008F6024" w:rsidRPr="009421AF">
          <w:t xml:space="preserve"> </w:t>
        </w:r>
        <w:r w:rsidR="00CC1E04" w:rsidRPr="009421AF">
          <w:t>The report</w:t>
        </w:r>
      </w:ins>
      <w:r w:rsidR="00CC1E04" w:rsidRPr="003B4037">
        <w:t xml:space="preserve"> must be </w:t>
      </w:r>
      <w:del w:id="1359" w:author="Ogborn, Malcolm" w:date="2018-09-12T06:29:00Z">
        <w:r>
          <w:delText>documented in an approved modality suitable for the Electronic Health Record</w:delText>
        </w:r>
      </w:del>
      <w:ins w:id="1360" w:author="Ogborn, Malcolm" w:date="2018-09-12T06:29:00Z">
        <w:r w:rsidR="00CC1E04" w:rsidRPr="009421AF">
          <w:t>dictated immediately</w:t>
        </w:r>
      </w:ins>
      <w:r w:rsidR="00CC1E04" w:rsidRPr="003B4037">
        <w:t xml:space="preserve"> upon completion of </w:t>
      </w:r>
      <w:del w:id="1361" w:author="Ogborn, Malcolm" w:date="2018-09-12T06:29:00Z">
        <w:r>
          <w:delText>the procedure.  The operative report should include:</w:delText>
        </w:r>
      </w:del>
    </w:p>
    <w:p w14:paraId="33954FF6" w14:textId="77777777" w:rsidR="00D33DEB" w:rsidRDefault="00D33DEB">
      <w:pPr>
        <w:numPr>
          <w:ilvl w:val="2"/>
          <w:numId w:val="124"/>
        </w:numPr>
        <w:spacing w:after="120" w:line="240" w:lineRule="auto"/>
        <w:rPr>
          <w:del w:id="1362" w:author="Ogborn, Malcolm" w:date="2018-09-12T06:29:00Z"/>
        </w:rPr>
      </w:pPr>
      <w:del w:id="1363" w:author="Ogborn, Malcolm" w:date="2018-09-12T06:29:00Z">
        <w:r>
          <w:delText>Identifying patient and provider information;</w:delText>
        </w:r>
      </w:del>
    </w:p>
    <w:p w14:paraId="02294EB6" w14:textId="77777777" w:rsidR="00D33DEB" w:rsidRDefault="00D33DEB">
      <w:pPr>
        <w:numPr>
          <w:ilvl w:val="2"/>
          <w:numId w:val="124"/>
        </w:numPr>
        <w:spacing w:after="120" w:line="240" w:lineRule="auto"/>
        <w:ind w:left="2160" w:hanging="720"/>
        <w:rPr>
          <w:del w:id="1364" w:author="Ogborn, Malcolm" w:date="2018-09-12T06:29:00Z"/>
        </w:rPr>
      </w:pPr>
      <w:del w:id="1365" w:author="Ogborn, Malcolm" w:date="2018-09-12T06:29:00Z">
        <w:r>
          <w:delText>Distribution of copies to the referring physician and/or family physician or others;</w:delText>
        </w:r>
      </w:del>
    </w:p>
    <w:p w14:paraId="05BD5464" w14:textId="77777777" w:rsidR="00D33DEB" w:rsidRDefault="00D33DEB">
      <w:pPr>
        <w:numPr>
          <w:ilvl w:val="2"/>
          <w:numId w:val="124"/>
        </w:numPr>
        <w:spacing w:after="120" w:line="240" w:lineRule="auto"/>
        <w:ind w:left="2160" w:hanging="720"/>
        <w:rPr>
          <w:del w:id="1366" w:author="Ogborn, Malcolm" w:date="2018-09-12T06:29:00Z"/>
        </w:rPr>
      </w:pPr>
      <w:del w:id="1367" w:author="Ogborn, Malcolm" w:date="2018-09-12T06:29:00Z">
        <w:r>
          <w:delText>Date of admission;</w:delText>
        </w:r>
      </w:del>
    </w:p>
    <w:p w14:paraId="4B5B439E" w14:textId="77777777" w:rsidR="00D33DEB" w:rsidRDefault="00D33DEB">
      <w:pPr>
        <w:numPr>
          <w:ilvl w:val="2"/>
          <w:numId w:val="124"/>
        </w:numPr>
        <w:spacing w:after="120" w:line="240" w:lineRule="auto"/>
        <w:ind w:left="2160" w:hanging="720"/>
        <w:rPr>
          <w:del w:id="1368" w:author="Ogborn, Malcolm" w:date="2018-09-12T06:29:00Z"/>
        </w:rPr>
      </w:pPr>
      <w:del w:id="1369" w:author="Ogborn, Malcolm" w:date="2018-09-12T06:29:00Z">
        <w:r>
          <w:delText>Date of procedure;</w:delText>
        </w:r>
      </w:del>
    </w:p>
    <w:p w14:paraId="073DD338" w14:textId="77777777" w:rsidR="00D33DEB" w:rsidRDefault="00D33DEB">
      <w:pPr>
        <w:numPr>
          <w:ilvl w:val="2"/>
          <w:numId w:val="124"/>
        </w:numPr>
        <w:spacing w:after="120" w:line="240" w:lineRule="auto"/>
        <w:ind w:left="2160" w:hanging="720"/>
        <w:rPr>
          <w:del w:id="1370" w:author="Ogborn, Malcolm" w:date="2018-09-12T06:29:00Z"/>
        </w:rPr>
      </w:pPr>
      <w:del w:id="1371" w:author="Ogborn, Malcolm" w:date="2018-09-12T06:29:00Z">
        <w:r>
          <w:delText>Preoperative diagnosis/indications;</w:delText>
        </w:r>
      </w:del>
    </w:p>
    <w:p w14:paraId="69DCB2D4" w14:textId="77777777" w:rsidR="00D33DEB" w:rsidRDefault="00D33DEB">
      <w:pPr>
        <w:numPr>
          <w:ilvl w:val="2"/>
          <w:numId w:val="124"/>
        </w:numPr>
        <w:spacing w:after="120" w:line="240" w:lineRule="auto"/>
        <w:ind w:left="2160" w:hanging="720"/>
        <w:rPr>
          <w:del w:id="1372" w:author="Ogborn, Malcolm" w:date="2018-09-12T06:29:00Z"/>
        </w:rPr>
      </w:pPr>
      <w:del w:id="1373" w:author="Ogborn, Malcolm" w:date="2018-09-12T06:29:00Z">
        <w:r>
          <w:delText>Proposed procedure;</w:delText>
        </w:r>
      </w:del>
    </w:p>
    <w:p w14:paraId="5836D556" w14:textId="79B33B3F" w:rsidR="003A5800" w:rsidRPr="003B4037" w:rsidRDefault="00D33DEB" w:rsidP="0089471B">
      <w:pPr>
        <w:pStyle w:val="Heading4"/>
        <w:pPrChange w:id="1374" w:author="Ogborn, Malcolm" w:date="2018-09-12T06:29:00Z">
          <w:pPr>
            <w:numPr>
              <w:ilvl w:val="2"/>
              <w:numId w:val="124"/>
            </w:numPr>
            <w:tabs>
              <w:tab w:val="num" w:pos="2160"/>
            </w:tabs>
            <w:spacing w:after="120"/>
            <w:ind w:left="2160" w:hanging="720"/>
            <w:jc w:val="both"/>
          </w:pPr>
        </w:pPrChange>
      </w:pPr>
      <w:del w:id="1375" w:author="Ogborn, Malcolm" w:date="2018-09-12T06:29:00Z">
        <w:r>
          <w:delText>Post</w:delText>
        </w:r>
      </w:del>
      <w:ins w:id="1376" w:author="Ogborn, Malcolm" w:date="2018-09-12T06:29:00Z">
        <w:r w:rsidR="00CC1E04" w:rsidRPr="009421AF">
          <w:t>an</w:t>
        </w:r>
      </w:ins>
      <w:r w:rsidR="00CC1E04" w:rsidRPr="003B4037">
        <w:t xml:space="preserve"> operative </w:t>
      </w:r>
      <w:del w:id="1377" w:author="Ogborn, Malcolm" w:date="2018-09-12T06:29:00Z">
        <w:r>
          <w:delText>diagnosis;</w:delText>
        </w:r>
      </w:del>
      <w:ins w:id="1378" w:author="Ogborn, Malcolm" w:date="2018-09-12T06:29:00Z">
        <w:r w:rsidR="00CC1E04" w:rsidRPr="009421AF">
          <w:t xml:space="preserve">or other high-risk procedure. </w:t>
        </w:r>
        <w:r w:rsidR="00D846B1" w:rsidRPr="009421AF">
          <w:t xml:space="preserve">If the operative </w:t>
        </w:r>
        <w:r w:rsidR="00CC1E04" w:rsidRPr="009421AF">
          <w:t>report</w:t>
        </w:r>
        <w:r w:rsidR="00D846B1" w:rsidRPr="009421AF">
          <w:t xml:space="preserve"> </w:t>
        </w:r>
        <w:r w:rsidR="005F7F59" w:rsidRPr="009421AF">
          <w:t>will</w:t>
        </w:r>
        <w:r w:rsidR="00CC1E04" w:rsidRPr="009421AF">
          <w:t xml:space="preserve"> not </w:t>
        </w:r>
        <w:r w:rsidR="005F7F59" w:rsidRPr="009421AF">
          <w:t xml:space="preserve">be </w:t>
        </w:r>
        <w:r w:rsidR="00CC1E04" w:rsidRPr="009421AF">
          <w:t xml:space="preserve">placed in the health record immediately </w:t>
        </w:r>
        <w:r w:rsidR="00A17192" w:rsidRPr="009421AF">
          <w:t>after</w:t>
        </w:r>
        <w:r w:rsidR="00D846B1" w:rsidRPr="009421AF">
          <w:t xml:space="preserve"> dictation, then a progress note must be entered in the health record immediately after the procedure to provide pertinent information to the next </w:t>
        </w:r>
        <w:r w:rsidR="00A17192" w:rsidRPr="009421AF">
          <w:t xml:space="preserve">care </w:t>
        </w:r>
        <w:r w:rsidR="00D846B1" w:rsidRPr="009421AF">
          <w:t>provider(s)</w:t>
        </w:r>
        <w:r w:rsidR="00A17192" w:rsidRPr="009421AF">
          <w:t>.</w:t>
        </w:r>
      </w:ins>
    </w:p>
    <w:p w14:paraId="4AA33529" w14:textId="77777777" w:rsidR="00FA08BE" w:rsidRPr="009421AF" w:rsidRDefault="003A5800" w:rsidP="00FF1030">
      <w:pPr>
        <w:pStyle w:val="Heading4"/>
        <w:rPr>
          <w:ins w:id="1379" w:author="Ogborn, Malcolm" w:date="2018-09-12T06:29:00Z"/>
        </w:rPr>
      </w:pPr>
      <w:ins w:id="1380" w:author="Ogborn, Malcolm" w:date="2018-09-12T06:29:00Z">
        <w:r w:rsidRPr="009421AF">
          <w:t>The operative report must contain</w:t>
        </w:r>
        <w:r w:rsidR="00F04E1D" w:rsidRPr="009421AF">
          <w:t>, at a minimum</w:t>
        </w:r>
        <w:r w:rsidRPr="009421AF">
          <w:t>:</w:t>
        </w:r>
      </w:ins>
    </w:p>
    <w:p w14:paraId="723B3577" w14:textId="77777777" w:rsidR="00936812" w:rsidRPr="009421AF" w:rsidRDefault="00FA08BE" w:rsidP="00F34C78">
      <w:pPr>
        <w:pStyle w:val="Heading6"/>
        <w:numPr>
          <w:ilvl w:val="5"/>
          <w:numId w:val="58"/>
        </w:numPr>
        <w:spacing w:before="0" w:after="0" w:line="240" w:lineRule="auto"/>
        <w:rPr>
          <w:ins w:id="1381" w:author="Ogborn, Malcolm" w:date="2018-09-12T06:29:00Z"/>
        </w:rPr>
      </w:pPr>
      <w:ins w:id="1382" w:author="Ogborn, Malcolm" w:date="2018-09-12T06:29:00Z">
        <w:r w:rsidRPr="009421AF">
          <w:t>T</w:t>
        </w:r>
        <w:r w:rsidR="00F04E1D" w:rsidRPr="009421AF">
          <w:t>he patient’s name and health-record number</w:t>
        </w:r>
        <w:r w:rsidR="00DE08E8">
          <w:t>;</w:t>
        </w:r>
        <w:r w:rsidR="00F04E1D" w:rsidRPr="009421AF">
          <w:t xml:space="preserve"> </w:t>
        </w:r>
      </w:ins>
    </w:p>
    <w:p w14:paraId="647F12AF" w14:textId="77777777" w:rsidR="00936812" w:rsidRPr="009421AF" w:rsidRDefault="00B12BA6" w:rsidP="00F34C78">
      <w:pPr>
        <w:pStyle w:val="Heading6"/>
        <w:spacing w:before="0" w:after="0" w:line="240" w:lineRule="auto"/>
        <w:rPr>
          <w:ins w:id="1383" w:author="Ogborn, Malcolm" w:date="2018-09-12T06:29:00Z"/>
        </w:rPr>
      </w:pPr>
      <w:ins w:id="1384" w:author="Ogborn, Malcolm" w:date="2018-09-12T06:29:00Z">
        <w:r w:rsidRPr="009421AF">
          <w:t>T</w:t>
        </w:r>
        <w:r w:rsidR="00936812" w:rsidRPr="009421AF">
          <w:t>he name of the primary surgeon and assistant(s)</w:t>
        </w:r>
        <w:r w:rsidR="00DE08E8">
          <w:t>;</w:t>
        </w:r>
        <w:r w:rsidR="00936812" w:rsidRPr="009421AF">
          <w:t xml:space="preserve"> </w:t>
        </w:r>
      </w:ins>
    </w:p>
    <w:p w14:paraId="79FCB889" w14:textId="77777777" w:rsidR="00B12BA6" w:rsidRPr="00233905" w:rsidRDefault="00B12BA6" w:rsidP="00F34C78">
      <w:pPr>
        <w:pStyle w:val="Heading6"/>
        <w:spacing w:before="0" w:after="0" w:line="240" w:lineRule="auto"/>
        <w:rPr>
          <w:ins w:id="1385" w:author="Ogborn, Malcolm" w:date="2018-09-12T06:29:00Z"/>
        </w:rPr>
      </w:pPr>
      <w:ins w:id="1386" w:author="Ogborn, Malcolm" w:date="2018-09-12T06:29:00Z">
        <w:r w:rsidRPr="00233905">
          <w:t>T</w:t>
        </w:r>
        <w:r w:rsidR="00936812" w:rsidRPr="00233905">
          <w:t>he names of Practitioners who should receive a copy of the report</w:t>
        </w:r>
        <w:r w:rsidR="00DE08E8">
          <w:t>;</w:t>
        </w:r>
      </w:ins>
    </w:p>
    <w:p w14:paraId="6F404E5C" w14:textId="77777777" w:rsidR="00B12BA6" w:rsidRPr="00233905" w:rsidRDefault="00B12BA6" w:rsidP="00F34C78">
      <w:pPr>
        <w:pStyle w:val="Heading6"/>
        <w:spacing w:before="0" w:after="0" w:line="240" w:lineRule="auto"/>
        <w:rPr>
          <w:ins w:id="1387" w:author="Ogborn, Malcolm" w:date="2018-09-12T06:29:00Z"/>
        </w:rPr>
      </w:pPr>
      <w:ins w:id="1388" w:author="Ogborn, Malcolm" w:date="2018-09-12T06:29:00Z">
        <w:r w:rsidRPr="00233905">
          <w:t>Date and time</w:t>
        </w:r>
        <w:r w:rsidR="008E2C19" w:rsidRPr="00233905">
          <w:t xml:space="preserve"> of admission</w:t>
        </w:r>
        <w:r w:rsidR="00DE08E8">
          <w:t>;</w:t>
        </w:r>
        <w:r w:rsidRPr="00233905">
          <w:t xml:space="preserve"> </w:t>
        </w:r>
      </w:ins>
    </w:p>
    <w:p w14:paraId="110B2386" w14:textId="77777777" w:rsidR="00064ABB" w:rsidRPr="00233905" w:rsidRDefault="00B12BA6" w:rsidP="00F34C78">
      <w:pPr>
        <w:pStyle w:val="Heading6"/>
        <w:spacing w:before="0" w:after="0" w:line="240" w:lineRule="auto"/>
        <w:rPr>
          <w:ins w:id="1389" w:author="Ogborn, Malcolm" w:date="2018-09-12T06:29:00Z"/>
        </w:rPr>
      </w:pPr>
      <w:ins w:id="1390" w:author="Ogborn, Malcolm" w:date="2018-09-12T06:29:00Z">
        <w:r w:rsidRPr="00233905">
          <w:t>Date of procedure</w:t>
        </w:r>
        <w:r w:rsidR="00DE08E8">
          <w:t>;</w:t>
        </w:r>
      </w:ins>
    </w:p>
    <w:p w14:paraId="735E8825" w14:textId="77777777" w:rsidR="00064ABB" w:rsidRPr="00233905" w:rsidRDefault="00B12BA6" w:rsidP="00F34C78">
      <w:pPr>
        <w:pStyle w:val="Heading6"/>
        <w:spacing w:before="0" w:after="0" w:line="240" w:lineRule="auto"/>
        <w:rPr>
          <w:ins w:id="1391" w:author="Ogborn, Malcolm" w:date="2018-09-12T06:29:00Z"/>
        </w:rPr>
      </w:pPr>
      <w:ins w:id="1392" w:author="Ogborn, Malcolm" w:date="2018-09-12T06:29:00Z">
        <w:r w:rsidRPr="00233905">
          <w:t xml:space="preserve">Pre-operative and post-operative </w:t>
        </w:r>
        <w:r w:rsidR="00064ABB" w:rsidRPr="00233905">
          <w:t>diagnosis</w:t>
        </w:r>
        <w:r w:rsidR="00DE08E8">
          <w:t>;</w:t>
        </w:r>
      </w:ins>
    </w:p>
    <w:p w14:paraId="0C99E3B0" w14:textId="77777777" w:rsidR="00064ABB" w:rsidRPr="00233905" w:rsidRDefault="00FA08BE" w:rsidP="00F34C78">
      <w:pPr>
        <w:pStyle w:val="Heading6"/>
        <w:spacing w:before="0" w:after="0" w:line="240" w:lineRule="auto"/>
        <w:rPr>
          <w:ins w:id="1393" w:author="Ogborn, Malcolm" w:date="2018-09-12T06:29:00Z"/>
        </w:rPr>
      </w:pPr>
      <w:ins w:id="1394" w:author="Ogborn, Malcolm" w:date="2018-09-12T06:29:00Z">
        <w:r w:rsidRPr="00233905">
          <w:t>Proposed procedure(s) and indications</w:t>
        </w:r>
        <w:r w:rsidR="00DE08E8">
          <w:t>;</w:t>
        </w:r>
        <w:r w:rsidR="00064ABB" w:rsidRPr="00233905">
          <w:t xml:space="preserve"> </w:t>
        </w:r>
      </w:ins>
    </w:p>
    <w:p w14:paraId="06C08E50" w14:textId="6BF4E542" w:rsidR="00555DC4" w:rsidRPr="003B4037" w:rsidRDefault="00064ABB" w:rsidP="00F34C78">
      <w:pPr>
        <w:pStyle w:val="Heading6"/>
        <w:spacing w:before="0" w:after="0" w:line="240" w:lineRule="auto"/>
        <w:pPrChange w:id="1395" w:author="Ogborn, Malcolm" w:date="2018-09-12T06:29:00Z">
          <w:pPr>
            <w:numPr>
              <w:ilvl w:val="2"/>
              <w:numId w:val="124"/>
            </w:numPr>
            <w:tabs>
              <w:tab w:val="num" w:pos="2160"/>
            </w:tabs>
            <w:spacing w:after="120"/>
            <w:ind w:left="2160" w:hanging="720"/>
            <w:jc w:val="both"/>
          </w:pPr>
        </w:pPrChange>
      </w:pPr>
      <w:r w:rsidRPr="003B4037">
        <w:t>Operative procedure</w:t>
      </w:r>
      <w:ins w:id="1396" w:author="Ogborn, Malcolm" w:date="2018-09-12T06:29:00Z">
        <w:r w:rsidRPr="00233905">
          <w:t>(s)</w:t>
        </w:r>
      </w:ins>
      <w:r w:rsidRPr="003B4037">
        <w:t xml:space="preserve"> performed</w:t>
      </w:r>
      <w:r w:rsidR="00DE08E8" w:rsidRPr="003B4037">
        <w:t>;</w:t>
      </w:r>
      <w:del w:id="1397" w:author="Ogborn, Malcolm" w:date="2018-09-12T06:29:00Z">
        <w:r w:rsidR="00D33DEB">
          <w:delText xml:space="preserve"> and</w:delText>
        </w:r>
      </w:del>
    </w:p>
    <w:p w14:paraId="24204F75" w14:textId="2D0BFB1B" w:rsidR="00555DC4" w:rsidRPr="00233905" w:rsidRDefault="00D33DEB" w:rsidP="00F34C78">
      <w:pPr>
        <w:pStyle w:val="Heading6"/>
        <w:spacing w:before="0" w:after="0" w:line="240" w:lineRule="auto"/>
        <w:rPr>
          <w:ins w:id="1398" w:author="Ogborn, Malcolm" w:date="2018-09-12T06:29:00Z"/>
        </w:rPr>
      </w:pPr>
      <w:del w:id="1399" w:author="Ogborn, Malcolm" w:date="2018-09-12T06:29:00Z">
        <w:r>
          <w:delText xml:space="preserve">Description of procedure performed including </w:delText>
        </w:r>
      </w:del>
      <w:ins w:id="1400" w:author="Ogborn, Malcolm" w:date="2018-09-12T06:29:00Z">
        <w:r w:rsidR="00792183" w:rsidRPr="00233905">
          <w:t>O</w:t>
        </w:r>
        <w:r w:rsidR="00FA08BE" w:rsidRPr="00233905">
          <w:t>perative complications, if any</w:t>
        </w:r>
        <w:r w:rsidR="00DE08E8">
          <w:t>;</w:t>
        </w:r>
        <w:r w:rsidR="00936812" w:rsidRPr="00233905">
          <w:t xml:space="preserve"> </w:t>
        </w:r>
      </w:ins>
    </w:p>
    <w:p w14:paraId="0694FE6B" w14:textId="6B9111E9" w:rsidR="00555DC4" w:rsidRPr="00233905" w:rsidRDefault="00792183" w:rsidP="00F34C78">
      <w:pPr>
        <w:pStyle w:val="Heading6"/>
        <w:spacing w:before="0" w:after="0" w:line="240" w:lineRule="auto"/>
        <w:rPr>
          <w:ins w:id="1401" w:author="Ogborn, Malcolm" w:date="2018-09-12T06:29:00Z"/>
        </w:rPr>
      </w:pPr>
      <w:ins w:id="1402" w:author="Ogborn, Malcolm" w:date="2018-09-12T06:29:00Z">
        <w:r w:rsidRPr="00233905">
          <w:t>The p</w:t>
        </w:r>
        <w:r w:rsidR="00936812" w:rsidRPr="00233905">
          <w:t xml:space="preserve">atient’s </w:t>
        </w:r>
      </w:ins>
      <w:r w:rsidR="00936812" w:rsidRPr="003B4037">
        <w:t xml:space="preserve">condition </w:t>
      </w:r>
      <w:del w:id="1403" w:author="Ogborn, Malcolm" w:date="2018-09-12T06:29:00Z">
        <w:r w:rsidR="00D33DEB">
          <w:delText>of patient</w:delText>
        </w:r>
      </w:del>
      <w:ins w:id="1404" w:author="Ogborn, Malcolm" w:date="2018-09-12T06:29:00Z">
        <w:r w:rsidR="00936812" w:rsidRPr="00233905">
          <w:t>before,</w:t>
        </w:r>
      </w:ins>
      <w:r w:rsidR="00936812" w:rsidRPr="003B4037">
        <w:t xml:space="preserve"> during and </w:t>
      </w:r>
      <w:del w:id="1405" w:author="Ogborn, Malcolm" w:date="2018-09-12T06:29:00Z">
        <w:r w:rsidR="00D33DEB">
          <w:delText>at conclusion of operative procedure, estimated</w:delText>
        </w:r>
      </w:del>
      <w:ins w:id="1406" w:author="Ogborn, Malcolm" w:date="2018-09-12T06:29:00Z">
        <w:r w:rsidR="00936812" w:rsidRPr="00233905">
          <w:t>immediately after the operation</w:t>
        </w:r>
        <w:r w:rsidR="00DE08E8">
          <w:t>;</w:t>
        </w:r>
      </w:ins>
    </w:p>
    <w:p w14:paraId="1CF10A37" w14:textId="3768F8D4" w:rsidR="00555DC4" w:rsidRPr="00233905" w:rsidRDefault="00792183" w:rsidP="00F34C78">
      <w:pPr>
        <w:pStyle w:val="Heading6"/>
        <w:spacing w:before="0" w:after="0" w:line="240" w:lineRule="auto"/>
        <w:rPr>
          <w:ins w:id="1407" w:author="Ogborn, Malcolm" w:date="2018-09-12T06:29:00Z"/>
        </w:rPr>
      </w:pPr>
      <w:ins w:id="1408" w:author="Ogborn, Malcolm" w:date="2018-09-12T06:29:00Z">
        <w:r w:rsidRPr="00233905">
          <w:t>E</w:t>
        </w:r>
        <w:r w:rsidR="00936812" w:rsidRPr="00233905">
          <w:t>stimated</w:t>
        </w:r>
      </w:ins>
      <w:r w:rsidR="00936812" w:rsidRPr="003B4037">
        <w:t xml:space="preserve"> blood loss</w:t>
      </w:r>
      <w:ins w:id="1409" w:author="Ogborn, Malcolm" w:date="2018-09-12T06:29:00Z">
        <w:r w:rsidR="00DE08E8">
          <w:t>;</w:t>
        </w:r>
      </w:ins>
      <w:r w:rsidR="00DE08E8" w:rsidRPr="003B4037">
        <w:t xml:space="preserve"> and</w:t>
      </w:r>
      <w:r w:rsidR="00936812" w:rsidRPr="003B4037">
        <w:t xml:space="preserve"> </w:t>
      </w:r>
      <w:del w:id="1410" w:author="Ogborn, Malcolm" w:date="2018-09-12T06:29:00Z">
        <w:r w:rsidR="00D33DEB">
          <w:delText>specimens</w:delText>
        </w:r>
      </w:del>
      <w:ins w:id="1411" w:author="Ogborn, Malcolm" w:date="2018-09-12T06:29:00Z">
        <w:r w:rsidR="00936812" w:rsidRPr="00233905">
          <w:t xml:space="preserve"> </w:t>
        </w:r>
      </w:ins>
    </w:p>
    <w:p w14:paraId="6621B46C" w14:textId="511EA71E" w:rsidR="003A5800" w:rsidRPr="003B4037" w:rsidRDefault="00792183" w:rsidP="00F34C78">
      <w:pPr>
        <w:pStyle w:val="Heading6"/>
        <w:spacing w:before="0" w:after="0" w:line="240" w:lineRule="auto"/>
        <w:pPrChange w:id="1412" w:author="Ogborn, Malcolm" w:date="2018-09-12T06:29:00Z">
          <w:pPr>
            <w:numPr>
              <w:ilvl w:val="2"/>
              <w:numId w:val="124"/>
            </w:numPr>
            <w:tabs>
              <w:tab w:val="num" w:pos="2160"/>
            </w:tabs>
            <w:spacing w:after="240"/>
            <w:ind w:left="2160" w:hanging="720"/>
            <w:jc w:val="both"/>
          </w:pPr>
        </w:pPrChange>
      </w:pPr>
      <w:ins w:id="1413" w:author="Ogborn, Malcolm" w:date="2018-09-12T06:29:00Z">
        <w:r w:rsidRPr="00233905">
          <w:t>Specimens</w:t>
        </w:r>
      </w:ins>
      <w:r w:rsidRPr="003B4037">
        <w:t xml:space="preserve"> removed</w:t>
      </w:r>
      <w:del w:id="1414" w:author="Ogborn, Malcolm" w:date="2018-09-12T06:29:00Z">
        <w:r w:rsidR="00D33DEB">
          <w:delText>.</w:delText>
        </w:r>
      </w:del>
      <w:ins w:id="1415" w:author="Ogborn, Malcolm" w:date="2018-09-12T06:29:00Z">
        <w:r w:rsidRPr="00233905">
          <w:t xml:space="preserve"> and their disposition (e.g., to pathology)</w:t>
        </w:r>
        <w:r w:rsidR="00DE08E8">
          <w:t>.</w:t>
        </w:r>
      </w:ins>
    </w:p>
    <w:p w14:paraId="36138846" w14:textId="77777777" w:rsidR="008F6024" w:rsidRPr="00233905" w:rsidRDefault="003E4732" w:rsidP="0089471B">
      <w:pPr>
        <w:pStyle w:val="Heading4"/>
        <w:rPr>
          <w:ins w:id="1416" w:author="Ogborn, Malcolm" w:date="2018-09-12T06:29:00Z"/>
        </w:rPr>
      </w:pPr>
      <w:ins w:id="1417" w:author="Ogborn, Malcolm" w:date="2018-09-12T06:29:00Z">
        <w:r w:rsidRPr="00233905">
          <w:t>For medical</w:t>
        </w:r>
        <w:r w:rsidR="00AE0EFC" w:rsidRPr="00233905">
          <w:t>-</w:t>
        </w:r>
        <w:r w:rsidR="008F6024" w:rsidRPr="00233905">
          <w:t>imaging</w:t>
        </w:r>
        <w:r w:rsidR="00554C55" w:rsidRPr="00233905">
          <w:t xml:space="preserve"> </w:t>
        </w:r>
        <w:r w:rsidRPr="00233905">
          <w:t>and</w:t>
        </w:r>
        <w:r w:rsidR="00AA50F2" w:rsidRPr="00233905">
          <w:t xml:space="preserve"> laboratory</w:t>
        </w:r>
        <w:r w:rsidR="00AE0EFC" w:rsidRPr="00233905">
          <w:t>-</w:t>
        </w:r>
        <w:r w:rsidR="00DE11E6" w:rsidRPr="00233905">
          <w:t xml:space="preserve">medicine </w:t>
        </w:r>
        <w:r w:rsidRPr="00233905">
          <w:t>procedures</w:t>
        </w:r>
        <w:r w:rsidR="00554C55" w:rsidRPr="00233905">
          <w:t xml:space="preserve">, or </w:t>
        </w:r>
        <w:r w:rsidRPr="00233905">
          <w:t xml:space="preserve">for other </w:t>
        </w:r>
        <w:r w:rsidR="00175085" w:rsidRPr="00233905">
          <w:t>minimally</w:t>
        </w:r>
        <w:r w:rsidR="00554C55" w:rsidRPr="00233905">
          <w:t xml:space="preserve"> invasive procedure</w:t>
        </w:r>
        <w:r w:rsidRPr="00233905">
          <w:t>s</w:t>
        </w:r>
        <w:r w:rsidR="00555DC4" w:rsidRPr="00233905">
          <w:t>,</w:t>
        </w:r>
        <w:r w:rsidR="00554C55" w:rsidRPr="00233905">
          <w:t xml:space="preserve"> a procedure note is required</w:t>
        </w:r>
        <w:r w:rsidR="005F7F59" w:rsidRPr="00233905">
          <w:t xml:space="preserve"> </w:t>
        </w:r>
        <w:r w:rsidR="00555DC4" w:rsidRPr="00233905">
          <w:t xml:space="preserve">in lieu of an operative </w:t>
        </w:r>
        <w:r w:rsidR="005F7F59" w:rsidRPr="00233905">
          <w:t>report</w:t>
        </w:r>
        <w:r w:rsidR="009D7C0E" w:rsidRPr="00233905">
          <w:t>.</w:t>
        </w:r>
      </w:ins>
    </w:p>
    <w:p w14:paraId="265FB4A1" w14:textId="77777777" w:rsidR="008F6024" w:rsidRPr="00233905" w:rsidRDefault="00DB541F" w:rsidP="0089471B">
      <w:pPr>
        <w:pStyle w:val="Heading4"/>
        <w:rPr>
          <w:ins w:id="1418" w:author="Ogborn, Malcolm" w:date="2018-09-12T06:29:00Z"/>
        </w:rPr>
      </w:pPr>
      <w:ins w:id="1419" w:author="Ogborn, Malcolm" w:date="2018-09-12T06:29:00Z">
        <w:r w:rsidRPr="00233905">
          <w:t>Operative and procedural reports shall be documented in a VIHA-approved template and format.  Where the IHealth platform is in use, the report must be completed in the EHR.</w:t>
        </w:r>
      </w:ins>
    </w:p>
    <w:p w14:paraId="40A15E1A" w14:textId="7293F0C8" w:rsidR="00974396" w:rsidRPr="003B4037" w:rsidRDefault="008F6024" w:rsidP="0089471B">
      <w:pPr>
        <w:pStyle w:val="Heading4"/>
        <w:pPrChange w:id="1420" w:author="Ogborn, Malcolm" w:date="2018-09-12T06:29:00Z">
          <w:pPr>
            <w:numPr>
              <w:ilvl w:val="1"/>
              <w:numId w:val="92"/>
            </w:numPr>
            <w:tabs>
              <w:tab w:val="num" w:pos="1440"/>
            </w:tabs>
            <w:spacing w:after="240"/>
            <w:ind w:left="1440" w:hanging="720"/>
            <w:jc w:val="both"/>
          </w:pPr>
        </w:pPrChange>
      </w:pPr>
      <w:r w:rsidRPr="003B4037">
        <w:t xml:space="preserve">A combined </w:t>
      </w:r>
      <w:del w:id="1421" w:author="Ogborn, Malcolm" w:date="2018-09-12T06:29:00Z">
        <w:r w:rsidR="00D33DEB">
          <w:delText>OR/Discharge</w:delText>
        </w:r>
      </w:del>
      <w:ins w:id="1422" w:author="Ogborn, Malcolm" w:date="2018-09-12T06:29:00Z">
        <w:r w:rsidR="00FD76A1" w:rsidRPr="00233905">
          <w:t>o</w:t>
        </w:r>
        <w:r w:rsidR="0034768C" w:rsidRPr="00233905">
          <w:t>perati</w:t>
        </w:r>
        <w:r w:rsidR="00A529EA" w:rsidRPr="00233905">
          <w:t xml:space="preserve">ve </w:t>
        </w:r>
        <w:r w:rsidR="00FD76A1" w:rsidRPr="00233905">
          <w:t>r</w:t>
        </w:r>
        <w:r w:rsidR="0034768C" w:rsidRPr="00233905">
          <w:t xml:space="preserve">eport </w:t>
        </w:r>
        <w:r w:rsidR="003A6D05" w:rsidRPr="00233905">
          <w:t xml:space="preserve">and </w:t>
        </w:r>
        <w:r w:rsidR="00FD76A1" w:rsidRPr="00233905">
          <w:t>d</w:t>
        </w:r>
        <w:r w:rsidRPr="00233905">
          <w:t>ischarge</w:t>
        </w:r>
      </w:ins>
      <w:r w:rsidRPr="003B4037">
        <w:t xml:space="preserve"> </w:t>
      </w:r>
      <w:r w:rsidR="00FD76A1" w:rsidRPr="003B4037">
        <w:t>s</w:t>
      </w:r>
      <w:r w:rsidRPr="003B4037">
        <w:t>ummary including follow-up plans</w:t>
      </w:r>
      <w:del w:id="1423" w:author="Ogborn, Malcolm" w:date="2018-09-12T06:29:00Z">
        <w:r w:rsidR="00D33DEB">
          <w:delText xml:space="preserve"> is required for Day Care Surgery</w:delText>
        </w:r>
      </w:del>
      <w:ins w:id="1424" w:author="Ogborn, Malcolm" w:date="2018-09-12T06:29:00Z">
        <w:r w:rsidR="0034768C" w:rsidRPr="00233905">
          <w:t>,</w:t>
        </w:r>
        <w:r w:rsidRPr="00233905">
          <w:t xml:space="preserve"> is required for </w:t>
        </w:r>
        <w:r w:rsidR="0058688B" w:rsidRPr="00233905">
          <w:t>d</w:t>
        </w:r>
        <w:r w:rsidRPr="00233905">
          <w:t>ay</w:t>
        </w:r>
        <w:r w:rsidR="0058688B" w:rsidRPr="00233905">
          <w:t>c</w:t>
        </w:r>
        <w:r w:rsidRPr="00233905">
          <w:t>are</w:t>
        </w:r>
        <w:r w:rsidR="0034768C" w:rsidRPr="00233905">
          <w:t xml:space="preserve"> and </w:t>
        </w:r>
        <w:r w:rsidR="0058688B" w:rsidRPr="00233905">
          <w:t>s</w:t>
        </w:r>
        <w:r w:rsidRPr="00233905">
          <w:t>hort</w:t>
        </w:r>
        <w:r w:rsidR="003A6D05" w:rsidRPr="00233905">
          <w:t>-</w:t>
        </w:r>
        <w:r w:rsidRPr="00233905">
          <w:t xml:space="preserve"> </w:t>
        </w:r>
        <w:r w:rsidR="003A6D05" w:rsidRPr="00233905">
          <w:t>s</w:t>
        </w:r>
        <w:r w:rsidRPr="00233905">
          <w:t>tay uncomplicated surgery</w:t>
        </w:r>
        <w:r w:rsidR="00974396" w:rsidRPr="00233905">
          <w:t xml:space="preserve"> and uncomplicated surgical cases with a</w:t>
        </w:r>
        <w:r w:rsidR="00105E6E" w:rsidRPr="00233905">
          <w:t xml:space="preserve"> length of stay of less than </w:t>
        </w:r>
        <w:r w:rsidR="00AA50F2" w:rsidRPr="00233905">
          <w:t>48 hours</w:t>
        </w:r>
      </w:ins>
      <w:r w:rsidR="00974396" w:rsidRPr="003B4037">
        <w:t>.</w:t>
      </w:r>
    </w:p>
    <w:p w14:paraId="30891B4C" w14:textId="77777777" w:rsidR="00D33DEB" w:rsidRDefault="00D33DEB">
      <w:pPr>
        <w:pStyle w:val="Heading2"/>
        <w:spacing w:after="360"/>
        <w:rPr>
          <w:del w:id="1425" w:author="Ogborn, Malcolm" w:date="2018-09-12T06:29:00Z"/>
          <w:sz w:val="22"/>
        </w:rPr>
      </w:pPr>
      <w:bookmarkStart w:id="1426" w:name="_Toc448390259"/>
      <w:bookmarkStart w:id="1427" w:name="_Toc517336358"/>
      <w:bookmarkStart w:id="1428" w:name="_Toc517442479"/>
      <w:bookmarkStart w:id="1429" w:name="_Toc224709376"/>
      <w:bookmarkStart w:id="1430" w:name="_Toc245195334"/>
      <w:del w:id="1431" w:author="Ogborn, Malcolm" w:date="2018-09-12T06:29:00Z">
        <w:r>
          <w:rPr>
            <w:sz w:val="22"/>
          </w:rPr>
          <w:delText>SECTION 4 - CONSULTATIONS</w:delText>
        </w:r>
        <w:bookmarkEnd w:id="1429"/>
        <w:bookmarkEnd w:id="1430"/>
      </w:del>
    </w:p>
    <w:p w14:paraId="16E90928" w14:textId="77777777" w:rsidR="00D33DEB" w:rsidRDefault="00D33DEB">
      <w:pPr>
        <w:numPr>
          <w:ilvl w:val="0"/>
          <w:numId w:val="93"/>
        </w:numPr>
        <w:tabs>
          <w:tab w:val="clear" w:pos="432"/>
          <w:tab w:val="left" w:pos="720"/>
        </w:tabs>
        <w:spacing w:after="240" w:line="240" w:lineRule="auto"/>
        <w:ind w:left="0" w:firstLine="0"/>
        <w:rPr>
          <w:del w:id="1432" w:author="Ogborn, Malcolm" w:date="2018-09-12T06:29:00Z"/>
        </w:rPr>
      </w:pPr>
      <w:del w:id="1433" w:author="Ogborn, Malcolm" w:date="2018-09-12T06:29:00Z">
        <w:r>
          <w:delText xml:space="preserve">Consultation shall be initiated by the Most Responsible Practitioner or another practitioner involved in the care of the patient. Communication shall always be from practitioner to practitioner. </w:delText>
        </w:r>
      </w:del>
    </w:p>
    <w:p w14:paraId="0510EF25" w14:textId="77777777" w:rsidR="00D33DEB" w:rsidRDefault="00D33DEB">
      <w:pPr>
        <w:numPr>
          <w:ilvl w:val="0"/>
          <w:numId w:val="93"/>
        </w:numPr>
        <w:tabs>
          <w:tab w:val="clear" w:pos="432"/>
          <w:tab w:val="left" w:pos="720"/>
        </w:tabs>
        <w:spacing w:after="240" w:line="240" w:lineRule="auto"/>
        <w:ind w:left="0" w:firstLine="0"/>
        <w:rPr>
          <w:del w:id="1434" w:author="Ogborn, Malcolm" w:date="2018-09-12T06:29:00Z"/>
        </w:rPr>
      </w:pPr>
      <w:del w:id="1435" w:author="Ogborn, Malcolm" w:date="2018-09-12T06:29:00Z">
        <w:r>
          <w:delText>The Consultant shall examine the patient and the health record as appropriate.    The findings, opinions and recommendations must be communicated to the practitioner who requested the consultation.  The consultation shall be documented in an approved modality suitable for the Electronic Health Record.  The consultation report must include the following:</w:delText>
        </w:r>
      </w:del>
    </w:p>
    <w:p w14:paraId="75B306FA" w14:textId="77777777" w:rsidR="00D33DEB" w:rsidRDefault="00D33DEB">
      <w:pPr>
        <w:numPr>
          <w:ilvl w:val="1"/>
          <w:numId w:val="125"/>
        </w:numPr>
        <w:spacing w:after="120" w:line="240" w:lineRule="auto"/>
        <w:rPr>
          <w:del w:id="1436" w:author="Ogborn, Malcolm" w:date="2018-09-12T06:29:00Z"/>
        </w:rPr>
      </w:pPr>
      <w:del w:id="1437" w:author="Ogborn, Malcolm" w:date="2018-09-12T06:29:00Z">
        <w:r>
          <w:delText>Identifying provider and patient information;</w:delText>
        </w:r>
      </w:del>
    </w:p>
    <w:p w14:paraId="701F88EC" w14:textId="77777777" w:rsidR="00D33DEB" w:rsidRDefault="00D33DEB">
      <w:pPr>
        <w:numPr>
          <w:ilvl w:val="1"/>
          <w:numId w:val="125"/>
        </w:numPr>
        <w:spacing w:after="120" w:line="240" w:lineRule="auto"/>
        <w:rPr>
          <w:del w:id="1438" w:author="Ogborn, Malcolm" w:date="2018-09-12T06:29:00Z"/>
        </w:rPr>
      </w:pPr>
      <w:del w:id="1439" w:author="Ogborn, Malcolm" w:date="2018-09-12T06:29:00Z">
        <w:r>
          <w:delText>Distribution of copies to the referring physician and/or family physician or others;</w:delText>
        </w:r>
      </w:del>
    </w:p>
    <w:p w14:paraId="04D4B95A" w14:textId="77777777" w:rsidR="00D33DEB" w:rsidRDefault="00D33DEB">
      <w:pPr>
        <w:numPr>
          <w:ilvl w:val="1"/>
          <w:numId w:val="125"/>
        </w:numPr>
        <w:spacing w:after="120" w:line="240" w:lineRule="auto"/>
        <w:rPr>
          <w:del w:id="1440" w:author="Ogborn, Malcolm" w:date="2018-09-12T06:29:00Z"/>
        </w:rPr>
      </w:pPr>
      <w:del w:id="1441" w:author="Ogborn, Malcolm" w:date="2018-09-12T06:29:00Z">
        <w:r>
          <w:delText>Date of admission or outpatient encounter;</w:delText>
        </w:r>
      </w:del>
    </w:p>
    <w:p w14:paraId="6FD76FA9" w14:textId="77777777" w:rsidR="00D33DEB" w:rsidRDefault="00D33DEB">
      <w:pPr>
        <w:numPr>
          <w:ilvl w:val="1"/>
          <w:numId w:val="125"/>
        </w:numPr>
        <w:spacing w:after="120" w:line="240" w:lineRule="auto"/>
        <w:rPr>
          <w:del w:id="1442" w:author="Ogborn, Malcolm" w:date="2018-09-12T06:29:00Z"/>
        </w:rPr>
      </w:pPr>
      <w:del w:id="1443" w:author="Ogborn, Malcolm" w:date="2018-09-12T06:29:00Z">
        <w:r>
          <w:delText>Date of consultation;</w:delText>
        </w:r>
      </w:del>
    </w:p>
    <w:p w14:paraId="36E3888D" w14:textId="77777777" w:rsidR="00D33DEB" w:rsidRDefault="00D33DEB">
      <w:pPr>
        <w:numPr>
          <w:ilvl w:val="1"/>
          <w:numId w:val="125"/>
        </w:numPr>
        <w:spacing w:after="120" w:line="240" w:lineRule="auto"/>
        <w:rPr>
          <w:del w:id="1444" w:author="Ogborn, Malcolm" w:date="2018-09-12T06:29:00Z"/>
        </w:rPr>
      </w:pPr>
      <w:del w:id="1445" w:author="Ogborn, Malcolm" w:date="2018-09-12T06:29:00Z">
        <w:r>
          <w:delText>Introduction/chief complaint;</w:delText>
        </w:r>
      </w:del>
    </w:p>
    <w:p w14:paraId="51FA6143" w14:textId="77777777" w:rsidR="00D33DEB" w:rsidRDefault="00D33DEB">
      <w:pPr>
        <w:numPr>
          <w:ilvl w:val="1"/>
          <w:numId w:val="125"/>
        </w:numPr>
        <w:spacing w:after="120" w:line="240" w:lineRule="auto"/>
        <w:rPr>
          <w:del w:id="1446" w:author="Ogborn, Malcolm" w:date="2018-09-12T06:29:00Z"/>
        </w:rPr>
      </w:pPr>
      <w:del w:id="1447" w:author="Ogborn, Malcolm" w:date="2018-09-12T06:29:00Z">
        <w:r>
          <w:delText>History of present illness;</w:delText>
        </w:r>
      </w:del>
    </w:p>
    <w:p w14:paraId="0D723197" w14:textId="77777777" w:rsidR="00D33DEB" w:rsidRDefault="00D33DEB">
      <w:pPr>
        <w:numPr>
          <w:ilvl w:val="1"/>
          <w:numId w:val="125"/>
        </w:numPr>
        <w:spacing w:after="120" w:line="240" w:lineRule="auto"/>
        <w:rPr>
          <w:del w:id="1448" w:author="Ogborn, Malcolm" w:date="2018-09-12T06:29:00Z"/>
        </w:rPr>
      </w:pPr>
      <w:del w:id="1449" w:author="Ogborn, Malcolm" w:date="2018-09-12T06:29:00Z">
        <w:r>
          <w:delText>Allergies;</w:delText>
        </w:r>
      </w:del>
    </w:p>
    <w:p w14:paraId="70E5370F" w14:textId="77777777" w:rsidR="00D33DEB" w:rsidRDefault="00D33DEB">
      <w:pPr>
        <w:numPr>
          <w:ilvl w:val="1"/>
          <w:numId w:val="125"/>
        </w:numPr>
        <w:spacing w:after="120" w:line="240" w:lineRule="auto"/>
        <w:rPr>
          <w:del w:id="1450" w:author="Ogborn, Malcolm" w:date="2018-09-12T06:29:00Z"/>
        </w:rPr>
      </w:pPr>
      <w:del w:id="1451" w:author="Ogborn, Malcolm" w:date="2018-09-12T06:29:00Z">
        <w:r>
          <w:delText>Medications;</w:delText>
        </w:r>
      </w:del>
    </w:p>
    <w:p w14:paraId="247E260C" w14:textId="77777777" w:rsidR="00D33DEB" w:rsidRDefault="00D33DEB">
      <w:pPr>
        <w:numPr>
          <w:ilvl w:val="1"/>
          <w:numId w:val="125"/>
        </w:numPr>
        <w:spacing w:after="120" w:line="240" w:lineRule="auto"/>
        <w:rPr>
          <w:del w:id="1452" w:author="Ogborn, Malcolm" w:date="2018-09-12T06:29:00Z"/>
        </w:rPr>
      </w:pPr>
      <w:del w:id="1453" w:author="Ogborn, Malcolm" w:date="2018-09-12T06:29:00Z">
        <w:r>
          <w:delText xml:space="preserve">Diagnoses; </w:delText>
        </w:r>
      </w:del>
    </w:p>
    <w:p w14:paraId="16866DE8" w14:textId="77777777" w:rsidR="00D33DEB" w:rsidRDefault="00D33DEB">
      <w:pPr>
        <w:numPr>
          <w:ilvl w:val="1"/>
          <w:numId w:val="125"/>
        </w:numPr>
        <w:spacing w:after="240" w:line="240" w:lineRule="auto"/>
        <w:rPr>
          <w:del w:id="1454" w:author="Ogborn, Malcolm" w:date="2018-09-12T06:29:00Z"/>
        </w:rPr>
      </w:pPr>
      <w:del w:id="1455" w:author="Ogborn, Malcolm" w:date="2018-09-12T06:29:00Z">
        <w:r>
          <w:delText>Recommendations.</w:delText>
        </w:r>
      </w:del>
    </w:p>
    <w:p w14:paraId="3E332510" w14:textId="77777777" w:rsidR="00D33DEB" w:rsidRDefault="00D33DEB">
      <w:pPr>
        <w:numPr>
          <w:ilvl w:val="0"/>
          <w:numId w:val="93"/>
        </w:numPr>
        <w:tabs>
          <w:tab w:val="clear" w:pos="432"/>
          <w:tab w:val="left" w:pos="720"/>
        </w:tabs>
        <w:spacing w:after="240" w:line="240" w:lineRule="auto"/>
        <w:ind w:left="0" w:firstLine="0"/>
        <w:rPr>
          <w:del w:id="1456" w:author="Ogborn, Malcolm" w:date="2018-09-12T06:29:00Z"/>
        </w:rPr>
      </w:pPr>
      <w:del w:id="1457" w:author="Ogborn, Malcolm" w:date="2018-09-12T06:29:00Z">
        <w:r>
          <w:delText>The consultation report may also include as appropriate the following:</w:delText>
        </w:r>
      </w:del>
    </w:p>
    <w:p w14:paraId="4B21B11A" w14:textId="77777777" w:rsidR="00D33DEB" w:rsidRDefault="00D33DEB">
      <w:pPr>
        <w:numPr>
          <w:ilvl w:val="1"/>
          <w:numId w:val="129"/>
        </w:numPr>
        <w:spacing w:after="120" w:line="240" w:lineRule="auto"/>
        <w:rPr>
          <w:del w:id="1458" w:author="Ogborn, Malcolm" w:date="2018-09-12T06:29:00Z"/>
        </w:rPr>
      </w:pPr>
      <w:del w:id="1459" w:author="Ogborn, Malcolm" w:date="2018-09-12T06:29:00Z">
        <w:r>
          <w:delText>Past health history;</w:delText>
        </w:r>
      </w:del>
    </w:p>
    <w:p w14:paraId="66940790" w14:textId="77777777" w:rsidR="00D33DEB" w:rsidRDefault="00D33DEB">
      <w:pPr>
        <w:numPr>
          <w:ilvl w:val="1"/>
          <w:numId w:val="129"/>
        </w:numPr>
        <w:spacing w:after="120" w:line="240" w:lineRule="auto"/>
        <w:rPr>
          <w:del w:id="1460" w:author="Ogborn, Malcolm" w:date="2018-09-12T06:29:00Z"/>
        </w:rPr>
      </w:pPr>
      <w:del w:id="1461" w:author="Ogborn, Malcolm" w:date="2018-09-12T06:29:00Z">
        <w:r>
          <w:delText>Family history;</w:delText>
        </w:r>
      </w:del>
    </w:p>
    <w:p w14:paraId="57F30656" w14:textId="77777777" w:rsidR="00D33DEB" w:rsidRDefault="00D33DEB">
      <w:pPr>
        <w:numPr>
          <w:ilvl w:val="1"/>
          <w:numId w:val="129"/>
        </w:numPr>
        <w:spacing w:after="120" w:line="240" w:lineRule="auto"/>
        <w:rPr>
          <w:del w:id="1462" w:author="Ogborn, Malcolm" w:date="2018-09-12T06:29:00Z"/>
        </w:rPr>
      </w:pPr>
      <w:del w:id="1463" w:author="Ogborn, Malcolm" w:date="2018-09-12T06:29:00Z">
        <w:r>
          <w:delText>Social history;</w:delText>
        </w:r>
      </w:del>
    </w:p>
    <w:p w14:paraId="21470815" w14:textId="77777777" w:rsidR="00D33DEB" w:rsidRDefault="00D33DEB">
      <w:pPr>
        <w:numPr>
          <w:ilvl w:val="1"/>
          <w:numId w:val="129"/>
        </w:numPr>
        <w:spacing w:after="120" w:line="240" w:lineRule="auto"/>
        <w:rPr>
          <w:del w:id="1464" w:author="Ogborn, Malcolm" w:date="2018-09-12T06:29:00Z"/>
        </w:rPr>
      </w:pPr>
      <w:del w:id="1465" w:author="Ogborn, Malcolm" w:date="2018-09-12T06:29:00Z">
        <w:r>
          <w:delText>Review of systems;</w:delText>
        </w:r>
      </w:del>
    </w:p>
    <w:p w14:paraId="3D0DC441" w14:textId="77777777" w:rsidR="00D33DEB" w:rsidRDefault="00D33DEB">
      <w:pPr>
        <w:numPr>
          <w:ilvl w:val="1"/>
          <w:numId w:val="129"/>
        </w:numPr>
        <w:spacing w:after="120" w:line="240" w:lineRule="auto"/>
        <w:rPr>
          <w:del w:id="1466" w:author="Ogborn, Malcolm" w:date="2018-09-12T06:29:00Z"/>
        </w:rPr>
      </w:pPr>
      <w:del w:id="1467" w:author="Ogborn, Malcolm" w:date="2018-09-12T06:29:00Z">
        <w:r>
          <w:delText>Physical examination;</w:delText>
        </w:r>
      </w:del>
    </w:p>
    <w:p w14:paraId="542EB50C" w14:textId="77777777" w:rsidR="00D33DEB" w:rsidRDefault="00D33DEB">
      <w:pPr>
        <w:numPr>
          <w:ilvl w:val="1"/>
          <w:numId w:val="129"/>
        </w:numPr>
        <w:spacing w:after="120" w:line="240" w:lineRule="auto"/>
        <w:rPr>
          <w:del w:id="1468" w:author="Ogborn, Malcolm" w:date="2018-09-12T06:29:00Z"/>
        </w:rPr>
      </w:pPr>
      <w:del w:id="1469" w:author="Ogborn, Malcolm" w:date="2018-09-12T06:29:00Z">
        <w:r>
          <w:delText>Mental status examination</w:delText>
        </w:r>
        <w:r>
          <w:rPr>
            <w:i/>
            <w:iCs/>
          </w:rPr>
          <w:delText>;</w:delText>
        </w:r>
      </w:del>
    </w:p>
    <w:p w14:paraId="1EE4797C" w14:textId="77777777" w:rsidR="00D33DEB" w:rsidRDefault="00D33DEB">
      <w:pPr>
        <w:numPr>
          <w:ilvl w:val="1"/>
          <w:numId w:val="129"/>
        </w:numPr>
        <w:spacing w:after="120" w:line="240" w:lineRule="auto"/>
        <w:rPr>
          <w:del w:id="1470" w:author="Ogborn, Malcolm" w:date="2018-09-12T06:29:00Z"/>
        </w:rPr>
      </w:pPr>
      <w:del w:id="1471" w:author="Ogborn, Malcolm" w:date="2018-09-12T06:29:00Z">
        <w:r>
          <w:delText>Diagnostic findings; and</w:delText>
        </w:r>
      </w:del>
    </w:p>
    <w:p w14:paraId="3E1541A5" w14:textId="77777777" w:rsidR="00D33DEB" w:rsidRDefault="00D33DEB">
      <w:pPr>
        <w:numPr>
          <w:ilvl w:val="1"/>
          <w:numId w:val="129"/>
        </w:numPr>
        <w:spacing w:after="240" w:line="240" w:lineRule="auto"/>
        <w:rPr>
          <w:del w:id="1472" w:author="Ogborn, Malcolm" w:date="2018-09-12T06:29:00Z"/>
        </w:rPr>
      </w:pPr>
      <w:del w:id="1473" w:author="Ogborn, Malcolm" w:date="2018-09-12T06:29:00Z">
        <w:r>
          <w:delText>Advanced directives.</w:delText>
        </w:r>
      </w:del>
    </w:p>
    <w:p w14:paraId="5084283D" w14:textId="77777777" w:rsidR="00D33DEB" w:rsidRDefault="00D33DEB">
      <w:pPr>
        <w:numPr>
          <w:ilvl w:val="0"/>
          <w:numId w:val="93"/>
        </w:numPr>
        <w:tabs>
          <w:tab w:val="clear" w:pos="432"/>
          <w:tab w:val="left" w:pos="720"/>
        </w:tabs>
        <w:spacing w:after="240" w:line="240" w:lineRule="auto"/>
        <w:ind w:left="0" w:firstLine="0"/>
        <w:rPr>
          <w:del w:id="1474" w:author="Ogborn, Malcolm" w:date="2018-09-12T06:29:00Z"/>
        </w:rPr>
      </w:pPr>
      <w:del w:id="1475" w:author="Ogborn, Malcolm" w:date="2018-09-12T06:29:00Z">
        <w:r>
          <w:delText>A Department or Division Head or a Site Chief may request or require a practitioner with privileges in his/her department or division to obtain a consult when, in the opinion of the Department of Division Head:</w:delText>
        </w:r>
      </w:del>
    </w:p>
    <w:p w14:paraId="79088911" w14:textId="77777777" w:rsidR="00D33DEB" w:rsidRDefault="00D33DEB">
      <w:pPr>
        <w:numPr>
          <w:ilvl w:val="1"/>
          <w:numId w:val="94"/>
        </w:numPr>
        <w:spacing w:after="120" w:line="240" w:lineRule="auto"/>
        <w:rPr>
          <w:del w:id="1476" w:author="Ogborn, Malcolm" w:date="2018-09-12T06:29:00Z"/>
        </w:rPr>
      </w:pPr>
      <w:del w:id="1477" w:author="Ogborn, Malcolm" w:date="2018-09-12T06:29:00Z">
        <w:r>
          <w:delText>Diagnosis of the patient is in doubt after reasonable investigation; or</w:delText>
        </w:r>
      </w:del>
    </w:p>
    <w:p w14:paraId="577F5A5E" w14:textId="77777777" w:rsidR="00D33DEB" w:rsidRDefault="00D33DEB">
      <w:pPr>
        <w:numPr>
          <w:ilvl w:val="1"/>
          <w:numId w:val="94"/>
        </w:numPr>
        <w:spacing w:after="120" w:line="240" w:lineRule="auto"/>
        <w:rPr>
          <w:del w:id="1478" w:author="Ogborn, Malcolm" w:date="2018-09-12T06:29:00Z"/>
        </w:rPr>
      </w:pPr>
      <w:del w:id="1479" w:author="Ogborn, Malcolm" w:date="2018-09-12T06:29:00Z">
        <w:r>
          <w:delText>Patient does not appear to be responding to the prescribed treatment; or</w:delText>
        </w:r>
      </w:del>
    </w:p>
    <w:p w14:paraId="4BBAB877" w14:textId="77777777" w:rsidR="00D33DEB" w:rsidRDefault="00D33DEB">
      <w:pPr>
        <w:numPr>
          <w:ilvl w:val="1"/>
          <w:numId w:val="94"/>
        </w:numPr>
        <w:spacing w:after="120" w:line="240" w:lineRule="auto"/>
        <w:rPr>
          <w:del w:id="1480" w:author="Ogborn, Malcolm" w:date="2018-09-12T06:29:00Z"/>
        </w:rPr>
      </w:pPr>
      <w:del w:id="1481" w:author="Ogborn, Malcolm" w:date="2018-09-12T06:29:00Z">
        <w:r>
          <w:delText>Patient’s condition is serious enough to be considered life threatening; or</w:delText>
        </w:r>
      </w:del>
    </w:p>
    <w:p w14:paraId="554391C9" w14:textId="77777777" w:rsidR="00D33DEB" w:rsidRDefault="00D33DEB">
      <w:pPr>
        <w:numPr>
          <w:ilvl w:val="1"/>
          <w:numId w:val="94"/>
        </w:numPr>
        <w:spacing w:after="240" w:line="240" w:lineRule="auto"/>
        <w:rPr>
          <w:del w:id="1482" w:author="Ogborn, Malcolm" w:date="2018-09-12T06:29:00Z"/>
        </w:rPr>
      </w:pPr>
      <w:del w:id="1483" w:author="Ogborn, Malcolm" w:date="2018-09-12T06:29:00Z">
        <w:r>
          <w:delText>There are other circumstances, which in the opinion of the Department or Division Head require consultation.</w:delText>
        </w:r>
      </w:del>
    </w:p>
    <w:p w14:paraId="1C3C9CB8" w14:textId="77777777" w:rsidR="00D33DEB" w:rsidRDefault="00D33DEB">
      <w:pPr>
        <w:numPr>
          <w:ilvl w:val="0"/>
          <w:numId w:val="93"/>
        </w:numPr>
        <w:tabs>
          <w:tab w:val="clear" w:pos="432"/>
          <w:tab w:val="left" w:pos="720"/>
        </w:tabs>
        <w:spacing w:after="240" w:line="240" w:lineRule="auto"/>
        <w:ind w:left="0" w:firstLine="0"/>
        <w:rPr>
          <w:del w:id="1484" w:author="Ogborn, Malcolm" w:date="2018-09-12T06:29:00Z"/>
        </w:rPr>
      </w:pPr>
      <w:del w:id="1485" w:author="Ogborn, Malcolm" w:date="2018-09-12T06:29:00Z">
        <w:r>
          <w:delText>The Senior Medical Administrator or Chief of Medical Staff may direct a Department or Division Head to obtain a consultation as outlined in 4.4 (a), (b) or (c).</w:delText>
        </w:r>
      </w:del>
    </w:p>
    <w:p w14:paraId="5C550A5F" w14:textId="77777777" w:rsidR="00D33DEB" w:rsidRDefault="00D33DEB">
      <w:pPr>
        <w:numPr>
          <w:ilvl w:val="0"/>
          <w:numId w:val="93"/>
        </w:numPr>
        <w:tabs>
          <w:tab w:val="clear" w:pos="432"/>
          <w:tab w:val="left" w:pos="720"/>
          <w:tab w:val="left" w:pos="5580"/>
        </w:tabs>
        <w:spacing w:after="240" w:line="240" w:lineRule="auto"/>
        <w:ind w:left="0" w:firstLine="0"/>
        <w:rPr>
          <w:del w:id="1486" w:author="Ogborn, Malcolm" w:date="2018-09-12T06:29:00Z"/>
        </w:rPr>
      </w:pPr>
      <w:del w:id="1487" w:author="Ogborn, Malcolm" w:date="2018-09-12T06:29:00Z">
        <w:r>
          <w:delText xml:space="preserve">Consultation shall be obtained by the most responsible practitioner when required by government policy or law, Medical Staff Bylaws or Rules, or Department policy as approved by the HAMAC.  </w:delText>
        </w:r>
      </w:del>
    </w:p>
    <w:p w14:paraId="457BBBF3" w14:textId="77777777" w:rsidR="00D33DEB" w:rsidRDefault="00D33DEB">
      <w:pPr>
        <w:pStyle w:val="Heading2"/>
        <w:spacing w:after="360"/>
        <w:rPr>
          <w:del w:id="1488" w:author="Ogborn, Malcolm" w:date="2018-09-12T06:29:00Z"/>
          <w:sz w:val="22"/>
        </w:rPr>
      </w:pPr>
      <w:bookmarkStart w:id="1489" w:name="_Toc224709377"/>
      <w:bookmarkStart w:id="1490" w:name="_Toc245195335"/>
      <w:del w:id="1491" w:author="Ogborn, Malcolm" w:date="2018-09-12T06:29:00Z">
        <w:r>
          <w:rPr>
            <w:sz w:val="22"/>
          </w:rPr>
          <w:delText>SECTION 5 – SCHEDULED TREATMENTS AND PROCEDURES</w:delText>
        </w:r>
        <w:bookmarkEnd w:id="1489"/>
        <w:bookmarkEnd w:id="1490"/>
      </w:del>
    </w:p>
    <w:p w14:paraId="36E62029" w14:textId="77777777" w:rsidR="00D33DEB" w:rsidRDefault="00D33DEB">
      <w:pPr>
        <w:tabs>
          <w:tab w:val="left" w:pos="720"/>
        </w:tabs>
        <w:spacing w:after="240"/>
        <w:rPr>
          <w:del w:id="1492" w:author="Ogborn, Malcolm" w:date="2018-09-12T06:29:00Z"/>
        </w:rPr>
      </w:pPr>
      <w:del w:id="1493" w:author="Ogborn, Malcolm" w:date="2018-09-12T06:29:00Z">
        <w:r>
          <w:delText>This section refers to all scheduled medical, surgical and interventional treatments or procedures (hereinafter called “procedure(s)”) that require booking through VIHA booking services.</w:delText>
        </w:r>
      </w:del>
    </w:p>
    <w:p w14:paraId="356C984A" w14:textId="77777777" w:rsidR="00393F56" w:rsidRPr="003B4037" w:rsidRDefault="00393F56" w:rsidP="00FF1030">
      <w:pPr>
        <w:pStyle w:val="Heading3"/>
        <w:numPr>
          <w:ilvl w:val="2"/>
          <w:numId w:val="8"/>
        </w:numPr>
        <w:rPr>
          <w:moveFrom w:id="1494" w:author="Ogborn, Malcolm" w:date="2018-09-12T06:29:00Z"/>
        </w:rPr>
        <w:pPrChange w:id="1495" w:author="Ogborn, Malcolm" w:date="2018-09-12T06:29:00Z">
          <w:pPr>
            <w:numPr>
              <w:numId w:val="95"/>
            </w:numPr>
            <w:tabs>
              <w:tab w:val="left" w:pos="720"/>
            </w:tabs>
            <w:spacing w:after="240"/>
            <w:ind w:left="432" w:hanging="432"/>
            <w:jc w:val="both"/>
          </w:pPr>
        </w:pPrChange>
      </w:pPr>
      <w:moveFromRangeStart w:id="1496" w:author="Ogborn, Malcolm" w:date="2018-09-12T06:29:00Z" w:name="move524497105"/>
      <w:moveFrom w:id="1497" w:author="Ogborn, Malcolm" w:date="2018-09-12T06:29:00Z">
        <w:r w:rsidRPr="003B4037">
          <w:t>Booking Requirements</w:t>
        </w:r>
      </w:moveFrom>
    </w:p>
    <w:moveFromRangeEnd w:id="1496"/>
    <w:p w14:paraId="221B2F18" w14:textId="77777777" w:rsidR="00D33DEB" w:rsidRDefault="00D33DEB">
      <w:pPr>
        <w:numPr>
          <w:ilvl w:val="1"/>
          <w:numId w:val="96"/>
        </w:numPr>
        <w:spacing w:after="240" w:line="240" w:lineRule="auto"/>
        <w:rPr>
          <w:del w:id="1498" w:author="Ogborn, Malcolm" w:date="2018-09-12T06:29:00Z"/>
        </w:rPr>
      </w:pPr>
      <w:del w:id="1499" w:author="Ogborn, Malcolm" w:date="2018-09-12T06:29:00Z">
        <w:r>
          <w:delText>Booking requests shall be requested by, or on behalf of, the practitioner who has the authority to perform or request the procedure(s).</w:delText>
        </w:r>
      </w:del>
    </w:p>
    <w:p w14:paraId="07EA67E4" w14:textId="77777777" w:rsidR="00393F56" w:rsidRPr="003B4037" w:rsidRDefault="00393F56" w:rsidP="0089471B">
      <w:pPr>
        <w:pStyle w:val="Heading4"/>
        <w:rPr>
          <w:moveFrom w:id="1500" w:author="Ogborn, Malcolm" w:date="2018-09-12T06:29:00Z"/>
        </w:rPr>
        <w:pPrChange w:id="1501" w:author="Ogborn, Malcolm" w:date="2018-09-12T06:29:00Z">
          <w:pPr>
            <w:numPr>
              <w:ilvl w:val="1"/>
              <w:numId w:val="96"/>
            </w:numPr>
            <w:tabs>
              <w:tab w:val="num" w:pos="1440"/>
            </w:tabs>
            <w:spacing w:after="240"/>
            <w:ind w:left="1440" w:hanging="720"/>
            <w:jc w:val="both"/>
          </w:pPr>
        </w:pPrChange>
      </w:pPr>
      <w:moveFromRangeStart w:id="1502" w:author="Ogborn, Malcolm" w:date="2018-09-12T06:29:00Z" w:name="move524497106"/>
      <w:moveFrom w:id="1503" w:author="Ogborn, Malcolm" w:date="2018-09-12T06:29:00Z">
        <w:r w:rsidRPr="003B4037">
          <w:t xml:space="preserve">Booking requests shall be submitted in accordance with approved </w:t>
        </w:r>
        <w:r w:rsidR="00B44B78" w:rsidRPr="003B4037">
          <w:t>VIHA</w:t>
        </w:r>
        <w:r w:rsidRPr="003B4037">
          <w:t xml:space="preserve"> booking request forms, processes and timelines.</w:t>
        </w:r>
      </w:moveFrom>
    </w:p>
    <w:p w14:paraId="46A043D6" w14:textId="77777777" w:rsidR="00393F56" w:rsidRPr="003B4037" w:rsidRDefault="00393F56" w:rsidP="0089471B">
      <w:pPr>
        <w:pStyle w:val="Heading4"/>
        <w:rPr>
          <w:moveFrom w:id="1504" w:author="Ogborn, Malcolm" w:date="2018-09-12T06:29:00Z"/>
        </w:rPr>
        <w:pPrChange w:id="1505" w:author="Ogborn, Malcolm" w:date="2018-09-12T06:29:00Z">
          <w:pPr>
            <w:numPr>
              <w:ilvl w:val="1"/>
              <w:numId w:val="96"/>
            </w:numPr>
            <w:tabs>
              <w:tab w:val="num" w:pos="1440"/>
            </w:tabs>
            <w:spacing w:after="240"/>
            <w:ind w:left="1440" w:hanging="720"/>
            <w:jc w:val="both"/>
          </w:pPr>
        </w:pPrChange>
      </w:pPr>
      <w:moveFrom w:id="1506" w:author="Ogborn, Malcolm" w:date="2018-09-12T06:29:00Z">
        <w:r w:rsidRPr="003B4037">
          <w:t xml:space="preserve">Required documentation, in accordance with established </w:t>
        </w:r>
        <w:r w:rsidR="00B44B78" w:rsidRPr="003B4037">
          <w:t>VIHA</w:t>
        </w:r>
        <w:r w:rsidRPr="003B4037">
          <w:t xml:space="preserve"> standards, shall be submitted at the time of the booking request.</w:t>
        </w:r>
      </w:moveFrom>
    </w:p>
    <w:moveFromRangeEnd w:id="1502"/>
    <w:p w14:paraId="0D573074" w14:textId="77777777" w:rsidR="00D33DEB" w:rsidRDefault="00D33DEB">
      <w:pPr>
        <w:numPr>
          <w:ilvl w:val="1"/>
          <w:numId w:val="96"/>
        </w:numPr>
        <w:spacing w:after="240" w:line="240" w:lineRule="auto"/>
        <w:rPr>
          <w:del w:id="1507" w:author="Ogborn, Malcolm" w:date="2018-09-12T06:29:00Z"/>
        </w:rPr>
      </w:pPr>
      <w:del w:id="1508" w:author="Ogborn, Malcolm" w:date="2018-09-12T06:29:00Z">
        <w:r>
          <w:delText>If scheduled treatments or procedures are cancelled for administrative reasons, hospital staff shall be responsible for rebooking the procedure(s) in consultation with the practitioner and for notification of the patient and the practitioner.</w:delText>
        </w:r>
      </w:del>
    </w:p>
    <w:p w14:paraId="64EA7F18" w14:textId="77777777" w:rsidR="00393F56" w:rsidRPr="003B4037" w:rsidRDefault="00393F56" w:rsidP="00FF1030">
      <w:pPr>
        <w:pStyle w:val="Heading3"/>
        <w:numPr>
          <w:ilvl w:val="2"/>
          <w:numId w:val="8"/>
        </w:numPr>
        <w:rPr>
          <w:moveFrom w:id="1509" w:author="Ogborn, Malcolm" w:date="2018-09-12T06:29:00Z"/>
        </w:rPr>
        <w:pPrChange w:id="1510" w:author="Ogborn, Malcolm" w:date="2018-09-12T06:29:00Z">
          <w:pPr>
            <w:keepNext/>
            <w:numPr>
              <w:numId w:val="95"/>
            </w:numPr>
            <w:tabs>
              <w:tab w:val="left" w:pos="720"/>
            </w:tabs>
            <w:spacing w:after="240"/>
            <w:ind w:left="432" w:hanging="432"/>
            <w:jc w:val="both"/>
          </w:pPr>
        </w:pPrChange>
      </w:pPr>
      <w:moveFromRangeStart w:id="1511" w:author="Ogborn, Malcolm" w:date="2018-09-12T06:29:00Z" w:name="move524497107"/>
      <w:moveFrom w:id="1512" w:author="Ogborn, Malcolm" w:date="2018-09-12T06:29:00Z">
        <w:r w:rsidRPr="003B4037">
          <w:t xml:space="preserve">Consent Requirements </w:t>
        </w:r>
      </w:moveFrom>
    </w:p>
    <w:moveFromRangeEnd w:id="1511"/>
    <w:p w14:paraId="131ABB53" w14:textId="77777777" w:rsidR="00D33DEB" w:rsidRDefault="00D33DEB">
      <w:pPr>
        <w:keepNext/>
        <w:tabs>
          <w:tab w:val="left" w:pos="720"/>
        </w:tabs>
        <w:spacing w:after="240"/>
        <w:ind w:firstLine="720"/>
        <w:rPr>
          <w:del w:id="1513" w:author="Ogborn, Malcolm" w:date="2018-09-12T06:29:00Z"/>
        </w:rPr>
      </w:pPr>
      <w:del w:id="1514" w:author="Ogborn, Malcolm" w:date="2018-09-12T06:29:00Z">
        <w:r>
          <w:delText>Subject to applicable legislation, the VIHA Health Care Consent policies and procedures as well as applicable legislation will be followed at all times when obtaining and documenting consent for all electively scheduled procedure(s).</w:delText>
        </w:r>
      </w:del>
    </w:p>
    <w:p w14:paraId="03911F72" w14:textId="77777777" w:rsidR="00D33DEB" w:rsidRDefault="00D33DEB">
      <w:pPr>
        <w:keepNext/>
        <w:numPr>
          <w:ilvl w:val="0"/>
          <w:numId w:val="95"/>
        </w:numPr>
        <w:tabs>
          <w:tab w:val="clear" w:pos="432"/>
          <w:tab w:val="left" w:pos="720"/>
        </w:tabs>
        <w:spacing w:after="240" w:line="240" w:lineRule="auto"/>
        <w:ind w:left="0" w:firstLine="0"/>
        <w:rPr>
          <w:del w:id="1515" w:author="Ogborn, Malcolm" w:date="2018-09-12T06:29:00Z"/>
        </w:rPr>
      </w:pPr>
      <w:del w:id="1516" w:author="Ogborn, Malcolm" w:date="2018-09-12T06:29:00Z">
        <w:r>
          <w:delText>For any individual not involved with care of the patient, patient consent is always required before observation of any procedure(s) is allowed.</w:delText>
        </w:r>
      </w:del>
    </w:p>
    <w:p w14:paraId="71A4C596" w14:textId="77777777" w:rsidR="00393F56" w:rsidRPr="003B4037" w:rsidRDefault="00D33DEB" w:rsidP="00FF1030">
      <w:pPr>
        <w:pStyle w:val="Heading3"/>
        <w:numPr>
          <w:ilvl w:val="2"/>
          <w:numId w:val="8"/>
        </w:numPr>
        <w:rPr>
          <w:moveFrom w:id="1517" w:author="Ogborn, Malcolm" w:date="2018-09-12T06:29:00Z"/>
        </w:rPr>
        <w:pPrChange w:id="1518" w:author="Ogborn, Malcolm" w:date="2018-09-12T06:29:00Z">
          <w:pPr>
            <w:keepNext/>
            <w:numPr>
              <w:numId w:val="95"/>
            </w:numPr>
            <w:tabs>
              <w:tab w:val="left" w:pos="720"/>
            </w:tabs>
            <w:spacing w:after="240"/>
            <w:ind w:left="432" w:hanging="432"/>
            <w:jc w:val="both"/>
          </w:pPr>
        </w:pPrChange>
      </w:pPr>
      <w:del w:id="1519" w:author="Ogborn, Malcolm" w:date="2018-09-12T06:29:00Z">
        <w:r>
          <w:delText xml:space="preserve">  </w:delText>
        </w:r>
      </w:del>
      <w:moveFromRangeStart w:id="1520" w:author="Ogborn, Malcolm" w:date="2018-09-12T06:29:00Z" w:name="move524497108"/>
      <w:moveFrom w:id="1521" w:author="Ogborn, Malcolm" w:date="2018-09-12T06:29:00Z">
        <w:r w:rsidR="00393F56" w:rsidRPr="003B4037">
          <w:t>Requirements for Surgical Procedures</w:t>
        </w:r>
      </w:moveFrom>
    </w:p>
    <w:p w14:paraId="593CF36B" w14:textId="77777777" w:rsidR="00393F56" w:rsidRPr="003B4037" w:rsidRDefault="00393F56" w:rsidP="0089471B">
      <w:pPr>
        <w:pStyle w:val="Heading4"/>
        <w:rPr>
          <w:moveFrom w:id="1522" w:author="Ogborn, Malcolm" w:date="2018-09-12T06:29:00Z"/>
        </w:rPr>
        <w:pPrChange w:id="1523" w:author="Ogborn, Malcolm" w:date="2018-09-12T06:29:00Z">
          <w:pPr>
            <w:keepNext/>
            <w:numPr>
              <w:ilvl w:val="1"/>
              <w:numId w:val="133"/>
            </w:numPr>
            <w:tabs>
              <w:tab w:val="left" w:pos="1440"/>
            </w:tabs>
            <w:spacing w:after="240"/>
            <w:ind w:left="1440" w:hanging="720"/>
            <w:jc w:val="both"/>
          </w:pPr>
        </w:pPrChange>
      </w:pPr>
      <w:moveFrom w:id="1524" w:author="Ogborn, Malcolm" w:date="2018-09-12T06:29:00Z">
        <w:r w:rsidRPr="003B4037">
          <w:t>A surgeon shall be the Most Responsible Practitioner for peri-operative management of the patient and for the performance of any surgical procedure</w:t>
        </w:r>
        <w:r w:rsidR="0053791C" w:rsidRPr="003B4037">
          <w:t>.</w:t>
        </w:r>
      </w:moveFrom>
    </w:p>
    <w:moveFromRangeEnd w:id="1520"/>
    <w:p w14:paraId="12532751" w14:textId="77777777" w:rsidR="00D33DEB" w:rsidRDefault="00D33DEB">
      <w:pPr>
        <w:keepNext/>
        <w:numPr>
          <w:ilvl w:val="1"/>
          <w:numId w:val="133"/>
        </w:numPr>
        <w:tabs>
          <w:tab w:val="left" w:pos="1440"/>
        </w:tabs>
        <w:spacing w:after="240" w:line="240" w:lineRule="auto"/>
        <w:ind w:left="1440" w:hanging="720"/>
        <w:rPr>
          <w:del w:id="1525" w:author="Ogborn, Malcolm" w:date="2018-09-12T06:29:00Z"/>
        </w:rPr>
      </w:pPr>
      <w:del w:id="1526" w:author="Ogborn, Malcolm" w:date="2018-09-12T06:29:00Z">
        <w:r>
          <w:delText>When surgery is performed by a dentist (DDS), it is the responsibility of the dentist to arrange coverage by an MRP with admitting privileges to manage and coordinate the care of any inpatients.  For outpatient or day surgery patients the dentist may provide a history and physical from a medical practitioner and the dentist will act as MRP in these situations.</w:delText>
        </w:r>
      </w:del>
    </w:p>
    <w:p w14:paraId="1B1800EE" w14:textId="77777777" w:rsidR="00D33DEB" w:rsidRDefault="00D33DEB">
      <w:pPr>
        <w:numPr>
          <w:ilvl w:val="1"/>
          <w:numId w:val="133"/>
        </w:numPr>
        <w:tabs>
          <w:tab w:val="left" w:pos="1440"/>
        </w:tabs>
        <w:spacing w:after="240" w:line="240" w:lineRule="auto"/>
        <w:ind w:left="1440" w:hanging="720"/>
        <w:rPr>
          <w:del w:id="1527" w:author="Ogborn, Malcolm" w:date="2018-09-12T06:29:00Z"/>
        </w:rPr>
      </w:pPr>
      <w:del w:id="1528" w:author="Ogborn, Malcolm" w:date="2018-09-12T06:29:00Z">
        <w:r>
          <w:delText xml:space="preserve">Surgery will be performed with the assistance of a second health professional when so required by VIHA policy. </w:delText>
        </w:r>
      </w:del>
    </w:p>
    <w:p w14:paraId="02E86E46" w14:textId="77777777" w:rsidR="00D33DEB" w:rsidRDefault="00D33DEB">
      <w:pPr>
        <w:numPr>
          <w:ilvl w:val="1"/>
          <w:numId w:val="133"/>
        </w:numPr>
        <w:tabs>
          <w:tab w:val="left" w:pos="1440"/>
        </w:tabs>
        <w:spacing w:after="240" w:line="240" w:lineRule="auto"/>
        <w:ind w:left="1440" w:hanging="720"/>
        <w:rPr>
          <w:del w:id="1529" w:author="Ogborn, Malcolm" w:date="2018-09-12T06:29:00Z"/>
        </w:rPr>
      </w:pPr>
      <w:del w:id="1530" w:author="Ogborn, Malcolm" w:date="2018-09-12T06:29:00Z">
        <w:r>
          <w:delText xml:space="preserve">The manager or supervisor of the operating room has the authority to cancel any procedure(s) if there are insufficient operational resources.  The operation will be rescheduled in consultation with the Most Responsible Practitioner with the main considerations being the patient’s interests and the optimum use of the operating room suite.  </w:delText>
        </w:r>
      </w:del>
    </w:p>
    <w:p w14:paraId="29DB35AB" w14:textId="77777777" w:rsidR="00D33DEB" w:rsidRDefault="00D33DEB">
      <w:pPr>
        <w:numPr>
          <w:ilvl w:val="1"/>
          <w:numId w:val="133"/>
        </w:numPr>
        <w:tabs>
          <w:tab w:val="left" w:pos="1440"/>
        </w:tabs>
        <w:spacing w:after="240" w:line="240" w:lineRule="auto"/>
        <w:ind w:left="1440" w:hanging="720"/>
        <w:rPr>
          <w:del w:id="1531" w:author="Ogborn, Malcolm" w:date="2018-09-12T06:29:00Z"/>
        </w:rPr>
      </w:pPr>
      <w:del w:id="1532" w:author="Ogborn, Malcolm" w:date="2018-09-12T06:29:00Z">
        <w:r>
          <w:delText xml:space="preserve">Prior to the commencement of emergency procedure(s) in the operating room, a physician must ensure documentation including a brief history, clinical status, and indication(s) for the procedure(s) has been performed. </w:delText>
        </w:r>
      </w:del>
    </w:p>
    <w:p w14:paraId="59A6AA7A" w14:textId="77777777" w:rsidR="00D33DEB" w:rsidRDefault="00D33DEB">
      <w:pPr>
        <w:numPr>
          <w:ilvl w:val="1"/>
          <w:numId w:val="133"/>
        </w:numPr>
        <w:tabs>
          <w:tab w:val="left" w:pos="1440"/>
        </w:tabs>
        <w:spacing w:after="240" w:line="240" w:lineRule="auto"/>
        <w:ind w:left="1440" w:hanging="720"/>
        <w:rPr>
          <w:del w:id="1533" w:author="Ogborn, Malcolm" w:date="2018-09-12T06:29:00Z"/>
        </w:rPr>
      </w:pPr>
      <w:del w:id="1534" w:author="Ogborn, Malcolm" w:date="2018-09-12T06:29:00Z">
        <w:r>
          <w:delText xml:space="preserve">An anesthetic record must be completed prior to the patient leaving the operating room/post anesthetic recovery area.  </w:delText>
        </w:r>
      </w:del>
    </w:p>
    <w:p w14:paraId="69E6F47E" w14:textId="77777777" w:rsidR="00D33DEB" w:rsidRDefault="00D33DEB">
      <w:pPr>
        <w:numPr>
          <w:ilvl w:val="1"/>
          <w:numId w:val="133"/>
        </w:numPr>
        <w:tabs>
          <w:tab w:val="left" w:pos="1440"/>
        </w:tabs>
        <w:spacing w:after="240" w:line="240" w:lineRule="auto"/>
        <w:ind w:left="1440" w:hanging="720"/>
        <w:rPr>
          <w:del w:id="1535" w:author="Ogborn, Malcolm" w:date="2018-09-12T06:29:00Z"/>
        </w:rPr>
      </w:pPr>
      <w:del w:id="1536" w:author="Ogborn, Malcolm" w:date="2018-09-12T06:29:00Z">
        <w:r>
          <w:delText xml:space="preserve">A post procedure note detailing any unusual circumstances related to the anesthetic shall be documented by the anesthetist (or delegate). This note must identify the specific practitioners who require copies of the report.  </w:delText>
        </w:r>
      </w:del>
    </w:p>
    <w:p w14:paraId="5C3E6E5F" w14:textId="77777777" w:rsidR="00D33DEB" w:rsidRDefault="00D33DEB">
      <w:pPr>
        <w:numPr>
          <w:ilvl w:val="1"/>
          <w:numId w:val="133"/>
        </w:numPr>
        <w:tabs>
          <w:tab w:val="left" w:pos="1440"/>
        </w:tabs>
        <w:spacing w:after="240" w:line="240" w:lineRule="auto"/>
        <w:ind w:left="1440" w:hanging="720"/>
        <w:rPr>
          <w:del w:id="1537" w:author="Ogborn, Malcolm" w:date="2018-09-12T06:29:00Z"/>
        </w:rPr>
      </w:pPr>
      <w:del w:id="1538" w:author="Ogborn, Malcolm" w:date="2018-09-12T06:29:00Z">
        <w:r>
          <w:delText xml:space="preserve">Before leaving the operating room, the surgeon shall ensure that the appropriate pathology requisition(s) for examination of tissues or other material has been completed. </w:delText>
        </w:r>
      </w:del>
    </w:p>
    <w:p w14:paraId="621D223A" w14:textId="77777777" w:rsidR="00D33DEB" w:rsidRDefault="00D33DEB">
      <w:pPr>
        <w:numPr>
          <w:ilvl w:val="1"/>
          <w:numId w:val="133"/>
        </w:numPr>
        <w:tabs>
          <w:tab w:val="left" w:pos="1440"/>
        </w:tabs>
        <w:spacing w:after="240" w:line="240" w:lineRule="auto"/>
        <w:ind w:left="1440" w:hanging="720"/>
        <w:rPr>
          <w:del w:id="1539" w:author="Ogborn, Malcolm" w:date="2018-09-12T06:29:00Z"/>
        </w:rPr>
      </w:pPr>
      <w:del w:id="1540" w:author="Ogborn, Malcolm" w:date="2018-09-12T06:29:00Z">
        <w:r>
          <w:delText xml:space="preserve">The surgical record of operation must be completed within 24 hours of the procedure. </w:delText>
        </w:r>
      </w:del>
    </w:p>
    <w:p w14:paraId="12B7049B" w14:textId="77777777" w:rsidR="00D33DEB" w:rsidRDefault="00D33DEB">
      <w:pPr>
        <w:numPr>
          <w:ilvl w:val="1"/>
          <w:numId w:val="133"/>
        </w:numPr>
        <w:tabs>
          <w:tab w:val="left" w:pos="1440"/>
        </w:tabs>
        <w:spacing w:after="240" w:line="240" w:lineRule="auto"/>
        <w:ind w:left="1440" w:hanging="720"/>
        <w:rPr>
          <w:del w:id="1541" w:author="Ogborn, Malcolm" w:date="2018-09-12T06:29:00Z"/>
        </w:rPr>
      </w:pPr>
      <w:del w:id="1542" w:author="Ogborn, Malcolm" w:date="2018-09-12T06:29:00Z">
        <w:r>
          <w:delText xml:space="preserve">Any patient deaths that occur in the operating room/post anesthetic recovery area must be reported to the Coroner at the time of death in accordance with the </w:delText>
        </w:r>
        <w:r>
          <w:rPr>
            <w:i/>
            <w:iCs/>
          </w:rPr>
          <w:delText>Coroners Act</w:delText>
        </w:r>
        <w:r>
          <w:delText>.  All such cases shall be referred for review by the relevant quality and patient safety committee(s).</w:delText>
        </w:r>
      </w:del>
    </w:p>
    <w:p w14:paraId="1238799D" w14:textId="77777777" w:rsidR="00D33DEB" w:rsidRDefault="00D33DEB">
      <w:pPr>
        <w:numPr>
          <w:ilvl w:val="0"/>
          <w:numId w:val="95"/>
        </w:numPr>
        <w:tabs>
          <w:tab w:val="clear" w:pos="432"/>
          <w:tab w:val="left" w:pos="720"/>
        </w:tabs>
        <w:spacing w:after="240" w:line="240" w:lineRule="auto"/>
        <w:ind w:left="0" w:firstLine="0"/>
        <w:rPr>
          <w:del w:id="1543" w:author="Ogborn, Malcolm" w:date="2018-09-12T06:29:00Z"/>
        </w:rPr>
      </w:pPr>
      <w:del w:id="1544" w:author="Ogborn, Malcolm" w:date="2018-09-12T06:29:00Z">
        <w:r>
          <w:delText>Requirements</w:delText>
        </w:r>
        <w:r>
          <w:rPr>
            <w:i/>
          </w:rPr>
          <w:delText xml:space="preserve"> </w:delText>
        </w:r>
        <w:r>
          <w:delText xml:space="preserve">for Non-Surgical Treatments/Procedures </w:delText>
        </w:r>
      </w:del>
    </w:p>
    <w:p w14:paraId="1B9E4491" w14:textId="77777777" w:rsidR="00D33DEB" w:rsidRDefault="00D33DEB">
      <w:pPr>
        <w:numPr>
          <w:ilvl w:val="1"/>
          <w:numId w:val="97"/>
        </w:numPr>
        <w:spacing w:after="240" w:line="240" w:lineRule="auto"/>
        <w:rPr>
          <w:del w:id="1545" w:author="Ogborn, Malcolm" w:date="2018-09-12T06:29:00Z"/>
        </w:rPr>
      </w:pPr>
      <w:del w:id="1546" w:author="Ogborn, Malcolm" w:date="2018-09-12T06:29:00Z">
        <w:r>
          <w:delText xml:space="preserve">On completion of non-surgical treatment(s) or procedure(s), the practitioner shall document a progress note on the patient record, describing the treatment(s) or procedure(s), the outcome and any unusual circumstances. </w:delText>
        </w:r>
      </w:del>
    </w:p>
    <w:p w14:paraId="21B941EC" w14:textId="77777777" w:rsidR="00D33DEB" w:rsidRDefault="00D33DEB">
      <w:pPr>
        <w:numPr>
          <w:ilvl w:val="1"/>
          <w:numId w:val="97"/>
        </w:numPr>
        <w:spacing w:after="240" w:line="240" w:lineRule="auto"/>
        <w:rPr>
          <w:del w:id="1547" w:author="Ogborn, Malcolm" w:date="2018-09-12T06:29:00Z"/>
        </w:rPr>
      </w:pPr>
      <w:del w:id="1548" w:author="Ogborn, Malcolm" w:date="2018-09-12T06:29:00Z">
        <w:r>
          <w:delText xml:space="preserve">A post procedure note detailing any unusual circumstances related to incidents of clinical significance shall be documented by the practitioner. This note must identify the specific practitioners who require copies of the report.  </w:delText>
        </w:r>
      </w:del>
    </w:p>
    <w:p w14:paraId="5B22CD01" w14:textId="77777777" w:rsidR="00D33DEB" w:rsidRDefault="00D33DEB">
      <w:pPr>
        <w:pStyle w:val="Heading2"/>
        <w:spacing w:after="360"/>
        <w:rPr>
          <w:del w:id="1549" w:author="Ogborn, Malcolm" w:date="2018-09-12T06:29:00Z"/>
          <w:sz w:val="22"/>
        </w:rPr>
      </w:pPr>
      <w:bookmarkStart w:id="1550" w:name="_Toc224709378"/>
      <w:bookmarkStart w:id="1551" w:name="_Toc245195336"/>
      <w:del w:id="1552" w:author="Ogborn, Malcolm" w:date="2018-09-12T06:29:00Z">
        <w:r>
          <w:rPr>
            <w:sz w:val="22"/>
          </w:rPr>
          <w:delText>SECTION 6 - HEALTH RECORDS</w:delText>
        </w:r>
        <w:bookmarkEnd w:id="1550"/>
        <w:bookmarkEnd w:id="1551"/>
      </w:del>
    </w:p>
    <w:p w14:paraId="09A3EE94" w14:textId="611F8A22" w:rsidR="005A0A61" w:rsidRPr="00233905" w:rsidRDefault="005A0A61" w:rsidP="00FF1030">
      <w:pPr>
        <w:pStyle w:val="Heading2"/>
        <w:numPr>
          <w:ilvl w:val="1"/>
          <w:numId w:val="8"/>
        </w:numPr>
        <w:jc w:val="left"/>
        <w:rPr>
          <w:ins w:id="1553" w:author="Ogborn, Malcolm" w:date="2018-09-12T06:29:00Z"/>
          <w:rFonts w:asciiTheme="minorHAnsi" w:hAnsiTheme="minorHAnsi" w:cstheme="minorHAnsi"/>
        </w:rPr>
      </w:pPr>
      <w:r w:rsidRPr="00233905">
        <w:rPr>
          <w:rFonts w:asciiTheme="minorHAnsi" w:hAnsiTheme="minorHAnsi"/>
          <w:rPrChange w:id="1554" w:author="Ogborn, Malcolm" w:date="2018-09-12T06:29:00Z">
            <w:rPr>
              <w:sz w:val="22"/>
            </w:rPr>
          </w:rPrChange>
        </w:rPr>
        <w:t>Health Records</w:t>
      </w:r>
      <w:bookmarkEnd w:id="1426"/>
      <w:bookmarkEnd w:id="1427"/>
      <w:bookmarkEnd w:id="1428"/>
      <w:r w:rsidR="00DB65A3" w:rsidRPr="00233905">
        <w:rPr>
          <w:rFonts w:asciiTheme="minorHAnsi" w:hAnsiTheme="minorHAnsi"/>
          <w:rPrChange w:id="1555" w:author="Ogborn, Malcolm" w:date="2018-09-12T06:29:00Z">
            <w:rPr>
              <w:sz w:val="22"/>
            </w:rPr>
          </w:rPrChange>
        </w:rPr>
        <w:t xml:space="preserve"> </w:t>
      </w:r>
      <w:del w:id="1556" w:author="Ogborn, Malcolm" w:date="2018-09-12T06:29:00Z">
        <w:r w:rsidR="00D33DEB">
          <w:rPr>
            <w:sz w:val="22"/>
          </w:rPr>
          <w:delText xml:space="preserve">are </w:delText>
        </w:r>
      </w:del>
    </w:p>
    <w:p w14:paraId="71046327" w14:textId="64206B00" w:rsidR="002B7725" w:rsidRPr="003B4037" w:rsidRDefault="00832138" w:rsidP="00FF1030">
      <w:pPr>
        <w:pStyle w:val="Heading3"/>
        <w:numPr>
          <w:ilvl w:val="2"/>
          <w:numId w:val="8"/>
        </w:numPr>
        <w:pPrChange w:id="1557" w:author="Ogborn, Malcolm" w:date="2018-09-12T06:29:00Z">
          <w:pPr>
            <w:numPr>
              <w:numId w:val="98"/>
            </w:numPr>
            <w:tabs>
              <w:tab w:val="left" w:pos="720"/>
            </w:tabs>
            <w:spacing w:after="240"/>
            <w:ind w:left="432" w:hanging="432"/>
            <w:jc w:val="both"/>
          </w:pPr>
        </w:pPrChange>
      </w:pPr>
      <w:bookmarkStart w:id="1558" w:name="_Toc479168459"/>
      <w:bookmarkStart w:id="1559" w:name="_Toc479168625"/>
      <w:bookmarkStart w:id="1560" w:name="_Toc480288314"/>
      <w:bookmarkStart w:id="1561" w:name="_Toc480534337"/>
      <w:bookmarkStart w:id="1562" w:name="_Toc489515254"/>
      <w:bookmarkStart w:id="1563" w:name="_Toc517336359"/>
      <w:bookmarkStart w:id="1564" w:name="_Toc448390260"/>
      <w:ins w:id="1565" w:author="Ogborn, Malcolm" w:date="2018-09-12T06:29:00Z">
        <w:r w:rsidRPr="00087691">
          <w:t xml:space="preserve">Both paper-based and electronic </w:t>
        </w:r>
        <w:r w:rsidR="002B7725" w:rsidRPr="00087691">
          <w:t xml:space="preserve">Health records are </w:t>
        </w:r>
      </w:ins>
      <w:r w:rsidR="002B7725" w:rsidRPr="003B4037">
        <w:t xml:space="preserve">those documents compiled by the medical and professional staff of </w:t>
      </w:r>
      <w:del w:id="1566" w:author="Ogborn, Malcolm" w:date="2018-09-12T06:29:00Z">
        <w:r w:rsidR="00D33DEB">
          <w:delText>VIHA</w:delText>
        </w:r>
      </w:del>
      <w:ins w:id="1567" w:author="Ogborn, Malcolm" w:date="2018-09-12T06:29:00Z">
        <w:r w:rsidR="00C03EC8" w:rsidRPr="00087691">
          <w:t>Island Health</w:t>
        </w:r>
      </w:ins>
      <w:r w:rsidR="002B7725" w:rsidRPr="003B4037">
        <w:t xml:space="preserve"> to document care provided to patients</w:t>
      </w:r>
      <w:del w:id="1568" w:author="Ogborn, Malcolm" w:date="2018-09-12T06:29:00Z">
        <w:r w:rsidR="00D33DEB">
          <w:delText>/</w:delText>
        </w:r>
      </w:del>
      <w:ins w:id="1569" w:author="Ogborn, Malcolm" w:date="2018-09-12T06:29:00Z">
        <w:r w:rsidRPr="00087691">
          <w:t>,</w:t>
        </w:r>
        <w:r w:rsidR="000E1767" w:rsidRPr="00087691">
          <w:t xml:space="preserve"> </w:t>
        </w:r>
        <w:r w:rsidRPr="00087691">
          <w:t>clients and</w:t>
        </w:r>
        <w:r w:rsidR="000E1767" w:rsidRPr="00087691">
          <w:t xml:space="preserve"> </w:t>
        </w:r>
      </w:ins>
      <w:r w:rsidR="002B7725" w:rsidRPr="003B4037">
        <w:t xml:space="preserve">residents.  </w:t>
      </w:r>
      <w:del w:id="1570" w:author="Ogborn, Malcolm" w:date="2018-09-12T06:29:00Z">
        <w:r w:rsidR="00D33DEB">
          <w:delText>Members</w:delText>
        </w:r>
      </w:del>
      <w:ins w:id="1571" w:author="Ogborn, Malcolm" w:date="2018-09-12T06:29:00Z">
        <w:r w:rsidR="002B7725" w:rsidRPr="00087691">
          <w:t>The responsibility</w:t>
        </w:r>
      </w:ins>
      <w:r w:rsidR="002B7725" w:rsidRPr="003B4037">
        <w:t xml:space="preserve"> of </w:t>
      </w:r>
      <w:del w:id="1572" w:author="Ogborn, Malcolm" w:date="2018-09-12T06:29:00Z">
        <w:r w:rsidR="00D33DEB">
          <w:delText>the medical staff involved in patient care shall be responsible for the preparation and legibility of</w:delText>
        </w:r>
      </w:del>
      <w:ins w:id="1573" w:author="Ogborn, Malcolm" w:date="2018-09-12T06:29:00Z">
        <w:r w:rsidR="00712CC9" w:rsidRPr="00087691">
          <w:t>Practitioner</w:t>
        </w:r>
        <w:r w:rsidR="0079219F" w:rsidRPr="00087691">
          <w:t>s</w:t>
        </w:r>
        <w:r w:rsidR="002B7725" w:rsidRPr="00087691">
          <w:t xml:space="preserve"> to complete</w:t>
        </w:r>
      </w:ins>
      <w:r w:rsidR="002B7725" w:rsidRPr="003B4037">
        <w:t xml:space="preserve"> their component of </w:t>
      </w:r>
      <w:ins w:id="1574" w:author="Ogborn, Malcolm" w:date="2018-09-12T06:29:00Z">
        <w:r w:rsidR="002B7725" w:rsidRPr="00087691">
          <w:t xml:space="preserve">a </w:t>
        </w:r>
        <w:r w:rsidR="00712CC9" w:rsidRPr="00087691">
          <w:t>Health Record</w:t>
        </w:r>
        <w:r w:rsidR="002B7725" w:rsidRPr="00087691">
          <w:t xml:space="preserve"> remains regardless of the format </w:t>
        </w:r>
        <w:r w:rsidR="0079219F" w:rsidRPr="00087691">
          <w:t xml:space="preserve">in </w:t>
        </w:r>
        <w:r w:rsidR="002B7725" w:rsidRPr="00087691">
          <w:t xml:space="preserve">which the </w:t>
        </w:r>
        <w:r w:rsidR="00712CC9" w:rsidRPr="00087691">
          <w:t>Health Record</w:t>
        </w:r>
        <w:r w:rsidR="002B7725" w:rsidRPr="00087691">
          <w:t xml:space="preserve"> is maintained.  The </w:t>
        </w:r>
        <w:r w:rsidR="000B535D">
          <w:fldChar w:fldCharType="begin"/>
        </w:r>
        <w:r w:rsidR="000B535D">
          <w:instrText xml:space="preserve"> HYPERLINK "https://intranet.viha.ca/pnp/pnpdocs/clinical-documentation-policy.</w:instrText>
        </w:r>
        <w:r w:rsidR="000B535D">
          <w:instrText xml:space="preserve">pdf" </w:instrText>
        </w:r>
        <w:r w:rsidR="000B535D">
          <w:fldChar w:fldCharType="separate"/>
        </w:r>
        <w:r w:rsidR="002B7725" w:rsidRPr="00087691">
          <w:rPr>
            <w:rStyle w:val="Hyperlink"/>
            <w:b/>
          </w:rPr>
          <w:t>Clinical Documentation Policy</w:t>
        </w:r>
        <w:r w:rsidR="000B535D">
          <w:rPr>
            <w:rStyle w:val="Hyperlink"/>
            <w:b/>
          </w:rPr>
          <w:fldChar w:fldCharType="end"/>
        </w:r>
        <w:r w:rsidR="002B7725" w:rsidRPr="00087691">
          <w:t xml:space="preserve"> outlines </w:t>
        </w:r>
      </w:ins>
      <w:r w:rsidR="002B7725" w:rsidRPr="003B4037">
        <w:t xml:space="preserve">the </w:t>
      </w:r>
      <w:del w:id="1575" w:author="Ogborn, Malcolm" w:date="2018-09-12T06:29:00Z">
        <w:r w:rsidR="00D33DEB">
          <w:delText>health record</w:delText>
        </w:r>
      </w:del>
      <w:ins w:id="1576" w:author="Ogborn, Malcolm" w:date="2018-09-12T06:29:00Z">
        <w:r w:rsidR="002B7725" w:rsidRPr="00087691">
          <w:t xml:space="preserve">accuracy and integrity of clinical documentation </w:t>
        </w:r>
        <w:r w:rsidR="00D75880" w:rsidRPr="00087691">
          <w:t>required of</w:t>
        </w:r>
        <w:r w:rsidR="002B7725" w:rsidRPr="00087691">
          <w:t xml:space="preserve"> </w:t>
        </w:r>
        <w:r w:rsidR="00DB541F" w:rsidRPr="00087691">
          <w:t>Practitioner</w:t>
        </w:r>
        <w:r w:rsidR="00D75880" w:rsidRPr="00087691">
          <w:t>s.</w:t>
        </w:r>
        <w:r w:rsidR="00DB541F" w:rsidRPr="00087691">
          <w:t xml:space="preserve"> </w:t>
        </w:r>
        <w:bookmarkEnd w:id="1558"/>
        <w:bookmarkEnd w:id="1559"/>
        <w:bookmarkEnd w:id="1560"/>
        <w:bookmarkEnd w:id="1561"/>
        <w:r w:rsidR="002B7725" w:rsidRPr="00087691">
          <w:t xml:space="preserve"> </w:t>
        </w:r>
        <w:r w:rsidR="00ED463D" w:rsidRPr="00087691">
          <w:t xml:space="preserve"> All </w:t>
        </w:r>
        <w:r w:rsidR="008967F4" w:rsidRPr="00087691">
          <w:t xml:space="preserve">Medical Staff </w:t>
        </w:r>
        <w:r w:rsidR="00D75880" w:rsidRPr="00087691">
          <w:t xml:space="preserve">shall </w:t>
        </w:r>
        <w:r w:rsidR="00ED463D" w:rsidRPr="00087691">
          <w:t xml:space="preserve">comply with </w:t>
        </w:r>
        <w:bookmarkEnd w:id="1562"/>
        <w:r w:rsidR="00D75880" w:rsidRPr="00087691">
          <w:t>this policy</w:t>
        </w:r>
      </w:ins>
      <w:r w:rsidR="00D75880" w:rsidRPr="003B4037">
        <w:t>.</w:t>
      </w:r>
      <w:bookmarkEnd w:id="1563"/>
      <w:r w:rsidR="002B7725" w:rsidRPr="003B4037">
        <w:t xml:space="preserve"> </w:t>
      </w:r>
    </w:p>
    <w:p w14:paraId="505CC2A2" w14:textId="77777777" w:rsidR="002B7725" w:rsidRPr="00087691" w:rsidRDefault="008967F4" w:rsidP="00FF1030">
      <w:pPr>
        <w:pStyle w:val="Heading3"/>
        <w:numPr>
          <w:ilvl w:val="2"/>
          <w:numId w:val="8"/>
        </w:numPr>
        <w:rPr>
          <w:ins w:id="1577" w:author="Ogborn, Malcolm" w:date="2018-09-12T06:29:00Z"/>
        </w:rPr>
      </w:pPr>
      <w:bookmarkStart w:id="1578" w:name="_Toc479168460"/>
      <w:bookmarkStart w:id="1579" w:name="_Toc479168626"/>
      <w:bookmarkStart w:id="1580" w:name="_Toc480288315"/>
      <w:bookmarkStart w:id="1581" w:name="_Toc480534338"/>
      <w:bookmarkStart w:id="1582" w:name="_Toc489515255"/>
      <w:bookmarkStart w:id="1583" w:name="_Toc517336360"/>
      <w:ins w:id="1584" w:author="Ogborn, Malcolm" w:date="2018-09-12T06:29:00Z">
        <w:r w:rsidRPr="00087691">
          <w:t xml:space="preserve">Medical Staff </w:t>
        </w:r>
        <w:r w:rsidR="002B7725" w:rsidRPr="00087691">
          <w:t>shall use Computerized Provider Order Entry (CPOE) to place, manage and monitor orders electronically in the Electronic Health Record (EHR)</w:t>
        </w:r>
        <w:r w:rsidR="009A6CAF" w:rsidRPr="00087691">
          <w:t xml:space="preserve"> </w:t>
        </w:r>
        <w:r w:rsidR="00D75880" w:rsidRPr="00087691">
          <w:t xml:space="preserve">at all VIHA </w:t>
        </w:r>
        <w:r w:rsidR="00E96F26" w:rsidRPr="00087691">
          <w:t>Facilities</w:t>
        </w:r>
        <w:r w:rsidR="00D75880" w:rsidRPr="00087691">
          <w:t xml:space="preserve"> where CPOE has been implemented</w:t>
        </w:r>
        <w:r w:rsidR="002B7725" w:rsidRPr="00087691">
          <w:t xml:space="preserve">.  </w:t>
        </w:r>
        <w:r w:rsidR="00D75880" w:rsidRPr="00087691">
          <w:t>VIHA</w:t>
        </w:r>
        <w:r w:rsidR="002B7725" w:rsidRPr="00087691">
          <w:t xml:space="preserve"> is responsible </w:t>
        </w:r>
        <w:r w:rsidR="00D75880" w:rsidRPr="00087691">
          <w:t xml:space="preserve">to </w:t>
        </w:r>
        <w:r w:rsidR="002B7725" w:rsidRPr="00087691">
          <w:t>provid</w:t>
        </w:r>
        <w:r w:rsidR="00D75880" w:rsidRPr="00087691">
          <w:t>e</w:t>
        </w:r>
        <w:r w:rsidR="002B7725" w:rsidRPr="00087691">
          <w:t xml:space="preserve"> education and training for </w:t>
        </w:r>
        <w:r w:rsidR="0031264C" w:rsidRPr="00087691">
          <w:t>the use of CPOE</w:t>
        </w:r>
        <w:r w:rsidR="0088585A" w:rsidRPr="00087691">
          <w:t xml:space="preserve"> and the EHR</w:t>
        </w:r>
        <w:r w:rsidR="002B7725" w:rsidRPr="00087691">
          <w:t>.</w:t>
        </w:r>
        <w:bookmarkEnd w:id="1578"/>
        <w:bookmarkEnd w:id="1579"/>
        <w:bookmarkEnd w:id="1580"/>
        <w:bookmarkEnd w:id="1581"/>
        <w:bookmarkEnd w:id="1582"/>
        <w:bookmarkEnd w:id="1583"/>
      </w:ins>
    </w:p>
    <w:p w14:paraId="11A3973F" w14:textId="77777777" w:rsidR="002B7725" w:rsidRPr="003B4037" w:rsidRDefault="002B7725" w:rsidP="00FF1030">
      <w:pPr>
        <w:pStyle w:val="Heading3"/>
        <w:numPr>
          <w:ilvl w:val="2"/>
          <w:numId w:val="8"/>
        </w:numPr>
        <w:pPrChange w:id="1585" w:author="Ogborn, Malcolm" w:date="2018-09-12T06:29:00Z">
          <w:pPr>
            <w:numPr>
              <w:numId w:val="98"/>
            </w:numPr>
            <w:tabs>
              <w:tab w:val="left" w:pos="720"/>
            </w:tabs>
            <w:spacing w:after="240"/>
            <w:ind w:left="432" w:hanging="432"/>
            <w:jc w:val="both"/>
          </w:pPr>
        </w:pPrChange>
      </w:pPr>
      <w:bookmarkStart w:id="1586" w:name="_Toc479168461"/>
      <w:bookmarkStart w:id="1587" w:name="_Toc479168627"/>
      <w:bookmarkStart w:id="1588" w:name="_Toc480288316"/>
      <w:bookmarkStart w:id="1589" w:name="_Toc480534339"/>
      <w:bookmarkStart w:id="1590" w:name="_Toc489515256"/>
      <w:bookmarkStart w:id="1591" w:name="_Toc517336361"/>
      <w:r w:rsidRPr="003B4037">
        <w:t>Orders</w:t>
      </w:r>
      <w:bookmarkEnd w:id="1586"/>
      <w:bookmarkEnd w:id="1587"/>
      <w:bookmarkEnd w:id="1588"/>
      <w:bookmarkEnd w:id="1589"/>
      <w:bookmarkEnd w:id="1590"/>
      <w:ins w:id="1592" w:author="Ogborn, Malcolm" w:date="2018-09-12T06:29:00Z">
        <w:r w:rsidR="00D75880" w:rsidRPr="00233905">
          <w:t xml:space="preserve"> for Medical Treatment</w:t>
        </w:r>
      </w:ins>
      <w:bookmarkEnd w:id="1591"/>
    </w:p>
    <w:p w14:paraId="4BEE0FEC" w14:textId="0230BC71" w:rsidR="002B7725" w:rsidRPr="003B4037" w:rsidRDefault="00D33DEB" w:rsidP="0089471B">
      <w:pPr>
        <w:pStyle w:val="Heading4"/>
        <w:pPrChange w:id="1593" w:author="Ogborn, Malcolm" w:date="2018-09-12T06:29:00Z">
          <w:pPr>
            <w:numPr>
              <w:ilvl w:val="1"/>
              <w:numId w:val="99"/>
            </w:numPr>
            <w:tabs>
              <w:tab w:val="num" w:pos="1440"/>
            </w:tabs>
            <w:spacing w:after="240"/>
            <w:ind w:left="1440" w:hanging="720"/>
            <w:jc w:val="both"/>
          </w:pPr>
        </w:pPrChange>
      </w:pPr>
      <w:del w:id="1594" w:author="Ogborn, Malcolm" w:date="2018-09-12T06:29:00Z">
        <w:r>
          <w:delText>All</w:delText>
        </w:r>
      </w:del>
      <w:ins w:id="1595" w:author="Ogborn, Malcolm" w:date="2018-09-12T06:29:00Z">
        <w:r w:rsidR="007617B5" w:rsidRPr="00EB730B">
          <w:t>Only Practitioners with admitting or consulting Privileges</w:t>
        </w:r>
        <w:r w:rsidR="002B7725" w:rsidRPr="00EB730B">
          <w:t xml:space="preserve"> </w:t>
        </w:r>
        <w:r w:rsidR="007617B5" w:rsidRPr="00EB730B">
          <w:t>may sign off or authenticate</w:t>
        </w:r>
      </w:ins>
      <w:r w:rsidR="007617B5" w:rsidRPr="003B4037">
        <w:t xml:space="preserve"> </w:t>
      </w:r>
      <w:r w:rsidR="002B7725" w:rsidRPr="003B4037">
        <w:t xml:space="preserve">orders for medical treatment </w:t>
      </w:r>
      <w:del w:id="1596" w:author="Ogborn, Malcolm" w:date="2018-09-12T06:29:00Z">
        <w:r>
          <w:delText>shall be documented and signed</w:delText>
        </w:r>
      </w:del>
      <w:ins w:id="1597" w:author="Ogborn, Malcolm" w:date="2018-09-12T06:29:00Z">
        <w:r w:rsidR="00D75880" w:rsidRPr="00EB730B">
          <w:t>in Facilities operated</w:t>
        </w:r>
      </w:ins>
      <w:r w:rsidR="00D75880" w:rsidRPr="003B4037">
        <w:t xml:space="preserve"> by </w:t>
      </w:r>
      <w:del w:id="1598" w:author="Ogborn, Malcolm" w:date="2018-09-12T06:29:00Z">
        <w:r>
          <w:delText xml:space="preserve">a practitioner with appropriate medical staff privileges. </w:delText>
        </w:r>
      </w:del>
      <w:ins w:id="1599" w:author="Ogborn, Malcolm" w:date="2018-09-12T06:29:00Z">
        <w:r w:rsidR="00D75880" w:rsidRPr="00EB730B">
          <w:t>VIHA</w:t>
        </w:r>
        <w:r w:rsidR="00AE1B2B" w:rsidRPr="00EB730B">
          <w:t>.</w:t>
        </w:r>
      </w:ins>
      <w:r w:rsidR="00D75880" w:rsidRPr="003B4037">
        <w:t xml:space="preserve"> </w:t>
      </w:r>
    </w:p>
    <w:p w14:paraId="06E5A7E1" w14:textId="7EAF53DC" w:rsidR="002B7725" w:rsidRPr="003B4037" w:rsidRDefault="002B7725" w:rsidP="0089471B">
      <w:pPr>
        <w:pStyle w:val="Heading4"/>
        <w:pPrChange w:id="1600" w:author="Ogborn, Malcolm" w:date="2018-09-12T06:29:00Z">
          <w:pPr>
            <w:numPr>
              <w:ilvl w:val="1"/>
              <w:numId w:val="99"/>
            </w:numPr>
            <w:tabs>
              <w:tab w:val="num" w:pos="1440"/>
            </w:tabs>
            <w:spacing w:after="240"/>
            <w:ind w:left="1440" w:hanging="720"/>
            <w:jc w:val="both"/>
          </w:pPr>
        </w:pPrChange>
      </w:pPr>
      <w:r w:rsidRPr="003B4037">
        <w:t xml:space="preserve">An order for medical care may be dictated over the telephone to a registered nurse, licensed practical nurse or registered psychiatric nurse.  An order dictated over the telephone shall be </w:t>
      </w:r>
      <w:del w:id="1601" w:author="Ogborn, Malcolm" w:date="2018-09-12T06:29:00Z">
        <w:r w:rsidR="00D33DEB">
          <w:delText>written</w:delText>
        </w:r>
      </w:del>
      <w:ins w:id="1602" w:author="Ogborn, Malcolm" w:date="2018-09-12T06:29:00Z">
        <w:r w:rsidRPr="00EB730B">
          <w:t>documented</w:t>
        </w:r>
      </w:ins>
      <w:r w:rsidRPr="003B4037">
        <w:t xml:space="preserve"> over the name of the ordering </w:t>
      </w:r>
      <w:del w:id="1603" w:author="Ogborn, Malcolm" w:date="2018-09-12T06:29:00Z">
        <w:r w:rsidR="00D33DEB">
          <w:delText>practitioner and be signed</w:delText>
        </w:r>
      </w:del>
      <w:ins w:id="1604" w:author="Ogborn, Malcolm" w:date="2018-09-12T06:29:00Z">
        <w:r w:rsidR="00712CC9" w:rsidRPr="00EB730B">
          <w:t>Practitioner</w:t>
        </w:r>
      </w:ins>
      <w:r w:rsidRPr="003B4037">
        <w:t xml:space="preserve"> by the person to whom </w:t>
      </w:r>
      <w:del w:id="1605" w:author="Ogborn, Malcolm" w:date="2018-09-12T06:29:00Z">
        <w:r w:rsidR="00D33DEB">
          <w:delText>they are</w:delText>
        </w:r>
      </w:del>
      <w:ins w:id="1606" w:author="Ogborn, Malcolm" w:date="2018-09-12T06:29:00Z">
        <w:r w:rsidRPr="00EB730B">
          <w:t>the</w:t>
        </w:r>
        <w:r w:rsidR="00AE1B2B" w:rsidRPr="00EB730B">
          <w:t xml:space="preserve"> order is</w:t>
        </w:r>
      </w:ins>
      <w:r w:rsidRPr="003B4037">
        <w:t xml:space="preserve"> dictated.  The ordering </w:t>
      </w:r>
      <w:del w:id="1607" w:author="Ogborn, Malcolm" w:date="2018-09-12T06:29:00Z">
        <w:r w:rsidR="00D33DEB">
          <w:delText>practitioner shall</w:delText>
        </w:r>
      </w:del>
      <w:ins w:id="1608" w:author="Ogborn, Malcolm" w:date="2018-09-12T06:29:00Z">
        <w:r w:rsidR="00712CC9" w:rsidRPr="00EB730B">
          <w:t>Practitioner</w:t>
        </w:r>
        <w:r w:rsidRPr="00EB730B">
          <w:t xml:space="preserve"> </w:t>
        </w:r>
        <w:r w:rsidR="00434E7E" w:rsidRPr="00EB730B">
          <w:t>must sign</w:t>
        </w:r>
        <w:r w:rsidR="00995276" w:rsidRPr="00EB730B">
          <w:t xml:space="preserve"> the order</w:t>
        </w:r>
        <w:r w:rsidR="00434E7E" w:rsidRPr="00EB730B">
          <w:t xml:space="preserve"> in the paper health record or</w:t>
        </w:r>
      </w:ins>
      <w:r w:rsidR="00434E7E" w:rsidRPr="003B4037">
        <w:t xml:space="preserve"> authenticate </w:t>
      </w:r>
      <w:del w:id="1609" w:author="Ogborn, Malcolm" w:date="2018-09-12T06:29:00Z">
        <w:r w:rsidR="00D33DEB">
          <w:delText>such orders as soon as possible</w:delText>
        </w:r>
      </w:del>
      <w:ins w:id="1610" w:author="Ogborn, Malcolm" w:date="2018-09-12T06:29:00Z">
        <w:r w:rsidR="00995276" w:rsidRPr="00EB730B">
          <w:t xml:space="preserve">it </w:t>
        </w:r>
        <w:r w:rsidR="00434E7E" w:rsidRPr="00EB730B">
          <w:t>in the EHR within 24 hours of the order having been dictated</w:t>
        </w:r>
      </w:ins>
      <w:r w:rsidRPr="003B4037">
        <w:t xml:space="preserve">.  </w:t>
      </w:r>
    </w:p>
    <w:p w14:paraId="2321F956" w14:textId="77777777" w:rsidR="00D33DEB" w:rsidRDefault="00D33DEB">
      <w:pPr>
        <w:numPr>
          <w:ilvl w:val="1"/>
          <w:numId w:val="99"/>
        </w:numPr>
        <w:spacing w:after="240" w:line="240" w:lineRule="auto"/>
        <w:rPr>
          <w:del w:id="1611" w:author="Ogborn, Malcolm" w:date="2018-09-12T06:29:00Z"/>
        </w:rPr>
      </w:pPr>
      <w:del w:id="1612" w:author="Ogborn, Malcolm" w:date="2018-09-12T06:29:00Z">
        <w:r>
          <w:delText>Orders</w:delText>
        </w:r>
      </w:del>
      <w:ins w:id="1613" w:author="Ogborn, Malcolm" w:date="2018-09-12T06:29:00Z">
        <w:r w:rsidR="00A87FCC" w:rsidRPr="00EB730B">
          <w:t>A Practitioner</w:t>
        </w:r>
      </w:ins>
      <w:r w:rsidR="00A87FCC" w:rsidRPr="003B4037">
        <w:t xml:space="preserve"> may </w:t>
      </w:r>
      <w:del w:id="1614" w:author="Ogborn, Malcolm" w:date="2018-09-12T06:29:00Z">
        <w:r>
          <w:delText>be faxed if signed by a medical practitioner.</w:delText>
        </w:r>
      </w:del>
    </w:p>
    <w:p w14:paraId="33661FBB" w14:textId="0A671048" w:rsidR="002B7725" w:rsidRPr="003B4037" w:rsidRDefault="00D33DEB" w:rsidP="0089471B">
      <w:pPr>
        <w:pStyle w:val="Heading4"/>
        <w:pPrChange w:id="1615" w:author="Ogborn, Malcolm" w:date="2018-09-12T06:29:00Z">
          <w:pPr>
            <w:numPr>
              <w:ilvl w:val="1"/>
              <w:numId w:val="99"/>
            </w:numPr>
            <w:tabs>
              <w:tab w:val="num" w:pos="1440"/>
            </w:tabs>
            <w:spacing w:after="240"/>
            <w:ind w:left="1440" w:hanging="720"/>
            <w:jc w:val="both"/>
          </w:pPr>
        </w:pPrChange>
      </w:pPr>
      <w:del w:id="1616" w:author="Ogborn, Malcolm" w:date="2018-09-12T06:29:00Z">
        <w:r>
          <w:delText>Telephone</w:delText>
        </w:r>
      </w:del>
      <w:ins w:id="1617" w:author="Ogborn, Malcolm" w:date="2018-09-12T06:29:00Z">
        <w:r w:rsidR="00A87FCC" w:rsidRPr="00EB730B">
          <w:t>give t</w:t>
        </w:r>
        <w:r w:rsidR="002B7725" w:rsidRPr="00EB730B">
          <w:t>elephone</w:t>
        </w:r>
      </w:ins>
      <w:r w:rsidR="002B7725" w:rsidRPr="003B4037">
        <w:t xml:space="preserve"> orders </w:t>
      </w:r>
      <w:del w:id="1618" w:author="Ogborn, Malcolm" w:date="2018-09-12T06:29:00Z">
        <w:r>
          <w:delText xml:space="preserve">pertaining </w:delText>
        </w:r>
      </w:del>
      <w:r w:rsidR="002B7725" w:rsidRPr="003B4037">
        <w:t xml:space="preserve">to other professional </w:t>
      </w:r>
      <w:ins w:id="1619" w:author="Ogborn, Malcolm" w:date="2018-09-12T06:29:00Z">
        <w:r w:rsidR="00EA366E" w:rsidRPr="00EB730B">
          <w:t xml:space="preserve">staff in </w:t>
        </w:r>
      </w:ins>
      <w:r w:rsidR="002B7725" w:rsidRPr="003B4037">
        <w:t>disciplines</w:t>
      </w:r>
      <w:del w:id="1620" w:author="Ogborn, Malcolm" w:date="2018-09-12T06:29:00Z">
        <w:r>
          <w:delText>, e.g.</w:delText>
        </w:r>
      </w:del>
      <w:ins w:id="1621" w:author="Ogborn, Malcolm" w:date="2018-09-12T06:29:00Z">
        <w:r w:rsidR="00EA366E" w:rsidRPr="00EB730B">
          <w:t xml:space="preserve"> such as</w:t>
        </w:r>
      </w:ins>
      <w:r w:rsidR="002B7725" w:rsidRPr="003B4037">
        <w:t xml:space="preserve"> medical imaging, laboratory medicine, occupational therapy, physical therapy, respiratory therapy, dietary, </w:t>
      </w:r>
      <w:ins w:id="1622" w:author="Ogborn, Malcolm" w:date="2018-09-12T06:29:00Z">
        <w:r w:rsidR="00EA366E" w:rsidRPr="00EB730B">
          <w:t xml:space="preserve">or </w:t>
        </w:r>
      </w:ins>
      <w:r w:rsidR="002B7725" w:rsidRPr="003B4037">
        <w:t>pharmacy</w:t>
      </w:r>
      <w:r w:rsidR="005A5EA7" w:rsidRPr="003B4037">
        <w:t>,</w:t>
      </w:r>
      <w:r w:rsidR="002B7725" w:rsidRPr="003B4037">
        <w:t xml:space="preserve"> </w:t>
      </w:r>
      <w:del w:id="1623" w:author="Ogborn, Malcolm" w:date="2018-09-12T06:29:00Z">
        <w:r>
          <w:delText xml:space="preserve">etc., may be given by the medical practitioner to a member of that discipline </w:delText>
        </w:r>
      </w:del>
      <w:r w:rsidR="002B7725" w:rsidRPr="003B4037">
        <w:t xml:space="preserve">who shall document </w:t>
      </w:r>
      <w:ins w:id="1624" w:author="Ogborn, Malcolm" w:date="2018-09-12T06:29:00Z">
        <w:r w:rsidR="00A87FCC" w:rsidRPr="00EB730B">
          <w:t xml:space="preserve">and sign </w:t>
        </w:r>
      </w:ins>
      <w:r w:rsidR="002B7725" w:rsidRPr="003B4037">
        <w:t xml:space="preserve">the orders </w:t>
      </w:r>
      <w:del w:id="1625" w:author="Ogborn, Malcolm" w:date="2018-09-12T06:29:00Z">
        <w:r>
          <w:delText>on</w:delText>
        </w:r>
      </w:del>
      <w:ins w:id="1626" w:author="Ogborn, Malcolm" w:date="2018-09-12T06:29:00Z">
        <w:r w:rsidR="002B7725" w:rsidRPr="00EB730B">
          <w:t>in the EHR</w:t>
        </w:r>
        <w:r w:rsidR="00A87FCC" w:rsidRPr="00EB730B">
          <w:t>,</w:t>
        </w:r>
        <w:r w:rsidR="002B7725" w:rsidRPr="00EB730B">
          <w:t xml:space="preserve"> or </w:t>
        </w:r>
        <w:r w:rsidR="00EA366E" w:rsidRPr="00EB730B">
          <w:t>in</w:t>
        </w:r>
      </w:ins>
      <w:r w:rsidR="00EA366E" w:rsidRPr="003B4037">
        <w:t xml:space="preserve"> the </w:t>
      </w:r>
      <w:del w:id="1627" w:author="Ogborn, Malcolm" w:date="2018-09-12T06:29:00Z">
        <w:r>
          <w:delText>Physicians Order Sheet</w:delText>
        </w:r>
      </w:del>
      <w:ins w:id="1628" w:author="Ogborn, Malcolm" w:date="2018-09-12T06:29:00Z">
        <w:r w:rsidR="00EA366E" w:rsidRPr="00EB730B">
          <w:t>health record</w:t>
        </w:r>
        <w:r w:rsidR="002B7725" w:rsidRPr="00EB730B">
          <w:t xml:space="preserve"> </w:t>
        </w:r>
        <w:r w:rsidR="00A87FCC" w:rsidRPr="00EB730B">
          <w:t>where paper-based charts are in use,</w:t>
        </w:r>
      </w:ins>
      <w:r w:rsidR="00A87FCC" w:rsidRPr="003B4037">
        <w:t xml:space="preserve"> </w:t>
      </w:r>
      <w:r w:rsidR="002B7725" w:rsidRPr="003B4037">
        <w:t xml:space="preserve">over the name of the ordering </w:t>
      </w:r>
      <w:del w:id="1629" w:author="Ogborn, Malcolm" w:date="2018-09-12T06:29:00Z">
        <w:r>
          <w:delText>practitioner.  The ordering practitioner shall authenticate such orders as soon as possible.</w:delText>
        </w:r>
      </w:del>
      <w:ins w:id="1630" w:author="Ogborn, Malcolm" w:date="2018-09-12T06:29:00Z">
        <w:r w:rsidR="00712CC9" w:rsidRPr="00EB730B">
          <w:t>Practitioner</w:t>
        </w:r>
        <w:r w:rsidR="002B7725" w:rsidRPr="00EB730B">
          <w:t xml:space="preserve">.  </w:t>
        </w:r>
      </w:ins>
    </w:p>
    <w:p w14:paraId="6FDC1D3A" w14:textId="77777777" w:rsidR="002B7725" w:rsidRPr="00EB730B" w:rsidRDefault="002B7725" w:rsidP="0089471B">
      <w:pPr>
        <w:pStyle w:val="Heading4"/>
        <w:rPr>
          <w:ins w:id="1631" w:author="Ogborn, Malcolm" w:date="2018-09-12T06:29:00Z"/>
        </w:rPr>
      </w:pPr>
      <w:ins w:id="1632" w:author="Ogborn, Malcolm" w:date="2018-09-12T06:29:00Z">
        <w:r w:rsidRPr="00EB730B">
          <w:t xml:space="preserve">Paper-based orders may be faxed. </w:t>
        </w:r>
        <w:r w:rsidR="005A5EA7" w:rsidRPr="00EB730B">
          <w:t>Practitioners must sign off in the fax that they have specifically written or approved the orders submitted in this manner.</w:t>
        </w:r>
      </w:ins>
    </w:p>
    <w:p w14:paraId="6A5A212B" w14:textId="62BED8BB" w:rsidR="002B7725" w:rsidRPr="003B4037" w:rsidRDefault="002B7725" w:rsidP="0089471B">
      <w:pPr>
        <w:pStyle w:val="Heading4"/>
        <w:pPrChange w:id="1633" w:author="Ogborn, Malcolm" w:date="2018-09-12T06:29:00Z">
          <w:pPr>
            <w:numPr>
              <w:ilvl w:val="1"/>
              <w:numId w:val="99"/>
            </w:numPr>
            <w:tabs>
              <w:tab w:val="num" w:pos="1440"/>
            </w:tabs>
            <w:spacing w:after="240"/>
            <w:ind w:left="1440" w:hanging="720"/>
            <w:jc w:val="both"/>
          </w:pPr>
        </w:pPrChange>
      </w:pPr>
      <w:r w:rsidRPr="003B4037">
        <w:t xml:space="preserve">In an emergency a </w:t>
      </w:r>
      <w:del w:id="1634" w:author="Ogborn, Malcolm" w:date="2018-09-12T06:29:00Z">
        <w:r w:rsidR="00D33DEB">
          <w:delText>practitioner</w:delText>
        </w:r>
      </w:del>
      <w:ins w:id="1635" w:author="Ogborn, Malcolm" w:date="2018-09-12T06:29:00Z">
        <w:r w:rsidR="00712CC9" w:rsidRPr="00EB730B">
          <w:t>Practitioner</w:t>
        </w:r>
      </w:ins>
      <w:r w:rsidRPr="003B4037">
        <w:t xml:space="preserve"> may give verbal </w:t>
      </w:r>
      <w:del w:id="1636" w:author="Ogborn, Malcolm" w:date="2018-09-12T06:29:00Z">
        <w:r w:rsidR="00D33DEB">
          <w:delText xml:space="preserve">orders for </w:delText>
        </w:r>
      </w:del>
      <w:r w:rsidR="0059482A" w:rsidRPr="003B4037">
        <w:t xml:space="preserve">treatment </w:t>
      </w:r>
      <w:ins w:id="1637" w:author="Ogborn, Malcolm" w:date="2018-09-12T06:29:00Z">
        <w:r w:rsidRPr="00EB730B">
          <w:t xml:space="preserve">orders </w:t>
        </w:r>
      </w:ins>
      <w:r w:rsidRPr="003B4037">
        <w:t xml:space="preserve">to other members of the care team who shall </w:t>
      </w:r>
      <w:del w:id="1638" w:author="Ogborn, Malcolm" w:date="2018-09-12T06:29:00Z">
        <w:r w:rsidR="00D33DEB">
          <w:delText>transcribe</w:delText>
        </w:r>
      </w:del>
      <w:ins w:id="1639" w:author="Ogborn, Malcolm" w:date="2018-09-12T06:29:00Z">
        <w:r w:rsidRPr="00EB730B">
          <w:t>document</w:t>
        </w:r>
        <w:r w:rsidR="0059482A" w:rsidRPr="00EB730B">
          <w:t xml:space="preserve"> and sign</w:t>
        </w:r>
      </w:ins>
      <w:r w:rsidRPr="003B4037">
        <w:t xml:space="preserve"> the order </w:t>
      </w:r>
      <w:del w:id="1640" w:author="Ogborn, Malcolm" w:date="2018-09-12T06:29:00Z">
        <w:r w:rsidR="00D33DEB">
          <w:delText xml:space="preserve">onto the chart over the practitioner’s name per </w:delText>
        </w:r>
      </w:del>
      <w:ins w:id="1641" w:author="Ogborn, Malcolm" w:date="2018-09-12T06:29:00Z">
        <w:r w:rsidR="005627DD" w:rsidRPr="00EB730B">
          <w:t xml:space="preserve">on behalf of </w:t>
        </w:r>
      </w:ins>
      <w:r w:rsidR="005627DD" w:rsidRPr="003B4037">
        <w:t xml:space="preserve">the </w:t>
      </w:r>
      <w:del w:id="1642" w:author="Ogborn, Malcolm" w:date="2018-09-12T06:29:00Z">
        <w:r w:rsidR="00D33DEB">
          <w:delText xml:space="preserve">writer’s name.    Such orders </w:delText>
        </w:r>
      </w:del>
      <w:ins w:id="1643" w:author="Ogborn, Malcolm" w:date="2018-09-12T06:29:00Z">
        <w:r w:rsidR="005627DD" w:rsidRPr="00EB730B">
          <w:t>Practitioner</w:t>
        </w:r>
        <w:r w:rsidRPr="00EB730B">
          <w:t xml:space="preserve">.  </w:t>
        </w:r>
        <w:r w:rsidR="0059482A" w:rsidRPr="00EB730B">
          <w:t xml:space="preserve">Following the emergency situation, the </w:t>
        </w:r>
        <w:r w:rsidRPr="00EB730B">
          <w:t xml:space="preserve">ordering </w:t>
        </w:r>
        <w:r w:rsidR="00712CC9" w:rsidRPr="00EB730B">
          <w:t>Practitioner</w:t>
        </w:r>
        <w:r w:rsidRPr="00EB730B">
          <w:t xml:space="preserve"> </w:t>
        </w:r>
      </w:ins>
      <w:r w:rsidRPr="003B4037">
        <w:t xml:space="preserve">shall </w:t>
      </w:r>
      <w:del w:id="1644" w:author="Ogborn, Malcolm" w:date="2018-09-12T06:29:00Z">
        <w:r w:rsidR="00D33DEB">
          <w:delText xml:space="preserve">be </w:delText>
        </w:r>
      </w:del>
      <w:ins w:id="1645" w:author="Ogborn, Malcolm" w:date="2018-09-12T06:29:00Z">
        <w:r w:rsidR="0059482A" w:rsidRPr="00EB730B">
          <w:t xml:space="preserve">countersign these </w:t>
        </w:r>
        <w:r w:rsidRPr="00EB730B">
          <w:t>orders as soon as possible.</w:t>
        </w:r>
        <w:r w:rsidR="0059482A" w:rsidRPr="00EB730B">
          <w:t xml:space="preserve"> In Facilities where CPOE is implemented, the Practitioner shall ensure the orders are entered into the EHR and </w:t>
        </w:r>
      </w:ins>
      <w:r w:rsidR="0059482A" w:rsidRPr="003B4037">
        <w:t xml:space="preserve">authenticated by the ordering </w:t>
      </w:r>
      <w:del w:id="1646" w:author="Ogborn, Malcolm" w:date="2018-09-12T06:29:00Z">
        <w:r w:rsidR="00D33DEB">
          <w:delText>practitioner as soon as possible</w:delText>
        </w:r>
      </w:del>
      <w:ins w:id="1647" w:author="Ogborn, Malcolm" w:date="2018-09-12T06:29:00Z">
        <w:r w:rsidR="0059482A" w:rsidRPr="00EB730B">
          <w:t>Practitioner</w:t>
        </w:r>
      </w:ins>
      <w:r w:rsidR="0059482A" w:rsidRPr="003B4037">
        <w:t>.</w:t>
      </w:r>
    </w:p>
    <w:p w14:paraId="1EB76C6E" w14:textId="79397D71" w:rsidR="002B7725" w:rsidRPr="00EB730B" w:rsidRDefault="00D33DEB" w:rsidP="0089471B">
      <w:pPr>
        <w:pStyle w:val="Heading4"/>
        <w:rPr>
          <w:ins w:id="1648" w:author="Ogborn, Malcolm" w:date="2018-09-12T06:29:00Z"/>
        </w:rPr>
      </w:pPr>
      <w:del w:id="1649" w:author="Ogborn, Malcolm" w:date="2018-09-12T06:29:00Z">
        <w:r>
          <w:delText>All orders</w:delText>
        </w:r>
      </w:del>
      <w:ins w:id="1650" w:author="Ogborn, Malcolm" w:date="2018-09-12T06:29:00Z">
        <w:r w:rsidR="007D414A" w:rsidRPr="00EB730B">
          <w:t>O</w:t>
        </w:r>
        <w:r w:rsidR="002B7725" w:rsidRPr="00EB730B">
          <w:t>rders</w:t>
        </w:r>
      </w:ins>
      <w:r w:rsidR="002B7725" w:rsidRPr="003B4037">
        <w:t xml:space="preserve"> for treatment </w:t>
      </w:r>
      <w:r w:rsidR="009C654E" w:rsidRPr="003B4037">
        <w:t>shall</w:t>
      </w:r>
      <w:r w:rsidR="007D414A" w:rsidRPr="003B4037">
        <w:t xml:space="preserve"> </w:t>
      </w:r>
      <w:del w:id="1651" w:author="Ogborn, Malcolm" w:date="2018-09-12T06:29:00Z">
        <w:r>
          <w:delText xml:space="preserve">have the name printed and </w:delText>
        </w:r>
      </w:del>
      <w:ins w:id="1652" w:author="Ogborn, Malcolm" w:date="2018-09-12T06:29:00Z">
        <w:r w:rsidR="007D414A" w:rsidRPr="00EB730B">
          <w:t xml:space="preserve">only </w:t>
        </w:r>
      </w:ins>
      <w:r w:rsidR="007D414A" w:rsidRPr="003B4037">
        <w:t xml:space="preserve">be </w:t>
      </w:r>
      <w:del w:id="1653" w:author="Ogborn, Malcolm" w:date="2018-09-12T06:29:00Z">
        <w:r>
          <w:delText>legibly written, dated, timed, numbered (with the professional body’s license number), and signed</w:delText>
        </w:r>
      </w:del>
      <w:ins w:id="1654" w:author="Ogborn, Malcolm" w:date="2018-09-12T06:29:00Z">
        <w:r w:rsidR="007D414A" w:rsidRPr="00EB730B">
          <w:t>given</w:t>
        </w:r>
      </w:ins>
      <w:r w:rsidR="007D414A" w:rsidRPr="003B4037">
        <w:t xml:space="preserve"> by </w:t>
      </w:r>
      <w:del w:id="1655" w:author="Ogborn, Malcolm" w:date="2018-09-12T06:29:00Z">
        <w:r>
          <w:delText>a staff member of a professional practice group as defined</w:delText>
        </w:r>
      </w:del>
      <w:ins w:id="1656" w:author="Ogborn, Malcolm" w:date="2018-09-12T06:29:00Z">
        <w:r w:rsidR="007D414A" w:rsidRPr="00EB730B">
          <w:t>members of a h</w:t>
        </w:r>
        <w:r w:rsidR="009C654E" w:rsidRPr="00EB730B">
          <w:t>ealth</w:t>
        </w:r>
        <w:r w:rsidR="007D414A" w:rsidRPr="00EB730B">
          <w:t xml:space="preserve"> profession </w:t>
        </w:r>
        <w:r w:rsidR="009C654E" w:rsidRPr="00EB730B">
          <w:t>identified</w:t>
        </w:r>
      </w:ins>
      <w:r w:rsidR="007D414A" w:rsidRPr="003B4037">
        <w:t xml:space="preserve"> in the </w:t>
      </w:r>
      <w:r w:rsidR="007D414A" w:rsidRPr="00EB730B">
        <w:rPr>
          <w:rPrChange w:id="1657" w:author="Ogborn, Malcolm" w:date="2018-09-12T06:29:00Z">
            <w:rPr>
              <w:i/>
              <w:sz w:val="22"/>
            </w:rPr>
          </w:rPrChange>
        </w:rPr>
        <w:t>Health Professions Act</w:t>
      </w:r>
      <w:r w:rsidR="007D414A" w:rsidRPr="003B4037">
        <w:t xml:space="preserve"> </w:t>
      </w:r>
      <w:r w:rsidR="009C654E" w:rsidRPr="003B4037">
        <w:t xml:space="preserve">and </w:t>
      </w:r>
      <w:r w:rsidR="007D414A" w:rsidRPr="003B4037">
        <w:t>in accordance with the sta</w:t>
      </w:r>
      <w:r w:rsidR="009C654E" w:rsidRPr="003B4037">
        <w:t xml:space="preserve">ndards of </w:t>
      </w:r>
      <w:del w:id="1658" w:author="Ogborn, Malcolm" w:date="2018-09-12T06:29:00Z">
        <w:r>
          <w:delText>the</w:delText>
        </w:r>
      </w:del>
      <w:ins w:id="1659" w:author="Ogborn, Malcolm" w:date="2018-09-12T06:29:00Z">
        <w:r w:rsidR="009C654E" w:rsidRPr="00EB730B">
          <w:t>that</w:t>
        </w:r>
      </w:ins>
      <w:r w:rsidR="007D414A" w:rsidRPr="003B4037">
        <w:t xml:space="preserve"> member’s College.  </w:t>
      </w:r>
      <w:ins w:id="1660" w:author="Ogborn, Malcolm" w:date="2018-09-12T06:29:00Z">
        <w:r w:rsidR="009C654E" w:rsidRPr="00EB730B">
          <w:t>Orders shall be legible</w:t>
        </w:r>
        <w:r w:rsidR="00745948">
          <w:t>,</w:t>
        </w:r>
        <w:r w:rsidR="00F34C78">
          <w:t xml:space="preserve"> </w:t>
        </w:r>
        <w:r w:rsidR="009C654E" w:rsidRPr="00EB730B">
          <w:t>clearly identify</w:t>
        </w:r>
        <w:r w:rsidR="007D414A" w:rsidRPr="00EB730B">
          <w:t xml:space="preserve"> </w:t>
        </w:r>
        <w:r w:rsidR="009C654E" w:rsidRPr="00EB730B">
          <w:t>the date and time of the order</w:t>
        </w:r>
        <w:r w:rsidR="00745948">
          <w:t>,</w:t>
        </w:r>
        <w:r w:rsidR="009C654E" w:rsidRPr="00EB730B">
          <w:t xml:space="preserve"> </w:t>
        </w:r>
        <w:r w:rsidR="002B7725" w:rsidRPr="00EB730B">
          <w:t xml:space="preserve">the </w:t>
        </w:r>
        <w:r w:rsidR="009C654E" w:rsidRPr="00EB730B">
          <w:t>member’s full name and College</w:t>
        </w:r>
        <w:r w:rsidR="007D414A" w:rsidRPr="00EB730B">
          <w:t xml:space="preserve"> identification number</w:t>
        </w:r>
        <w:r w:rsidR="002B7725" w:rsidRPr="00EB730B">
          <w:t xml:space="preserve">, and signature </w:t>
        </w:r>
        <w:r w:rsidR="009C654E" w:rsidRPr="00EB730B">
          <w:t>o</w:t>
        </w:r>
        <w:r w:rsidR="008D51F8" w:rsidRPr="00EB730B">
          <w:t>r elect</w:t>
        </w:r>
        <w:r w:rsidR="00350936" w:rsidRPr="00EB730B">
          <w:t>roni</w:t>
        </w:r>
        <w:r w:rsidR="009C654E" w:rsidRPr="00EB730B">
          <w:t>c</w:t>
        </w:r>
        <w:r w:rsidR="002B7725" w:rsidRPr="00EB730B">
          <w:t xml:space="preserve"> authentication</w:t>
        </w:r>
        <w:r w:rsidR="00350936" w:rsidRPr="00EB730B">
          <w:t>.</w:t>
        </w:r>
        <w:r w:rsidR="002B7725" w:rsidRPr="00EB730B">
          <w:t xml:space="preserve"> </w:t>
        </w:r>
      </w:ins>
    </w:p>
    <w:p w14:paraId="7DC76A76" w14:textId="4927F144" w:rsidR="002B7725" w:rsidRPr="003B4037" w:rsidRDefault="002B7725" w:rsidP="0089471B">
      <w:pPr>
        <w:pStyle w:val="Heading4"/>
        <w:pPrChange w:id="1661" w:author="Ogborn, Malcolm" w:date="2018-09-12T06:29:00Z">
          <w:pPr>
            <w:numPr>
              <w:ilvl w:val="1"/>
              <w:numId w:val="99"/>
            </w:numPr>
            <w:tabs>
              <w:tab w:val="num" w:pos="1440"/>
            </w:tabs>
            <w:spacing w:after="240"/>
            <w:ind w:left="1440" w:hanging="720"/>
            <w:jc w:val="both"/>
          </w:pPr>
        </w:pPrChange>
      </w:pPr>
      <w:r w:rsidRPr="003B4037">
        <w:t xml:space="preserve">Medication orders </w:t>
      </w:r>
      <w:del w:id="1662" w:author="Ogborn, Malcolm" w:date="2018-09-12T06:29:00Z">
        <w:r w:rsidR="00D33DEB">
          <w:delText>will</w:delText>
        </w:r>
      </w:del>
      <w:ins w:id="1663" w:author="Ogborn, Malcolm" w:date="2018-09-12T06:29:00Z">
        <w:r w:rsidR="000B2B85" w:rsidRPr="00EB730B">
          <w:t>shall</w:t>
        </w:r>
      </w:ins>
      <w:r w:rsidR="000B2B85" w:rsidRPr="003B4037">
        <w:t xml:space="preserve"> </w:t>
      </w:r>
      <w:r w:rsidRPr="003B4037">
        <w:t xml:space="preserve">follow the </w:t>
      </w:r>
      <w:del w:id="1664" w:author="Ogborn, Malcolm" w:date="2018-09-12T06:29:00Z">
        <w:r w:rsidR="00D33DEB">
          <w:delText xml:space="preserve">acceptable standard according to the policies of the HAMAC with respect to legibility, use of </w:delText>
        </w:r>
      </w:del>
      <w:ins w:id="1665" w:author="Ogborn, Malcolm" w:date="2018-09-12T06:29:00Z">
        <w:r w:rsidRPr="00EB730B">
          <w:t>standard</w:t>
        </w:r>
        <w:r w:rsidR="001946D7" w:rsidRPr="00EB730B">
          <w:t>s</w:t>
        </w:r>
        <w:r w:rsidRPr="00EB730B">
          <w:t xml:space="preserve"> </w:t>
        </w:r>
        <w:r w:rsidR="000B2B85" w:rsidRPr="00EB730B">
          <w:t>outlined in the VIHA</w:t>
        </w:r>
        <w:r w:rsidR="00695D3F" w:rsidRPr="00EB730B">
          <w:t xml:space="preserve"> </w:t>
        </w:r>
        <w:r w:rsidR="000B2B85" w:rsidRPr="00EB730B">
          <w:t xml:space="preserve">Medication Orders policy . Orders shall be </w:t>
        </w:r>
        <w:r w:rsidR="009A22ED" w:rsidRPr="00EB730B">
          <w:t>legible</w:t>
        </w:r>
        <w:r w:rsidRPr="00EB730B">
          <w:t>, accura</w:t>
        </w:r>
        <w:r w:rsidR="000B2B85" w:rsidRPr="00EB730B">
          <w:t>te</w:t>
        </w:r>
        <w:r w:rsidRPr="00EB730B">
          <w:t xml:space="preserve">, </w:t>
        </w:r>
        <w:r w:rsidR="000B2B85" w:rsidRPr="00EB730B">
          <w:t>contain only approved</w:t>
        </w:r>
        <w:r w:rsidRPr="00EB730B">
          <w:t xml:space="preserve"> </w:t>
        </w:r>
      </w:ins>
      <w:r w:rsidRPr="003B4037">
        <w:t xml:space="preserve">abbreviations, and </w:t>
      </w:r>
      <w:del w:id="1666" w:author="Ogborn, Malcolm" w:date="2018-09-12T06:29:00Z">
        <w:r w:rsidR="00D33DEB">
          <w:delText>adherence</w:delText>
        </w:r>
      </w:del>
      <w:ins w:id="1667" w:author="Ogborn, Malcolm" w:date="2018-09-12T06:29:00Z">
        <w:r w:rsidRPr="00EB730B">
          <w:t>adhere</w:t>
        </w:r>
      </w:ins>
      <w:r w:rsidRPr="003B4037">
        <w:t xml:space="preserve"> to</w:t>
      </w:r>
      <w:ins w:id="1668" w:author="Ogborn, Malcolm" w:date="2018-09-12T06:29:00Z">
        <w:r w:rsidRPr="00EB730B">
          <w:t xml:space="preserve"> </w:t>
        </w:r>
        <w:r w:rsidR="000B2B85" w:rsidRPr="00EB730B">
          <w:t>VIHA’s</w:t>
        </w:r>
      </w:ins>
      <w:r w:rsidR="000B2B85" w:rsidRPr="003B4037">
        <w:t xml:space="preserve"> </w:t>
      </w:r>
      <w:r w:rsidRPr="003B4037">
        <w:t>formulary policies</w:t>
      </w:r>
      <w:del w:id="1669" w:author="Ogborn, Malcolm" w:date="2018-09-12T06:29:00Z">
        <w:r w:rsidR="00D33DEB">
          <w:delText xml:space="preserve"> of the hospital</w:delText>
        </w:r>
      </w:del>
      <w:r w:rsidRPr="003B4037">
        <w:t>.</w:t>
      </w:r>
    </w:p>
    <w:p w14:paraId="664C1B0A" w14:textId="3E022921" w:rsidR="002B7725" w:rsidRPr="003B4037" w:rsidRDefault="002B7725" w:rsidP="0089471B">
      <w:pPr>
        <w:pStyle w:val="Heading4"/>
        <w:pPrChange w:id="1670" w:author="Ogborn, Malcolm" w:date="2018-09-12T06:29:00Z">
          <w:pPr>
            <w:numPr>
              <w:ilvl w:val="1"/>
              <w:numId w:val="99"/>
            </w:numPr>
            <w:tabs>
              <w:tab w:val="num" w:pos="1440"/>
            </w:tabs>
            <w:spacing w:after="240"/>
            <w:ind w:left="1440" w:hanging="720"/>
            <w:jc w:val="both"/>
          </w:pPr>
        </w:pPrChange>
      </w:pPr>
      <w:r w:rsidRPr="003B4037">
        <w:t>Practitioners prescribin</w:t>
      </w:r>
      <w:r w:rsidR="004209AD" w:rsidRPr="003B4037">
        <w:t xml:space="preserve">g medication shall comply with </w:t>
      </w:r>
      <w:del w:id="1671" w:author="Ogborn, Malcolm" w:date="2018-09-12T06:29:00Z">
        <w:r w:rsidR="00D33DEB">
          <w:delText>section</w:delText>
        </w:r>
      </w:del>
      <w:ins w:id="1672" w:author="Ogborn, Malcolm" w:date="2018-09-12T06:29:00Z">
        <w:r w:rsidR="004209AD" w:rsidRPr="00EB730B">
          <w:t>S</w:t>
        </w:r>
        <w:r w:rsidRPr="00EB730B">
          <w:t>ection</w:t>
        </w:r>
      </w:ins>
      <w:r w:rsidRPr="003B4037">
        <w:t xml:space="preserve"> 19 of the </w:t>
      </w:r>
      <w:r w:rsidRPr="00EB730B">
        <w:rPr>
          <w:rPrChange w:id="1673" w:author="Ogborn, Malcolm" w:date="2018-09-12T06:29:00Z">
            <w:rPr>
              <w:i/>
              <w:sz w:val="22"/>
            </w:rPr>
          </w:rPrChange>
        </w:rPr>
        <w:t>Cont</w:t>
      </w:r>
      <w:r w:rsidR="00F34C78">
        <w:rPr>
          <w:rPrChange w:id="1674" w:author="Ogborn, Malcolm" w:date="2018-09-12T06:29:00Z">
            <w:rPr>
              <w:i/>
              <w:sz w:val="22"/>
            </w:rPr>
          </w:rPrChange>
        </w:rPr>
        <w:t>rolled Drugs and Substances Act</w:t>
      </w:r>
      <w:del w:id="1675" w:author="Ogborn, Malcolm" w:date="2018-09-12T06:29:00Z">
        <w:r w:rsidR="00D33DEB">
          <w:rPr>
            <w:i/>
          </w:rPr>
          <w:delText xml:space="preserve">, </w:delText>
        </w:r>
      </w:del>
      <w:ins w:id="1676" w:author="Ogborn, Malcolm" w:date="2018-09-12T06:29:00Z">
        <w:r w:rsidRPr="00EB730B">
          <w:t xml:space="preserve"> </w:t>
        </w:r>
        <w:r w:rsidR="00F34C78">
          <w:t>(</w:t>
        </w:r>
      </w:ins>
      <w:r w:rsidRPr="00EB730B">
        <w:rPr>
          <w:rPrChange w:id="1677" w:author="Ogborn, Malcolm" w:date="2018-09-12T06:29:00Z">
            <w:rPr>
              <w:i/>
              <w:sz w:val="22"/>
            </w:rPr>
          </w:rPrChange>
        </w:rPr>
        <w:t>1996</w:t>
      </w:r>
      <w:ins w:id="1678" w:author="Ogborn, Malcolm" w:date="2018-09-12T06:29:00Z">
        <w:r w:rsidR="00F34C78">
          <w:t>)</w:t>
        </w:r>
      </w:ins>
      <w:r w:rsidRPr="003B4037">
        <w:t xml:space="preserve"> and other </w:t>
      </w:r>
      <w:ins w:id="1679" w:author="Ogborn, Malcolm" w:date="2018-09-12T06:29:00Z">
        <w:r w:rsidR="008D51F8" w:rsidRPr="00EB730B">
          <w:t xml:space="preserve">federal and provincial </w:t>
        </w:r>
      </w:ins>
      <w:r w:rsidRPr="003B4037">
        <w:t xml:space="preserve">legislation pertaining to the use of drugs.  </w:t>
      </w:r>
      <w:del w:id="1680" w:author="Ogborn, Malcolm" w:date="2018-09-12T06:29:00Z">
        <w:r w:rsidR="00D33DEB">
          <w:delText>All Medication Policies and Procedures will be followed as approved by HAMAC through the Pharmacy and Therapeutics subcommittee.</w:delText>
        </w:r>
      </w:del>
    </w:p>
    <w:p w14:paraId="10B63750" w14:textId="3A902908" w:rsidR="002B7725" w:rsidRPr="003B4037" w:rsidRDefault="002B7725" w:rsidP="0089471B">
      <w:pPr>
        <w:pStyle w:val="Heading4"/>
        <w:pPrChange w:id="1681" w:author="Ogborn, Malcolm" w:date="2018-09-12T06:29:00Z">
          <w:pPr>
            <w:numPr>
              <w:ilvl w:val="1"/>
              <w:numId w:val="99"/>
            </w:numPr>
            <w:tabs>
              <w:tab w:val="num" w:pos="1440"/>
            </w:tabs>
            <w:spacing w:after="240"/>
            <w:ind w:left="1440" w:hanging="720"/>
            <w:jc w:val="both"/>
          </w:pPr>
        </w:pPrChange>
      </w:pPr>
      <w:r w:rsidRPr="003B4037">
        <w:t xml:space="preserve">No drug, whether supplied by the </w:t>
      </w:r>
      <w:del w:id="1682" w:author="Ogborn, Malcolm" w:date="2018-09-12T06:29:00Z">
        <w:r w:rsidR="00D33DEB">
          <w:delText>hospital</w:delText>
        </w:r>
      </w:del>
      <w:ins w:id="1683" w:author="Ogborn, Malcolm" w:date="2018-09-12T06:29:00Z">
        <w:r w:rsidR="008D51F8" w:rsidRPr="00EB730B">
          <w:t>VIHA</w:t>
        </w:r>
      </w:ins>
      <w:r w:rsidR="00367C4F" w:rsidRPr="003B4037">
        <w:t xml:space="preserve"> </w:t>
      </w:r>
      <w:r w:rsidRPr="003B4037">
        <w:t xml:space="preserve">or not, may be administered to a patient without an order from </w:t>
      </w:r>
      <w:r w:rsidR="00175085" w:rsidRPr="003B4037">
        <w:t>a</w:t>
      </w:r>
      <w:r w:rsidRPr="003B4037">
        <w:t xml:space="preserve"> </w:t>
      </w:r>
      <w:del w:id="1684" w:author="Ogborn, Malcolm" w:date="2018-09-12T06:29:00Z">
        <w:r w:rsidR="00D33DEB">
          <w:delText>health professional</w:delText>
        </w:r>
      </w:del>
      <w:ins w:id="1685" w:author="Ogborn, Malcolm" w:date="2018-09-12T06:29:00Z">
        <w:r w:rsidR="007A3153" w:rsidRPr="00EB730B">
          <w:t>Practitioner</w:t>
        </w:r>
      </w:ins>
      <w:r w:rsidR="008D51F8" w:rsidRPr="003B4037">
        <w:t xml:space="preserve"> authorized to </w:t>
      </w:r>
      <w:del w:id="1686" w:author="Ogborn, Malcolm" w:date="2018-09-12T06:29:00Z">
        <w:r w:rsidR="00D33DEB">
          <w:delText xml:space="preserve">administer medications. </w:delText>
        </w:r>
      </w:del>
      <w:ins w:id="1687" w:author="Ogborn, Malcolm" w:date="2018-09-12T06:29:00Z">
        <w:r w:rsidR="008D51F8" w:rsidRPr="00EB730B">
          <w:t>prescribe</w:t>
        </w:r>
        <w:r w:rsidR="000E3289" w:rsidRPr="00EB730B">
          <w:t xml:space="preserve"> that drug</w:t>
        </w:r>
        <w:r w:rsidRPr="00EB730B">
          <w:t>.</w:t>
        </w:r>
      </w:ins>
      <w:r w:rsidRPr="003B4037">
        <w:t xml:space="preserve"> This may include </w:t>
      </w:r>
      <w:del w:id="1688" w:author="Ogborn, Malcolm" w:date="2018-09-12T06:29:00Z">
        <w:r w:rsidR="00D33DEB">
          <w:delText>practitioners</w:delText>
        </w:r>
      </w:del>
      <w:ins w:id="1689" w:author="Ogborn, Malcolm" w:date="2018-09-12T06:29:00Z">
        <w:r w:rsidR="00C313BF" w:rsidRPr="00EB730B">
          <w:t>P</w:t>
        </w:r>
        <w:r w:rsidR="00712CC9" w:rsidRPr="00EB730B">
          <w:t>ractitioner</w:t>
        </w:r>
        <w:r w:rsidRPr="00EB730B">
          <w:t>s</w:t>
        </w:r>
      </w:ins>
      <w:r w:rsidRPr="003B4037">
        <w:t xml:space="preserve"> outside the scope of </w:t>
      </w:r>
      <w:del w:id="1690" w:author="Ogborn, Malcolm" w:date="2018-09-12T06:29:00Z">
        <w:r w:rsidR="00D33DEB">
          <w:delText xml:space="preserve">this document </w:delText>
        </w:r>
      </w:del>
      <w:ins w:id="1691" w:author="Ogborn, Malcolm" w:date="2018-09-12T06:29:00Z">
        <w:r w:rsidR="00B11490" w:rsidRPr="00EB730B">
          <w:t>the</w:t>
        </w:r>
        <w:r w:rsidR="000E3289" w:rsidRPr="00EB730B">
          <w:t>se</w:t>
        </w:r>
        <w:r w:rsidR="00B11490" w:rsidRPr="00EB730B">
          <w:t xml:space="preserve"> Rules,</w:t>
        </w:r>
        <w:r w:rsidRPr="00EB730B">
          <w:t xml:space="preserve"> </w:t>
        </w:r>
      </w:ins>
      <w:r w:rsidRPr="003B4037">
        <w:t xml:space="preserve">including </w:t>
      </w:r>
      <w:del w:id="1692" w:author="Ogborn, Malcolm" w:date="2018-09-12T06:29:00Z">
        <w:r w:rsidR="00D33DEB">
          <w:delText>nurse practitioners</w:delText>
        </w:r>
      </w:del>
      <w:ins w:id="1693" w:author="Ogborn, Malcolm" w:date="2018-09-12T06:29:00Z">
        <w:r w:rsidRPr="00EB730B">
          <w:t>nurse</w:t>
        </w:r>
        <w:r w:rsidR="00B11490" w:rsidRPr="00EB730B">
          <w:t>s</w:t>
        </w:r>
      </w:ins>
      <w:r w:rsidR="009A22ED" w:rsidRPr="003B4037">
        <w:t xml:space="preserve"> </w:t>
      </w:r>
      <w:r w:rsidRPr="003B4037">
        <w:t>and pharmacists</w:t>
      </w:r>
      <w:del w:id="1694" w:author="Ogborn, Malcolm" w:date="2018-09-12T06:29:00Z">
        <w:r w:rsidR="00D33DEB">
          <w:delText xml:space="preserve"> as per local policy.</w:delText>
        </w:r>
      </w:del>
      <w:ins w:id="1695" w:author="Ogborn, Malcolm" w:date="2018-09-12T06:29:00Z">
        <w:r w:rsidRPr="00EB730B">
          <w:t>.</w:t>
        </w:r>
        <w:r w:rsidR="007A3153" w:rsidRPr="00EB730B">
          <w:t xml:space="preserve"> </w:t>
        </w:r>
      </w:ins>
    </w:p>
    <w:p w14:paraId="4782FCFC" w14:textId="77777777" w:rsidR="00D33DEB" w:rsidRDefault="00D33DEB">
      <w:pPr>
        <w:numPr>
          <w:ilvl w:val="1"/>
          <w:numId w:val="99"/>
        </w:numPr>
        <w:spacing w:after="240" w:line="240" w:lineRule="auto"/>
        <w:rPr>
          <w:del w:id="1696" w:author="Ogborn, Malcolm" w:date="2018-09-12T06:29:00Z"/>
        </w:rPr>
      </w:pPr>
      <w:del w:id="1697" w:author="Ogborn, Malcolm" w:date="2018-09-12T06:29:00Z">
        <w:r>
          <w:delText xml:space="preserve">Only those drugs approved by the HAMAC and listed in the hospital formulary shall be available for prescribing by practitioners. All other medications, including investigational drugs, may be used as per existing policies.  </w:delText>
        </w:r>
      </w:del>
    </w:p>
    <w:p w14:paraId="3974A206" w14:textId="2BBD2ABF" w:rsidR="002B7725" w:rsidRPr="003B4037" w:rsidRDefault="006E3CB2" w:rsidP="0089471B">
      <w:pPr>
        <w:pStyle w:val="Heading4"/>
        <w:pPrChange w:id="1698" w:author="Ogborn, Malcolm" w:date="2018-09-12T06:29:00Z">
          <w:pPr>
            <w:numPr>
              <w:ilvl w:val="1"/>
              <w:numId w:val="99"/>
            </w:numPr>
            <w:tabs>
              <w:tab w:val="num" w:pos="1440"/>
            </w:tabs>
            <w:spacing w:after="240"/>
            <w:ind w:left="1440" w:hanging="720"/>
            <w:jc w:val="both"/>
          </w:pPr>
        </w:pPrChange>
      </w:pPr>
      <w:ins w:id="1699" w:author="Ogborn, Malcolm" w:date="2018-09-12T06:29:00Z">
        <w:r w:rsidRPr="00EB730B">
          <w:t xml:space="preserve">A </w:t>
        </w:r>
        <w:r w:rsidR="00712CC9" w:rsidRPr="00EB730B">
          <w:t>Practitioner</w:t>
        </w:r>
        <w:r w:rsidR="002B7725" w:rsidRPr="00EB730B">
          <w:t xml:space="preserve"> </w:t>
        </w:r>
        <w:r w:rsidRPr="00EB730B">
          <w:t xml:space="preserve">using </w:t>
        </w:r>
      </w:ins>
      <w:r w:rsidRPr="003B4037">
        <w:t>Clinical Order Sets</w:t>
      </w:r>
      <w:r w:rsidR="00477ED3" w:rsidRPr="003B4037">
        <w:t xml:space="preserve">, </w:t>
      </w:r>
      <w:del w:id="1700" w:author="Ogborn, Malcolm" w:date="2018-09-12T06:29:00Z">
        <w:r w:rsidR="00D33DEB">
          <w:delText>including</w:delText>
        </w:r>
      </w:del>
      <w:ins w:id="1701" w:author="Ogborn, Malcolm" w:date="2018-09-12T06:29:00Z">
        <w:r w:rsidR="00477ED3" w:rsidRPr="00EB730B">
          <w:t>whether</w:t>
        </w:r>
      </w:ins>
      <w:r w:rsidR="00477ED3" w:rsidRPr="003B4037">
        <w:t xml:space="preserve"> </w:t>
      </w:r>
      <w:r w:rsidR="002B7725" w:rsidRPr="003B4037">
        <w:t>preprinted</w:t>
      </w:r>
      <w:r w:rsidR="00B11490" w:rsidRPr="003B4037">
        <w:t xml:space="preserve"> </w:t>
      </w:r>
      <w:del w:id="1702" w:author="Ogborn, Malcolm" w:date="2018-09-12T06:29:00Z">
        <w:r w:rsidR="00D33DEB">
          <w:delText xml:space="preserve">orders, may be used by a medical department or division following approval by the </w:delText>
        </w:r>
        <w:r w:rsidR="000D6615">
          <w:delText>Medical Quality Committee</w:delText>
        </w:r>
        <w:r w:rsidR="00D33DEB">
          <w:delText>of HAMAC. The practitioner</w:delText>
        </w:r>
      </w:del>
      <w:ins w:id="1703" w:author="Ogborn, Malcolm" w:date="2018-09-12T06:29:00Z">
        <w:r w:rsidR="00477ED3" w:rsidRPr="00EB730B">
          <w:t xml:space="preserve">or </w:t>
        </w:r>
        <w:r w:rsidR="002B7725" w:rsidRPr="00EB730B">
          <w:t xml:space="preserve">prepopulated </w:t>
        </w:r>
        <w:r w:rsidR="00477ED3" w:rsidRPr="00EB730B">
          <w:t>in the EHR</w:t>
        </w:r>
        <w:r w:rsidRPr="00EB730B">
          <w:t>,</w:t>
        </w:r>
      </w:ins>
      <w:r w:rsidRPr="003B4037">
        <w:t xml:space="preserve"> </w:t>
      </w:r>
      <w:r w:rsidR="00477ED3" w:rsidRPr="003B4037">
        <w:t xml:space="preserve">is responsible for signing </w:t>
      </w:r>
      <w:del w:id="1704" w:author="Ogborn, Malcolm" w:date="2018-09-12T06:29:00Z">
        <w:r w:rsidR="00D33DEB">
          <w:delText>preprinted orders</w:delText>
        </w:r>
      </w:del>
      <w:ins w:id="1705" w:author="Ogborn, Malcolm" w:date="2018-09-12T06:29:00Z">
        <w:r w:rsidRPr="00EB730B">
          <w:t xml:space="preserve">or authenticating </w:t>
        </w:r>
        <w:r w:rsidR="00477ED3" w:rsidRPr="00EB730B">
          <w:t>them</w:t>
        </w:r>
      </w:ins>
      <w:r w:rsidR="002B7725" w:rsidRPr="003B4037">
        <w:t xml:space="preserve">.   </w:t>
      </w:r>
    </w:p>
    <w:p w14:paraId="4A788F3B" w14:textId="77777777" w:rsidR="002B7725" w:rsidRPr="003B4037" w:rsidRDefault="002B7725" w:rsidP="00FF1030">
      <w:pPr>
        <w:pStyle w:val="Heading3"/>
        <w:numPr>
          <w:ilvl w:val="2"/>
          <w:numId w:val="8"/>
        </w:numPr>
        <w:pPrChange w:id="1706" w:author="Ogborn, Malcolm" w:date="2018-09-12T06:29:00Z">
          <w:pPr>
            <w:numPr>
              <w:numId w:val="98"/>
            </w:numPr>
            <w:tabs>
              <w:tab w:val="left" w:pos="720"/>
            </w:tabs>
            <w:spacing w:after="240"/>
            <w:ind w:left="432" w:hanging="432"/>
            <w:jc w:val="both"/>
          </w:pPr>
        </w:pPrChange>
      </w:pPr>
      <w:bookmarkStart w:id="1707" w:name="_Toc479168462"/>
      <w:bookmarkStart w:id="1708" w:name="_Toc479168628"/>
      <w:bookmarkStart w:id="1709" w:name="_Toc480288317"/>
      <w:bookmarkStart w:id="1710" w:name="_Toc480534340"/>
      <w:bookmarkStart w:id="1711" w:name="_Toc489515257"/>
      <w:r w:rsidRPr="003B4037">
        <w:t>Progress Notes</w:t>
      </w:r>
      <w:bookmarkEnd w:id="1707"/>
      <w:bookmarkEnd w:id="1708"/>
      <w:bookmarkEnd w:id="1709"/>
      <w:bookmarkEnd w:id="1710"/>
      <w:bookmarkEnd w:id="1711"/>
    </w:p>
    <w:p w14:paraId="0E1B961D" w14:textId="031FE004" w:rsidR="009E5396" w:rsidRPr="00EB730B" w:rsidRDefault="002B7725" w:rsidP="0089471B">
      <w:pPr>
        <w:pStyle w:val="Heading4"/>
        <w:rPr>
          <w:ins w:id="1712" w:author="Ogborn, Malcolm" w:date="2018-09-12T06:29:00Z"/>
        </w:rPr>
      </w:pPr>
      <w:r w:rsidRPr="003B4037">
        <w:t xml:space="preserve">Progress notes for </w:t>
      </w:r>
      <w:r w:rsidR="00F376BF" w:rsidRPr="003B4037">
        <w:t>acute</w:t>
      </w:r>
      <w:del w:id="1713" w:author="Ogborn, Malcolm" w:date="2018-09-12T06:29:00Z">
        <w:r w:rsidR="00D33DEB">
          <w:delText xml:space="preserve"> </w:delText>
        </w:r>
      </w:del>
      <w:ins w:id="1714" w:author="Ogborn, Malcolm" w:date="2018-09-12T06:29:00Z">
        <w:r w:rsidR="00354DCD" w:rsidRPr="00EB730B">
          <w:t>-</w:t>
        </w:r>
      </w:ins>
      <w:r w:rsidR="00F376BF" w:rsidRPr="003B4037">
        <w:t xml:space="preserve">care </w:t>
      </w:r>
      <w:r w:rsidRPr="003B4037">
        <w:t xml:space="preserve">patients </w:t>
      </w:r>
      <w:del w:id="1715" w:author="Ogborn, Malcolm" w:date="2018-09-12T06:29:00Z">
        <w:r w:rsidR="00D33DEB">
          <w:delText>should</w:delText>
        </w:r>
      </w:del>
      <w:ins w:id="1716" w:author="Ogborn, Malcolm" w:date="2018-09-12T06:29:00Z">
        <w:r w:rsidR="00354DCD" w:rsidRPr="00EB730B">
          <w:t>shall</w:t>
        </w:r>
      </w:ins>
      <w:r w:rsidR="00354DCD" w:rsidRPr="003B4037">
        <w:t xml:space="preserve"> </w:t>
      </w:r>
      <w:r w:rsidRPr="003B4037">
        <w:t xml:space="preserve">be documented </w:t>
      </w:r>
      <w:del w:id="1717" w:author="Ogborn, Malcolm" w:date="2018-09-12T06:29:00Z">
        <w:r w:rsidR="00D33DEB">
          <w:delText>at least</w:delText>
        </w:r>
      </w:del>
      <w:ins w:id="1718" w:author="Ogborn, Malcolm" w:date="2018-09-12T06:29:00Z">
        <w:r w:rsidR="00BE0EA6" w:rsidRPr="00EB730B">
          <w:t>by the MRP</w:t>
        </w:r>
      </w:ins>
      <w:r w:rsidR="00BE0EA6" w:rsidRPr="003B4037">
        <w:t xml:space="preserve"> </w:t>
      </w:r>
      <w:r w:rsidR="0047189C" w:rsidRPr="003B4037">
        <w:t>daily</w:t>
      </w:r>
      <w:del w:id="1719" w:author="Ogborn, Malcolm" w:date="2018-09-12T06:29:00Z">
        <w:r w:rsidR="00D33DEB">
          <w:delText xml:space="preserve"> and</w:delText>
        </w:r>
      </w:del>
      <w:ins w:id="1720" w:author="Ogborn, Malcolm" w:date="2018-09-12T06:29:00Z">
        <w:r w:rsidR="0047189C" w:rsidRPr="00EB730B">
          <w:t xml:space="preserve">, </w:t>
        </w:r>
        <w:r w:rsidR="009E5396" w:rsidRPr="00EB730B">
          <w:t>or</w:t>
        </w:r>
      </w:ins>
      <w:r w:rsidR="009E5396" w:rsidRPr="003B4037">
        <w:t xml:space="preserve"> </w:t>
      </w:r>
      <w:r w:rsidR="0047189C" w:rsidRPr="003B4037">
        <w:t xml:space="preserve">more </w:t>
      </w:r>
      <w:del w:id="1721" w:author="Ogborn, Malcolm" w:date="2018-09-12T06:29:00Z">
        <w:r w:rsidR="00D33DEB">
          <w:delText>often if the patient</w:delText>
        </w:r>
      </w:del>
      <w:ins w:id="1722" w:author="Ogborn, Malcolm" w:date="2018-09-12T06:29:00Z">
        <w:r w:rsidR="0047189C" w:rsidRPr="00EB730B">
          <w:t xml:space="preserve">frequently as determined by </w:t>
        </w:r>
        <w:r w:rsidR="009E5396" w:rsidRPr="00EB730B">
          <w:t>the evolving</w:t>
        </w:r>
      </w:ins>
      <w:r w:rsidR="009E5396" w:rsidRPr="003B4037">
        <w:t xml:space="preserve"> condition </w:t>
      </w:r>
      <w:del w:id="1723" w:author="Ogborn, Malcolm" w:date="2018-09-12T06:29:00Z">
        <w:r w:rsidR="00D33DEB">
          <w:delText xml:space="preserve">warrants.  </w:delText>
        </w:r>
      </w:del>
      <w:ins w:id="1724" w:author="Ogborn, Malcolm" w:date="2018-09-12T06:29:00Z">
        <w:r w:rsidR="009E5396" w:rsidRPr="00EB730B">
          <w:t xml:space="preserve">of the </w:t>
        </w:r>
        <w:r w:rsidR="0047189C" w:rsidRPr="00EB730B">
          <w:t>patient</w:t>
        </w:r>
        <w:r w:rsidR="00B214AA" w:rsidRPr="00EB730B">
          <w:t>.</w:t>
        </w:r>
        <w:r w:rsidRPr="00EB730B">
          <w:t xml:space="preserve"> </w:t>
        </w:r>
      </w:ins>
    </w:p>
    <w:p w14:paraId="535A9B8B" w14:textId="78E1A030" w:rsidR="00764439" w:rsidRPr="003B4037" w:rsidRDefault="002B7725" w:rsidP="0089471B">
      <w:pPr>
        <w:pStyle w:val="Heading4"/>
        <w:pPrChange w:id="1725" w:author="Ogborn, Malcolm" w:date="2018-09-12T06:29:00Z">
          <w:pPr>
            <w:numPr>
              <w:ilvl w:val="1"/>
              <w:numId w:val="130"/>
            </w:numPr>
            <w:tabs>
              <w:tab w:val="num" w:pos="1440"/>
            </w:tabs>
            <w:spacing w:after="240"/>
            <w:ind w:left="1440" w:hanging="720"/>
            <w:jc w:val="both"/>
          </w:pPr>
        </w:pPrChange>
      </w:pPr>
      <w:r w:rsidRPr="003B4037">
        <w:t xml:space="preserve">Progress notes </w:t>
      </w:r>
      <w:del w:id="1726" w:author="Ogborn, Malcolm" w:date="2018-09-12T06:29:00Z">
        <w:r w:rsidR="00D33DEB">
          <w:delText>should describe;</w:delText>
        </w:r>
      </w:del>
      <w:ins w:id="1727" w:author="Ogborn, Malcolm" w:date="2018-09-12T06:29:00Z">
        <w:r w:rsidR="00354DCD" w:rsidRPr="00EB730B">
          <w:t>shall document</w:t>
        </w:r>
        <w:r w:rsidR="00695D3F" w:rsidRPr="00EB730B">
          <w:t>:</w:t>
        </w:r>
        <w:r w:rsidR="00764439" w:rsidRPr="00EB730B">
          <w:t xml:space="preserve"> </w:t>
        </w:r>
      </w:ins>
    </w:p>
    <w:p w14:paraId="560E0880" w14:textId="4C80CF68" w:rsidR="00764439" w:rsidRPr="003B4037" w:rsidRDefault="00D33DEB" w:rsidP="00F34C78">
      <w:pPr>
        <w:pStyle w:val="Heading6"/>
        <w:numPr>
          <w:ilvl w:val="5"/>
          <w:numId w:val="59"/>
        </w:numPr>
        <w:spacing w:before="0" w:after="0" w:line="240" w:lineRule="auto"/>
        <w:pPrChange w:id="1728" w:author="Ogborn, Malcolm" w:date="2018-09-12T06:29:00Z">
          <w:pPr>
            <w:numPr>
              <w:ilvl w:val="2"/>
              <w:numId w:val="127"/>
            </w:numPr>
            <w:tabs>
              <w:tab w:val="num" w:pos="2160"/>
            </w:tabs>
            <w:spacing w:after="120"/>
            <w:ind w:left="1800" w:hanging="360"/>
            <w:jc w:val="both"/>
          </w:pPr>
        </w:pPrChange>
      </w:pPr>
      <w:del w:id="1729" w:author="Ogborn, Malcolm" w:date="2018-09-12T06:29:00Z">
        <w:r>
          <w:delText>Date</w:delText>
        </w:r>
      </w:del>
      <w:ins w:id="1730" w:author="Ogborn, Malcolm" w:date="2018-09-12T06:29:00Z">
        <w:r w:rsidR="009E5396" w:rsidRPr="00DE08E8">
          <w:rPr>
            <w:rFonts w:eastAsia="Times New Roman"/>
          </w:rPr>
          <w:t>The d</w:t>
        </w:r>
        <w:r w:rsidR="00764439" w:rsidRPr="00DE08E8">
          <w:rPr>
            <w:rFonts w:eastAsia="Times New Roman"/>
          </w:rPr>
          <w:t>ate</w:t>
        </w:r>
      </w:ins>
      <w:r w:rsidR="00764439" w:rsidRPr="003B4037">
        <w:t xml:space="preserve"> and time of </w:t>
      </w:r>
      <w:del w:id="1731" w:author="Ogborn, Malcolm" w:date="2018-09-12T06:29:00Z">
        <w:r>
          <w:delText>service;</w:delText>
        </w:r>
      </w:del>
      <w:ins w:id="1732" w:author="Ogborn, Malcolm" w:date="2018-09-12T06:29:00Z">
        <w:r w:rsidR="00453A87" w:rsidRPr="00DE08E8">
          <w:rPr>
            <w:rFonts w:eastAsia="Times New Roman"/>
          </w:rPr>
          <w:t>assessment</w:t>
        </w:r>
        <w:r w:rsidR="009E5396" w:rsidRPr="00DE08E8">
          <w:rPr>
            <w:rFonts w:eastAsia="Times New Roman"/>
          </w:rPr>
          <w:t xml:space="preserve"> or intervention</w:t>
        </w:r>
        <w:r w:rsidR="00F34C78">
          <w:rPr>
            <w:rFonts w:eastAsia="Times New Roman"/>
          </w:rPr>
          <w:t>;</w:t>
        </w:r>
        <w:r w:rsidR="00764439" w:rsidRPr="00DE08E8">
          <w:rPr>
            <w:rFonts w:eastAsia="Times New Roman"/>
          </w:rPr>
          <w:t xml:space="preserve"> </w:t>
        </w:r>
      </w:ins>
    </w:p>
    <w:p w14:paraId="7368EAA4" w14:textId="77777777" w:rsidR="00764439" w:rsidRPr="003B4037" w:rsidRDefault="00764439" w:rsidP="00F34C78">
      <w:pPr>
        <w:pStyle w:val="Heading6"/>
        <w:spacing w:before="0" w:after="0" w:line="240" w:lineRule="auto"/>
        <w:pPrChange w:id="1733" w:author="Ogborn, Malcolm" w:date="2018-09-12T06:29:00Z">
          <w:pPr>
            <w:numPr>
              <w:ilvl w:val="2"/>
              <w:numId w:val="127"/>
            </w:numPr>
            <w:tabs>
              <w:tab w:val="num" w:pos="2160"/>
            </w:tabs>
            <w:spacing w:after="120"/>
            <w:ind w:left="1800" w:hanging="360"/>
            <w:jc w:val="both"/>
          </w:pPr>
        </w:pPrChange>
      </w:pPr>
      <w:r w:rsidRPr="003B4037">
        <w:t xml:space="preserve">Any </w:t>
      </w:r>
      <w:ins w:id="1734" w:author="Ogborn, Malcolm" w:date="2018-09-12T06:29:00Z">
        <w:r w:rsidR="009E5396" w:rsidRPr="00EB730B">
          <w:rPr>
            <w:rFonts w:eastAsia="Times New Roman"/>
          </w:rPr>
          <w:t xml:space="preserve">material </w:t>
        </w:r>
      </w:ins>
      <w:r w:rsidRPr="003B4037">
        <w:t>change in the patient’s condition</w:t>
      </w:r>
      <w:r w:rsidR="00F34C78" w:rsidRPr="003B4037">
        <w:t>;</w:t>
      </w:r>
      <w:ins w:id="1735" w:author="Ogborn, Malcolm" w:date="2018-09-12T06:29:00Z">
        <w:r w:rsidRPr="00EB730B">
          <w:rPr>
            <w:rFonts w:eastAsia="Times New Roman"/>
          </w:rPr>
          <w:t xml:space="preserve"> </w:t>
        </w:r>
      </w:ins>
    </w:p>
    <w:p w14:paraId="1AFE951C" w14:textId="47CEB79A" w:rsidR="009A22ED" w:rsidRPr="003B4037" w:rsidRDefault="00D33DEB" w:rsidP="00F34C78">
      <w:pPr>
        <w:pStyle w:val="Heading6"/>
        <w:spacing w:before="0" w:after="0" w:line="240" w:lineRule="auto"/>
        <w:pPrChange w:id="1736" w:author="Ogborn, Malcolm" w:date="2018-09-12T06:29:00Z">
          <w:pPr>
            <w:numPr>
              <w:ilvl w:val="2"/>
              <w:numId w:val="127"/>
            </w:numPr>
            <w:tabs>
              <w:tab w:val="num" w:pos="1800"/>
            </w:tabs>
            <w:spacing w:after="120"/>
            <w:ind w:left="2160" w:hanging="720"/>
            <w:jc w:val="both"/>
          </w:pPr>
        </w:pPrChange>
      </w:pPr>
      <w:del w:id="1737" w:author="Ogborn, Malcolm" w:date="2018-09-12T06:29:00Z">
        <w:r>
          <w:tab/>
        </w:r>
      </w:del>
      <w:r w:rsidR="00764439" w:rsidRPr="003B4037">
        <w:t>Active monitoring</w:t>
      </w:r>
      <w:ins w:id="1738" w:author="Ogborn, Malcolm" w:date="2018-09-12T06:29:00Z">
        <w:r w:rsidR="00764439" w:rsidRPr="00EB730B">
          <w:rPr>
            <w:rFonts w:eastAsia="Times New Roman"/>
          </w:rPr>
          <w:t>,</w:t>
        </w:r>
        <w:r w:rsidR="00453A87" w:rsidRPr="00EB730B">
          <w:rPr>
            <w:rFonts w:eastAsia="Times New Roman"/>
          </w:rPr>
          <w:t xml:space="preserve"> </w:t>
        </w:r>
        <w:r w:rsidR="00764439" w:rsidRPr="00EB730B">
          <w:rPr>
            <w:rFonts w:eastAsia="Times New Roman"/>
          </w:rPr>
          <w:t>investigation</w:t>
        </w:r>
      </w:ins>
      <w:r w:rsidR="00764439" w:rsidRPr="003B4037">
        <w:t xml:space="preserve"> and </w:t>
      </w:r>
      <w:del w:id="1739" w:author="Ogborn, Malcolm" w:date="2018-09-12T06:29:00Z">
        <w:r>
          <w:delText>measuring</w:delText>
        </w:r>
      </w:del>
      <w:ins w:id="1740" w:author="Ogborn, Malcolm" w:date="2018-09-12T06:29:00Z">
        <w:r w:rsidR="00764439" w:rsidRPr="00EB730B">
          <w:rPr>
            <w:rFonts w:eastAsia="Times New Roman"/>
          </w:rPr>
          <w:t>treatment,</w:t>
        </w:r>
      </w:ins>
      <w:r w:rsidR="00764439" w:rsidRPr="003B4037">
        <w:t xml:space="preserve"> including </w:t>
      </w:r>
      <w:r w:rsidR="009A22ED" w:rsidRPr="003B4037">
        <w:t>the management of a problem list</w:t>
      </w:r>
      <w:r w:rsidR="00F34C78" w:rsidRPr="003B4037">
        <w:t>; and</w:t>
      </w:r>
    </w:p>
    <w:p w14:paraId="33AB0CA5" w14:textId="60665DFE" w:rsidR="00764439" w:rsidRPr="003B4037" w:rsidRDefault="00D33DEB" w:rsidP="00F34C78">
      <w:pPr>
        <w:pStyle w:val="Heading6"/>
        <w:spacing w:before="0" w:after="0" w:line="240" w:lineRule="auto"/>
        <w:pPrChange w:id="1741" w:author="Ogborn, Malcolm" w:date="2018-09-12T06:29:00Z">
          <w:pPr>
            <w:numPr>
              <w:ilvl w:val="2"/>
              <w:numId w:val="127"/>
            </w:numPr>
            <w:tabs>
              <w:tab w:val="num" w:pos="2160"/>
            </w:tabs>
            <w:spacing w:after="240"/>
            <w:ind w:left="1800" w:hanging="360"/>
            <w:jc w:val="both"/>
          </w:pPr>
        </w:pPrChange>
      </w:pPr>
      <w:del w:id="1742" w:author="Ogborn, Malcolm" w:date="2018-09-12T06:29:00Z">
        <w:r>
          <w:delText>Anticipated</w:delText>
        </w:r>
      </w:del>
      <w:proofErr w:type="gramStart"/>
      <w:ins w:id="1743" w:author="Ogborn, Malcolm" w:date="2018-09-12T06:29:00Z">
        <w:r w:rsidR="002B4EC5" w:rsidRPr="00EB730B">
          <w:rPr>
            <w:rFonts w:eastAsia="Times New Roman"/>
          </w:rPr>
          <w:t>Any revision</w:t>
        </w:r>
        <w:r w:rsidR="009A22ED" w:rsidRPr="00EB730B">
          <w:rPr>
            <w:rFonts w:eastAsia="Times New Roman"/>
          </w:rPr>
          <w:t xml:space="preserve"> to the anticipated date of</w:t>
        </w:r>
      </w:ins>
      <w:r w:rsidR="009A22ED" w:rsidRPr="003B4037">
        <w:t xml:space="preserve"> discharge, discharge plan or prognosis.</w:t>
      </w:r>
      <w:proofErr w:type="gramEnd"/>
      <w:ins w:id="1744" w:author="Ogborn, Malcolm" w:date="2018-09-12T06:29:00Z">
        <w:r w:rsidR="00764439" w:rsidRPr="00EB730B">
          <w:rPr>
            <w:rFonts w:eastAsia="Times New Roman"/>
          </w:rPr>
          <w:t xml:space="preserve"> </w:t>
        </w:r>
      </w:ins>
    </w:p>
    <w:p w14:paraId="4410D5A1" w14:textId="34F4A770" w:rsidR="002B7725" w:rsidRPr="003B4037" w:rsidRDefault="002B7725" w:rsidP="0089471B">
      <w:pPr>
        <w:pStyle w:val="Heading4"/>
        <w:pPrChange w:id="1745" w:author="Ogborn, Malcolm" w:date="2018-09-12T06:29:00Z">
          <w:pPr>
            <w:numPr>
              <w:ilvl w:val="1"/>
              <w:numId w:val="130"/>
            </w:numPr>
            <w:tabs>
              <w:tab w:val="num" w:pos="1440"/>
            </w:tabs>
            <w:spacing w:after="240"/>
            <w:ind w:left="1440" w:hanging="720"/>
            <w:jc w:val="both"/>
          </w:pPr>
        </w:pPrChange>
      </w:pPr>
      <w:r w:rsidRPr="003B4037">
        <w:t xml:space="preserve">Progress notes for </w:t>
      </w:r>
      <w:ins w:id="1746" w:author="Ogborn, Malcolm" w:date="2018-09-12T06:29:00Z">
        <w:r w:rsidRPr="00EB730B">
          <w:t>A</w:t>
        </w:r>
        <w:r w:rsidR="00BE606D" w:rsidRPr="00EB730B">
          <w:t>lternat</w:t>
        </w:r>
        <w:r w:rsidR="007C5280">
          <w:t>iv</w:t>
        </w:r>
        <w:r w:rsidR="00BE606D" w:rsidRPr="00EB730B">
          <w:t>e-</w:t>
        </w:r>
        <w:r w:rsidRPr="00EB730B">
          <w:t>L</w:t>
        </w:r>
        <w:r w:rsidR="00BE606D" w:rsidRPr="00EB730B">
          <w:t>evel-of-</w:t>
        </w:r>
        <w:r w:rsidRPr="00EB730B">
          <w:t>C</w:t>
        </w:r>
        <w:r w:rsidR="00BE606D" w:rsidRPr="00EB730B">
          <w:t>are (</w:t>
        </w:r>
      </w:ins>
      <w:r w:rsidR="00BE606D" w:rsidRPr="003B4037">
        <w:t>ALC</w:t>
      </w:r>
      <w:ins w:id="1747" w:author="Ogborn, Malcolm" w:date="2018-09-12T06:29:00Z">
        <w:r w:rsidR="00BE606D" w:rsidRPr="00EB730B">
          <w:t>)</w:t>
        </w:r>
      </w:ins>
      <w:r w:rsidRPr="003B4037">
        <w:t xml:space="preserve"> patients must be documented </w:t>
      </w:r>
      <w:del w:id="1748" w:author="Ogborn, Malcolm" w:date="2018-09-12T06:29:00Z">
        <w:r w:rsidR="00D33DEB">
          <w:delText>as often as</w:delText>
        </w:r>
      </w:del>
      <w:ins w:id="1749" w:author="Ogborn, Malcolm" w:date="2018-09-12T06:29:00Z">
        <w:r w:rsidR="00BE606D" w:rsidRPr="00EB730B">
          <w:t>in response to a change in</w:t>
        </w:r>
      </w:ins>
      <w:r w:rsidRPr="003B4037">
        <w:t xml:space="preserve"> the patient’s condition</w:t>
      </w:r>
      <w:del w:id="1750" w:author="Ogborn, Malcolm" w:date="2018-09-12T06:29:00Z">
        <w:r w:rsidR="00D33DEB">
          <w:delText xml:space="preserve"> warrants</w:delText>
        </w:r>
      </w:del>
      <w:r w:rsidRPr="003B4037">
        <w:t>.</w:t>
      </w:r>
    </w:p>
    <w:p w14:paraId="54E06A76" w14:textId="77777777" w:rsidR="002B7725" w:rsidRPr="003B4037" w:rsidRDefault="002B7725" w:rsidP="00FF1030">
      <w:pPr>
        <w:pStyle w:val="Heading3"/>
        <w:numPr>
          <w:ilvl w:val="2"/>
          <w:numId w:val="8"/>
        </w:numPr>
        <w:pPrChange w:id="1751" w:author="Ogborn, Malcolm" w:date="2018-09-12T06:29:00Z">
          <w:pPr>
            <w:keepNext/>
            <w:numPr>
              <w:numId w:val="98"/>
            </w:numPr>
            <w:tabs>
              <w:tab w:val="left" w:pos="720"/>
            </w:tabs>
            <w:spacing w:after="240"/>
            <w:ind w:left="432" w:hanging="432"/>
            <w:jc w:val="both"/>
          </w:pPr>
        </w:pPrChange>
      </w:pPr>
      <w:bookmarkStart w:id="1752" w:name="_Toc479168463"/>
      <w:bookmarkStart w:id="1753" w:name="_Toc479168629"/>
      <w:bookmarkStart w:id="1754" w:name="_Toc480288318"/>
      <w:bookmarkStart w:id="1755" w:name="_Toc480534341"/>
      <w:bookmarkStart w:id="1756" w:name="_Toc489515258"/>
      <w:r w:rsidRPr="003B4037">
        <w:t>Completion of Health Records</w:t>
      </w:r>
      <w:bookmarkEnd w:id="1752"/>
      <w:bookmarkEnd w:id="1753"/>
      <w:bookmarkEnd w:id="1754"/>
      <w:bookmarkEnd w:id="1755"/>
      <w:bookmarkEnd w:id="1756"/>
    </w:p>
    <w:p w14:paraId="40611D10" w14:textId="5936F08F" w:rsidR="002B7725" w:rsidRPr="003B4037" w:rsidRDefault="002B7725" w:rsidP="0089471B">
      <w:pPr>
        <w:pStyle w:val="Heading4"/>
        <w:pPrChange w:id="1757" w:author="Ogborn, Malcolm" w:date="2018-09-12T06:29:00Z">
          <w:pPr>
            <w:numPr>
              <w:ilvl w:val="1"/>
              <w:numId w:val="100"/>
            </w:numPr>
            <w:tabs>
              <w:tab w:val="num" w:pos="1440"/>
            </w:tabs>
            <w:spacing w:after="240"/>
            <w:ind w:left="1440" w:hanging="720"/>
            <w:jc w:val="both"/>
          </w:pPr>
        </w:pPrChange>
      </w:pPr>
      <w:r w:rsidRPr="003B4037">
        <w:t xml:space="preserve">Health records containing all relevant documents should be completed and validated by all involved </w:t>
      </w:r>
      <w:del w:id="1758" w:author="Ogborn, Malcolm" w:date="2018-09-12T06:29:00Z">
        <w:r w:rsidR="00D33DEB">
          <w:delText>practitioners</w:delText>
        </w:r>
      </w:del>
      <w:ins w:id="1759" w:author="Ogborn, Malcolm" w:date="2018-09-12T06:29:00Z">
        <w:r w:rsidR="00712CC9" w:rsidRPr="00EB730B">
          <w:t>Practitioner</w:t>
        </w:r>
        <w:r w:rsidRPr="00EB730B">
          <w:t>s</w:t>
        </w:r>
      </w:ins>
      <w:r w:rsidRPr="003B4037">
        <w:t xml:space="preserve"> as soon as they become available.  All </w:t>
      </w:r>
      <w:del w:id="1760" w:author="Ogborn, Malcolm" w:date="2018-09-12T06:29:00Z">
        <w:r w:rsidR="00D33DEB">
          <w:delText>health records must be completed according to policies that have been formally accepted</w:delText>
        </w:r>
      </w:del>
      <w:ins w:id="1761" w:author="Ogborn, Malcolm" w:date="2018-09-12T06:29:00Z">
        <w:r w:rsidR="009E5396" w:rsidRPr="00EB730B">
          <w:t xml:space="preserve">Practitioners shall comply with </w:t>
        </w:r>
        <w:r w:rsidR="00BE606D" w:rsidRPr="00EB730B">
          <w:t xml:space="preserve">the </w:t>
        </w:r>
        <w:r w:rsidR="009E5396" w:rsidRPr="00EB730B">
          <w:t xml:space="preserve">VIHA </w:t>
        </w:r>
        <w:r w:rsidR="00712CC9" w:rsidRPr="00EB730B">
          <w:t>Health</w:t>
        </w:r>
        <w:r w:rsidR="00F34C78">
          <w:t xml:space="preserve"> </w:t>
        </w:r>
        <w:r w:rsidR="00712CC9" w:rsidRPr="00EB730B">
          <w:t>Record</w:t>
        </w:r>
        <w:r w:rsidRPr="00EB730B">
          <w:t xml:space="preserve">s </w:t>
        </w:r>
        <w:r w:rsidR="00BE606D" w:rsidRPr="00EB730B">
          <w:t>Policy approved</w:t>
        </w:r>
      </w:ins>
      <w:r w:rsidR="00BE606D" w:rsidRPr="003B4037">
        <w:t xml:space="preserve"> </w:t>
      </w:r>
      <w:r w:rsidRPr="003B4037">
        <w:t>by HAMAC and</w:t>
      </w:r>
      <w:del w:id="1762" w:author="Ogborn, Malcolm" w:date="2018-09-12T06:29:00Z">
        <w:r w:rsidR="00D33DEB">
          <w:delText xml:space="preserve"> by</w:delText>
        </w:r>
      </w:del>
      <w:r w:rsidRPr="003B4037">
        <w:t xml:space="preserve"> the </w:t>
      </w:r>
      <w:r w:rsidR="00DC308F" w:rsidRPr="003B4037">
        <w:t>Board</w:t>
      </w:r>
      <w:r w:rsidRPr="003B4037">
        <w:t xml:space="preserve">.  </w:t>
      </w:r>
    </w:p>
    <w:p w14:paraId="68A4D3BD" w14:textId="395B87F8" w:rsidR="00BE606D" w:rsidRPr="00EB730B" w:rsidRDefault="002B7725" w:rsidP="0089471B">
      <w:pPr>
        <w:pStyle w:val="Heading4"/>
        <w:rPr>
          <w:ins w:id="1763" w:author="Ogborn, Malcolm" w:date="2018-09-12T06:29:00Z"/>
        </w:rPr>
      </w:pPr>
      <w:r w:rsidRPr="003B4037">
        <w:t xml:space="preserve">The </w:t>
      </w:r>
      <w:del w:id="1764" w:author="Ogborn, Malcolm" w:date="2018-09-12T06:29:00Z">
        <w:r w:rsidR="00D33DEB">
          <w:delText>Health Record will be accepted for filing</w:delText>
        </w:r>
      </w:del>
      <w:ins w:id="1765" w:author="Ogborn, Malcolm" w:date="2018-09-12T06:29:00Z">
        <w:r w:rsidR="00A0533E" w:rsidRPr="00EB730B">
          <w:t>h</w:t>
        </w:r>
        <w:r w:rsidR="00712CC9" w:rsidRPr="00EB730B">
          <w:t xml:space="preserve">ealth </w:t>
        </w:r>
        <w:r w:rsidR="00A0533E" w:rsidRPr="00EB730B">
          <w:t>r</w:t>
        </w:r>
        <w:r w:rsidR="00712CC9" w:rsidRPr="00EB730B">
          <w:t>ecord</w:t>
        </w:r>
        <w:r w:rsidRPr="00EB730B">
          <w:t xml:space="preserve"> </w:t>
        </w:r>
        <w:r w:rsidR="00E6473A" w:rsidRPr="00EB730B">
          <w:t>may be filed</w:t>
        </w:r>
      </w:ins>
      <w:r w:rsidRPr="003B4037">
        <w:t xml:space="preserve"> as incomplete only under </w:t>
      </w:r>
      <w:ins w:id="1766" w:author="Ogborn, Malcolm" w:date="2018-09-12T06:29:00Z">
        <w:r w:rsidR="00BE606D" w:rsidRPr="00EB730B">
          <w:t xml:space="preserve">the following </w:t>
        </w:r>
      </w:ins>
      <w:r w:rsidRPr="003B4037">
        <w:t>extenuating circumstances</w:t>
      </w:r>
      <w:del w:id="1767" w:author="Ogborn, Malcolm" w:date="2018-09-12T06:29:00Z">
        <w:r w:rsidR="00D33DEB">
          <w:delText xml:space="preserve"> (extended</w:delText>
        </w:r>
      </w:del>
      <w:ins w:id="1768" w:author="Ogborn, Malcolm" w:date="2018-09-12T06:29:00Z">
        <w:r w:rsidR="00BE606D" w:rsidRPr="00EB730B">
          <w:t>:</w:t>
        </w:r>
      </w:ins>
    </w:p>
    <w:p w14:paraId="165BED34" w14:textId="077BFFF3" w:rsidR="00E6473A" w:rsidRPr="00DE08E8" w:rsidRDefault="00BE606D" w:rsidP="00F34C78">
      <w:pPr>
        <w:pStyle w:val="Heading6"/>
        <w:numPr>
          <w:ilvl w:val="5"/>
          <w:numId w:val="60"/>
        </w:numPr>
        <w:spacing w:before="0" w:after="0" w:line="240" w:lineRule="auto"/>
        <w:rPr>
          <w:ins w:id="1769" w:author="Ogborn, Malcolm" w:date="2018-09-12T06:29:00Z"/>
          <w:rFonts w:eastAsia="Times New Roman"/>
        </w:rPr>
      </w:pPr>
      <w:ins w:id="1770" w:author="Ogborn, Malcolm" w:date="2018-09-12T06:29:00Z">
        <w:r w:rsidRPr="00DE08E8">
          <w:rPr>
            <w:rFonts w:eastAsia="Times New Roman"/>
          </w:rPr>
          <w:t>Medical</w:t>
        </w:r>
      </w:ins>
      <w:r w:rsidRPr="003B4037">
        <w:t xml:space="preserve"> </w:t>
      </w:r>
      <w:r w:rsidR="002B7725" w:rsidRPr="003B4037">
        <w:t>Leave of Absence</w:t>
      </w:r>
      <w:del w:id="1771" w:author="Ogborn, Malcolm" w:date="2018-09-12T06:29:00Z">
        <w:r w:rsidR="00D33DEB">
          <w:delText xml:space="preserve">, </w:delText>
        </w:r>
      </w:del>
      <w:ins w:id="1772" w:author="Ogborn, Malcolm" w:date="2018-09-12T06:29:00Z">
        <w:r w:rsidRPr="00DE08E8">
          <w:rPr>
            <w:rFonts w:eastAsia="Times New Roman"/>
          </w:rPr>
          <w:t xml:space="preserve"> </w:t>
        </w:r>
        <w:r w:rsidR="00E6473A" w:rsidRPr="00DE08E8">
          <w:rPr>
            <w:rFonts w:eastAsia="Times New Roman"/>
          </w:rPr>
          <w:t>greater</w:t>
        </w:r>
        <w:r w:rsidRPr="00DE08E8">
          <w:rPr>
            <w:rFonts w:eastAsia="Times New Roman"/>
          </w:rPr>
          <w:t xml:space="preserve"> than three months</w:t>
        </w:r>
        <w:r w:rsidR="00F34C78">
          <w:rPr>
            <w:rFonts w:eastAsia="Times New Roman"/>
          </w:rPr>
          <w:t>;</w:t>
        </w:r>
        <w:r w:rsidR="00E6473A" w:rsidRPr="00DE08E8">
          <w:rPr>
            <w:rFonts w:eastAsia="Times New Roman"/>
          </w:rPr>
          <w:t xml:space="preserve"> </w:t>
        </w:r>
      </w:ins>
    </w:p>
    <w:p w14:paraId="5FA79AD0" w14:textId="3B16D25D" w:rsidR="00E6473A" w:rsidRPr="00EB730B" w:rsidRDefault="00E6473A" w:rsidP="00F34C78">
      <w:pPr>
        <w:pStyle w:val="Heading6"/>
        <w:spacing w:before="0" w:after="0" w:line="240" w:lineRule="auto"/>
        <w:rPr>
          <w:ins w:id="1773" w:author="Ogborn, Malcolm" w:date="2018-09-12T06:29:00Z"/>
          <w:rFonts w:eastAsia="Times New Roman"/>
        </w:rPr>
      </w:pPr>
      <w:r w:rsidRPr="003B4037">
        <w:t>Resignation</w:t>
      </w:r>
      <w:del w:id="1774" w:author="Ogborn, Malcolm" w:date="2018-09-12T06:29:00Z">
        <w:r w:rsidR="00D33DEB">
          <w:delText xml:space="preserve">, </w:delText>
        </w:r>
      </w:del>
      <w:ins w:id="1775" w:author="Ogborn, Malcolm" w:date="2018-09-12T06:29:00Z">
        <w:r w:rsidRPr="00EB730B">
          <w:rPr>
            <w:rFonts w:eastAsia="Times New Roman"/>
          </w:rPr>
          <w:t xml:space="preserve"> from the VIHA Medical Staff</w:t>
        </w:r>
        <w:r w:rsidR="00F34C78">
          <w:rPr>
            <w:rFonts w:eastAsia="Times New Roman"/>
          </w:rPr>
          <w:t>;</w:t>
        </w:r>
        <w:r w:rsidRPr="00EB730B">
          <w:rPr>
            <w:rFonts w:eastAsia="Times New Roman"/>
          </w:rPr>
          <w:t xml:space="preserve"> </w:t>
        </w:r>
      </w:ins>
    </w:p>
    <w:p w14:paraId="3BEAFCDF" w14:textId="7590FF64" w:rsidR="00E6473A" w:rsidRPr="00EB730B" w:rsidRDefault="00E6473A" w:rsidP="00F34C78">
      <w:pPr>
        <w:pStyle w:val="Heading6"/>
        <w:spacing w:before="0" w:after="0" w:line="240" w:lineRule="auto"/>
        <w:rPr>
          <w:ins w:id="1776" w:author="Ogborn, Malcolm" w:date="2018-09-12T06:29:00Z"/>
          <w:rFonts w:eastAsia="Times New Roman"/>
        </w:rPr>
      </w:pPr>
      <w:r w:rsidRPr="003B4037">
        <w:t>Retirement</w:t>
      </w:r>
      <w:del w:id="1777" w:author="Ogborn, Malcolm" w:date="2018-09-12T06:29:00Z">
        <w:r w:rsidR="00D33DEB">
          <w:delText xml:space="preserve">, </w:delText>
        </w:r>
      </w:del>
      <w:ins w:id="1778" w:author="Ogborn, Malcolm" w:date="2018-09-12T06:29:00Z">
        <w:r w:rsidR="00F34C78">
          <w:rPr>
            <w:rFonts w:eastAsia="Times New Roman"/>
          </w:rPr>
          <w:t>; and</w:t>
        </w:r>
        <w:r w:rsidRPr="00EB730B">
          <w:rPr>
            <w:rFonts w:eastAsia="Times New Roman"/>
          </w:rPr>
          <w:t xml:space="preserve"> </w:t>
        </w:r>
      </w:ins>
    </w:p>
    <w:p w14:paraId="40F3D2A6" w14:textId="56A295B7" w:rsidR="00BE606D" w:rsidRPr="00EB730B" w:rsidRDefault="00E6473A" w:rsidP="00F34C78">
      <w:pPr>
        <w:pStyle w:val="Heading6"/>
        <w:spacing w:before="0" w:after="0" w:line="240" w:lineRule="auto"/>
        <w:rPr>
          <w:ins w:id="1779" w:author="Ogborn, Malcolm" w:date="2018-09-12T06:29:00Z"/>
          <w:rFonts w:eastAsia="Times New Roman"/>
        </w:rPr>
      </w:pPr>
      <w:proofErr w:type="gramStart"/>
      <w:r w:rsidRPr="003B4037">
        <w:t>Death</w:t>
      </w:r>
      <w:del w:id="1780" w:author="Ogborn, Malcolm" w:date="2018-09-12T06:29:00Z">
        <w:r w:rsidR="00D33DEB">
          <w:delText xml:space="preserve">) and only if the Physician is unable to complete the records assigned.  </w:delText>
        </w:r>
      </w:del>
      <w:ins w:id="1781" w:author="Ogborn, Malcolm" w:date="2018-09-12T06:29:00Z">
        <w:r w:rsidR="00F34C78">
          <w:rPr>
            <w:rFonts w:eastAsia="Times New Roman"/>
          </w:rPr>
          <w:t>.</w:t>
        </w:r>
        <w:proofErr w:type="gramEnd"/>
      </w:ins>
    </w:p>
    <w:p w14:paraId="64E509C3" w14:textId="477CBEA3" w:rsidR="002B7725" w:rsidRPr="003B4037" w:rsidRDefault="002B7725" w:rsidP="0089471B">
      <w:pPr>
        <w:pStyle w:val="Heading4"/>
        <w:pPrChange w:id="1782" w:author="Ogborn, Malcolm" w:date="2018-09-12T06:29:00Z">
          <w:pPr>
            <w:numPr>
              <w:ilvl w:val="1"/>
              <w:numId w:val="100"/>
            </w:numPr>
            <w:tabs>
              <w:tab w:val="num" w:pos="1440"/>
            </w:tabs>
            <w:spacing w:after="240"/>
            <w:ind w:left="1440" w:hanging="720"/>
            <w:jc w:val="both"/>
          </w:pPr>
        </w:pPrChange>
      </w:pPr>
      <w:r w:rsidRPr="003B4037">
        <w:t xml:space="preserve">If </w:t>
      </w:r>
      <w:r w:rsidR="00290804" w:rsidRPr="003B4037">
        <w:t>the</w:t>
      </w:r>
      <w:r w:rsidR="00404FAC" w:rsidRPr="003B4037">
        <w:t xml:space="preserve"> </w:t>
      </w:r>
      <w:del w:id="1783" w:author="Ogborn, Malcolm" w:date="2018-09-12T06:29:00Z">
        <w:r w:rsidR="00D33DEB">
          <w:delText>physician responsible</w:delText>
        </w:r>
      </w:del>
      <w:ins w:id="1784" w:author="Ogborn, Malcolm" w:date="2018-09-12T06:29:00Z">
        <w:r w:rsidR="00290804" w:rsidRPr="00EB730B">
          <w:t>MRP</w:t>
        </w:r>
      </w:ins>
      <w:r w:rsidRPr="003B4037">
        <w:t xml:space="preserve"> is no longer available to complete the </w:t>
      </w:r>
      <w:del w:id="1785" w:author="Ogborn, Malcolm" w:date="2018-09-12T06:29:00Z">
        <w:r w:rsidR="00D33DEB">
          <w:delText>chart(s),</w:delText>
        </w:r>
      </w:del>
      <w:ins w:id="1786" w:author="Ogborn, Malcolm" w:date="2018-09-12T06:29:00Z">
        <w:r w:rsidR="00404FAC" w:rsidRPr="00EB730B">
          <w:t>health record</w:t>
        </w:r>
        <w:r w:rsidRPr="00EB730B">
          <w:t>(s)</w:t>
        </w:r>
        <w:r w:rsidR="00290804" w:rsidRPr="00EB730B">
          <w:t xml:space="preserve"> due to circumstances outlined in Article </w:t>
        </w:r>
        <w:r w:rsidR="00081FD6">
          <w:t>1.6.5.2</w:t>
        </w:r>
        <w:r w:rsidR="00290804" w:rsidRPr="00EB730B">
          <w:t xml:space="preserve"> above</w:t>
        </w:r>
        <w:r w:rsidRPr="00EB730B">
          <w:t>,</w:t>
        </w:r>
      </w:ins>
      <w:r w:rsidRPr="003B4037">
        <w:t xml:space="preserve"> the appropriate</w:t>
      </w:r>
      <w:r w:rsidR="00B207EE" w:rsidRPr="003B4037">
        <w:t xml:space="preserve"> </w:t>
      </w:r>
      <w:ins w:id="1787" w:author="Ogborn, Malcolm" w:date="2018-09-12T06:29:00Z">
        <w:r w:rsidR="00B207EE" w:rsidRPr="00EB730B">
          <w:t xml:space="preserve">Division Head, </w:t>
        </w:r>
      </w:ins>
      <w:r w:rsidR="00B207EE" w:rsidRPr="003B4037">
        <w:t xml:space="preserve">Department </w:t>
      </w:r>
      <w:del w:id="1788" w:author="Ogborn, Malcolm" w:date="2018-09-12T06:29:00Z">
        <w:r w:rsidR="00D33DEB">
          <w:delText>Chief</w:delText>
        </w:r>
      </w:del>
      <w:ins w:id="1789" w:author="Ogborn, Malcolm" w:date="2018-09-12T06:29:00Z">
        <w:r w:rsidR="00B207EE" w:rsidRPr="00EB730B">
          <w:t>Head</w:t>
        </w:r>
      </w:ins>
      <w:r w:rsidR="00B207EE" w:rsidRPr="003B4037">
        <w:t xml:space="preserve"> </w:t>
      </w:r>
      <w:r w:rsidRPr="003B4037">
        <w:t xml:space="preserve">or Chief of Staff </w:t>
      </w:r>
      <w:del w:id="1790" w:author="Ogborn, Malcolm" w:date="2018-09-12T06:29:00Z">
        <w:r w:rsidR="00D33DEB">
          <w:delText>will be responsible for reviewing</w:delText>
        </w:r>
      </w:del>
      <w:ins w:id="1791" w:author="Ogborn, Malcolm" w:date="2018-09-12T06:29:00Z">
        <w:r w:rsidR="00404FAC" w:rsidRPr="00EB730B">
          <w:t>shall</w:t>
        </w:r>
        <w:r w:rsidRPr="00EB730B">
          <w:t xml:space="preserve"> review</w:t>
        </w:r>
      </w:ins>
      <w:r w:rsidRPr="003B4037">
        <w:t xml:space="preserve"> the record and </w:t>
      </w:r>
      <w:del w:id="1792" w:author="Ogborn, Malcolm" w:date="2018-09-12T06:29:00Z">
        <w:r w:rsidR="00D33DEB">
          <w:delText>providing</w:delText>
        </w:r>
      </w:del>
      <w:ins w:id="1793" w:author="Ogborn, Malcolm" w:date="2018-09-12T06:29:00Z">
        <w:r w:rsidRPr="00EB730B">
          <w:t>provid</w:t>
        </w:r>
        <w:r w:rsidR="00404FAC" w:rsidRPr="00EB730B">
          <w:t>e</w:t>
        </w:r>
      </w:ins>
      <w:r w:rsidRPr="003B4037">
        <w:t xml:space="preserve"> written authorization </w:t>
      </w:r>
      <w:del w:id="1794" w:author="Ogborn, Malcolm" w:date="2018-09-12T06:29:00Z">
        <w:r w:rsidR="00D33DEB">
          <w:delText>for filing</w:delText>
        </w:r>
      </w:del>
      <w:ins w:id="1795" w:author="Ogborn, Malcolm" w:date="2018-09-12T06:29:00Z">
        <w:r w:rsidR="00404FAC" w:rsidRPr="00EB730B">
          <w:t>to file</w:t>
        </w:r>
      </w:ins>
      <w:r w:rsidRPr="003B4037">
        <w:t xml:space="preserve"> the </w:t>
      </w:r>
      <w:del w:id="1796" w:author="Ogborn, Malcolm" w:date="2018-09-12T06:29:00Z">
        <w:r w:rsidR="00D33DEB">
          <w:delText xml:space="preserve">health record </w:delText>
        </w:r>
      </w:del>
      <w:ins w:id="1797" w:author="Ogborn, Malcolm" w:date="2018-09-12T06:29:00Z">
        <w:r w:rsidR="00712CC9" w:rsidRPr="00EB730B">
          <w:t>Health Record</w:t>
        </w:r>
        <w:r w:rsidRPr="00EB730B">
          <w:t xml:space="preserve"> </w:t>
        </w:r>
      </w:ins>
      <w:r w:rsidRPr="003B4037">
        <w:t>as incomplete.</w:t>
      </w:r>
    </w:p>
    <w:p w14:paraId="41B4676A" w14:textId="243E45D1" w:rsidR="002B7725" w:rsidRPr="003B4037" w:rsidRDefault="002B7725" w:rsidP="0089471B">
      <w:pPr>
        <w:pStyle w:val="Heading4"/>
        <w:pPrChange w:id="1798" w:author="Ogborn, Malcolm" w:date="2018-09-12T06:29:00Z">
          <w:pPr>
            <w:numPr>
              <w:ilvl w:val="1"/>
              <w:numId w:val="100"/>
            </w:numPr>
            <w:tabs>
              <w:tab w:val="num" w:pos="1440"/>
            </w:tabs>
            <w:spacing w:after="240"/>
            <w:ind w:left="1440" w:hanging="720"/>
            <w:jc w:val="both"/>
          </w:pPr>
        </w:pPrChange>
      </w:pPr>
      <w:r w:rsidRPr="003B4037">
        <w:t xml:space="preserve">If the </w:t>
      </w:r>
      <w:del w:id="1799" w:author="Ogborn, Malcolm" w:date="2018-09-12T06:29:00Z">
        <w:r w:rsidR="00D33DEB">
          <w:delText>practitioner</w:delText>
        </w:r>
      </w:del>
      <w:ins w:id="1800" w:author="Ogborn, Malcolm" w:date="2018-09-12T06:29:00Z">
        <w:r w:rsidR="00712CC9" w:rsidRPr="00EB730B">
          <w:t>Practitioner</w:t>
        </w:r>
      </w:ins>
      <w:r w:rsidRPr="003B4037">
        <w:t xml:space="preserve"> is unable to complete and validate the </w:t>
      </w:r>
      <w:del w:id="1801" w:author="Ogborn, Malcolm" w:date="2018-09-12T06:29:00Z">
        <w:r w:rsidR="00D33DEB">
          <w:delText>health record</w:delText>
        </w:r>
      </w:del>
      <w:ins w:id="1802" w:author="Ogborn, Malcolm" w:date="2018-09-12T06:29:00Z">
        <w:r w:rsidR="00712CC9" w:rsidRPr="00EB730B">
          <w:t>Health Record</w:t>
        </w:r>
      </w:ins>
      <w:r w:rsidRPr="003B4037">
        <w:t xml:space="preserve"> because all relevant documents and reports are not available or completed, the </w:t>
      </w:r>
      <w:ins w:id="1803" w:author="Ogborn, Malcolm" w:date="2018-09-12T06:29:00Z">
        <w:r w:rsidR="00290804" w:rsidRPr="00EB730B">
          <w:t xml:space="preserve">Practitioner shall notify the </w:t>
        </w:r>
      </w:ins>
      <w:r w:rsidRPr="003B4037">
        <w:t>Health Records Department</w:t>
      </w:r>
      <w:r w:rsidR="00290804" w:rsidRPr="003B4037">
        <w:t xml:space="preserve"> </w:t>
      </w:r>
      <w:del w:id="1804" w:author="Ogborn, Malcolm" w:date="2018-09-12T06:29:00Z">
        <w:r w:rsidR="00D33DEB">
          <w:delText>is to be notified.</w:delText>
        </w:r>
      </w:del>
      <w:ins w:id="1805" w:author="Ogborn, Malcolm" w:date="2018-09-12T06:29:00Z">
        <w:r w:rsidR="00290804" w:rsidRPr="00EB730B">
          <w:t>directly</w:t>
        </w:r>
        <w:r w:rsidRPr="00EB730B">
          <w:t>.</w:t>
        </w:r>
      </w:ins>
      <w:r w:rsidRPr="003B4037">
        <w:t xml:space="preserve">  </w:t>
      </w:r>
    </w:p>
    <w:p w14:paraId="40F024BA" w14:textId="50B432B3" w:rsidR="002B7725" w:rsidRPr="003B4037" w:rsidRDefault="002B7725" w:rsidP="0089471B">
      <w:pPr>
        <w:pStyle w:val="Heading4"/>
        <w:pPrChange w:id="1806" w:author="Ogborn, Malcolm" w:date="2018-09-12T06:29:00Z">
          <w:pPr>
            <w:numPr>
              <w:ilvl w:val="1"/>
              <w:numId w:val="100"/>
            </w:numPr>
            <w:tabs>
              <w:tab w:val="num" w:pos="1440"/>
            </w:tabs>
            <w:spacing w:after="240"/>
            <w:ind w:left="1440" w:hanging="720"/>
            <w:jc w:val="both"/>
          </w:pPr>
        </w:pPrChange>
      </w:pPr>
      <w:r w:rsidRPr="003B4037">
        <w:t xml:space="preserve">Prior to planned absences, the </w:t>
      </w:r>
      <w:del w:id="1807" w:author="Ogborn, Malcolm" w:date="2018-09-12T06:29:00Z">
        <w:r w:rsidR="00D33DEB">
          <w:delText>practitioner</w:delText>
        </w:r>
      </w:del>
      <w:ins w:id="1808" w:author="Ogborn, Malcolm" w:date="2018-09-12T06:29:00Z">
        <w:r w:rsidR="00712CC9" w:rsidRPr="00EB730B">
          <w:t>Practitioner</w:t>
        </w:r>
      </w:ins>
      <w:r w:rsidRPr="003B4037">
        <w:t xml:space="preserve"> shall complete all outstanding </w:t>
      </w:r>
      <w:del w:id="1809" w:author="Ogborn, Malcolm" w:date="2018-09-12T06:29:00Z">
        <w:r w:rsidR="00D33DEB">
          <w:delText>patient</w:delText>
        </w:r>
      </w:del>
      <w:ins w:id="1810" w:author="Ogborn, Malcolm" w:date="2018-09-12T06:29:00Z">
        <w:r w:rsidR="00290804" w:rsidRPr="00EB730B">
          <w:t>health</w:t>
        </w:r>
      </w:ins>
      <w:r w:rsidR="00290804" w:rsidRPr="003B4037">
        <w:t xml:space="preserve"> </w:t>
      </w:r>
      <w:r w:rsidRPr="003B4037">
        <w:t>records</w:t>
      </w:r>
      <w:del w:id="1811" w:author="Ogborn, Malcolm" w:date="2018-09-12T06:29:00Z">
        <w:r w:rsidR="00D33DEB">
          <w:delText xml:space="preserve"> (as per Section 3.4(a)).</w:delText>
        </w:r>
      </w:del>
      <w:ins w:id="1812" w:author="Ogborn, Malcolm" w:date="2018-09-12T06:29:00Z">
        <w:r w:rsidR="00AA50F2" w:rsidRPr="00EB730B">
          <w:t>.</w:t>
        </w:r>
      </w:ins>
      <w:r w:rsidR="00AA50F2" w:rsidRPr="003B4037">
        <w:t xml:space="preserve">  </w:t>
      </w:r>
      <w:r w:rsidRPr="003B4037">
        <w:t xml:space="preserve">Practitioners who have notified </w:t>
      </w:r>
      <w:del w:id="1813" w:author="Ogborn, Malcolm" w:date="2018-09-12T06:29:00Z">
        <w:r w:rsidR="00D33DEB">
          <w:delText>Medical Administration in advance of</w:delText>
        </w:r>
      </w:del>
      <w:ins w:id="1814" w:author="Ogborn, Malcolm" w:date="2018-09-12T06:29:00Z">
        <w:r w:rsidR="00E62494" w:rsidRPr="00EB730B">
          <w:t>the Health Records Department in writing prior to</w:t>
        </w:r>
      </w:ins>
      <w:r w:rsidRPr="003B4037">
        <w:t xml:space="preserve"> their absence </w:t>
      </w:r>
      <w:del w:id="1815" w:author="Ogborn, Malcolm" w:date="2018-09-12T06:29:00Z">
        <w:r w:rsidR="00D33DEB">
          <w:delText>shall</w:delText>
        </w:r>
      </w:del>
      <w:ins w:id="1816" w:author="Ogborn, Malcolm" w:date="2018-09-12T06:29:00Z">
        <w:r w:rsidR="004405E9" w:rsidRPr="00EB730B">
          <w:t>will</w:t>
        </w:r>
      </w:ins>
      <w:r w:rsidR="004405E9" w:rsidRPr="003B4037">
        <w:t xml:space="preserve"> </w:t>
      </w:r>
      <w:r w:rsidRPr="003B4037">
        <w:t xml:space="preserve">not </w:t>
      </w:r>
      <w:del w:id="1817" w:author="Ogborn, Malcolm" w:date="2018-09-12T06:29:00Z">
        <w:r w:rsidR="00D33DEB">
          <w:delText>lose privileges</w:delText>
        </w:r>
      </w:del>
      <w:ins w:id="1818" w:author="Ogborn, Malcolm" w:date="2018-09-12T06:29:00Z">
        <w:r w:rsidR="00E62494" w:rsidRPr="00EB730B">
          <w:t>receive an administrative suspension</w:t>
        </w:r>
      </w:ins>
      <w:r w:rsidRPr="003B4037">
        <w:t xml:space="preserve"> for incomplete records identified during their absence.  Outstanding records shall be completed within 14 days </w:t>
      </w:r>
      <w:del w:id="1819" w:author="Ogborn, Malcolm" w:date="2018-09-12T06:29:00Z">
        <w:r w:rsidR="00D33DEB">
          <w:delText>after</w:delText>
        </w:r>
      </w:del>
      <w:ins w:id="1820" w:author="Ogborn, Malcolm" w:date="2018-09-12T06:29:00Z">
        <w:r w:rsidR="00A7702E" w:rsidRPr="00EB730B">
          <w:t>of</w:t>
        </w:r>
      </w:ins>
      <w:r w:rsidR="00A7702E" w:rsidRPr="003B4037">
        <w:t xml:space="preserve"> </w:t>
      </w:r>
      <w:r w:rsidRPr="003B4037">
        <w:t xml:space="preserve">the </w:t>
      </w:r>
      <w:del w:id="1821" w:author="Ogborn, Malcolm" w:date="2018-09-12T06:29:00Z">
        <w:r w:rsidR="00D33DEB">
          <w:delText>practitioner’s</w:delText>
        </w:r>
      </w:del>
      <w:ins w:id="1822" w:author="Ogborn, Malcolm" w:date="2018-09-12T06:29:00Z">
        <w:r w:rsidR="00712CC9" w:rsidRPr="00EB730B">
          <w:t>Practitioner</w:t>
        </w:r>
        <w:r w:rsidRPr="00EB730B">
          <w:t>’s</w:t>
        </w:r>
      </w:ins>
      <w:r w:rsidRPr="003B4037">
        <w:t xml:space="preserve"> return</w:t>
      </w:r>
      <w:del w:id="1823" w:author="Ogborn, Malcolm" w:date="2018-09-12T06:29:00Z">
        <w:r w:rsidR="00D33DEB">
          <w:delText xml:space="preserve"> (as per Section 3.4(a)).</w:delText>
        </w:r>
      </w:del>
      <w:ins w:id="1824" w:author="Ogborn, Malcolm" w:date="2018-09-12T06:29:00Z">
        <w:r w:rsidR="005C3C22" w:rsidRPr="00EB730B">
          <w:t>.</w:t>
        </w:r>
      </w:ins>
      <w:r w:rsidRPr="003B4037">
        <w:t xml:space="preserve"> </w:t>
      </w:r>
    </w:p>
    <w:p w14:paraId="57BDB787" w14:textId="7D3BCB20" w:rsidR="002B7725" w:rsidRPr="003B4037" w:rsidRDefault="002B7725" w:rsidP="0089471B">
      <w:pPr>
        <w:pStyle w:val="Heading4"/>
        <w:pPrChange w:id="1825" w:author="Ogborn, Malcolm" w:date="2018-09-12T06:29:00Z">
          <w:pPr>
            <w:numPr>
              <w:ilvl w:val="1"/>
              <w:numId w:val="100"/>
            </w:numPr>
            <w:tabs>
              <w:tab w:val="num" w:pos="1440"/>
            </w:tabs>
            <w:spacing w:after="240"/>
            <w:ind w:left="1440" w:hanging="720"/>
            <w:jc w:val="both"/>
          </w:pPr>
        </w:pPrChange>
      </w:pPr>
      <w:r w:rsidRPr="003B4037">
        <w:t xml:space="preserve">Locum tenens </w:t>
      </w:r>
      <w:del w:id="1826" w:author="Ogborn, Malcolm" w:date="2018-09-12T06:29:00Z">
        <w:r w:rsidR="00D33DEB">
          <w:delText>practitioners</w:delText>
        </w:r>
      </w:del>
      <w:ins w:id="1827" w:author="Ogborn, Malcolm" w:date="2018-09-12T06:29:00Z">
        <w:r w:rsidR="00712CC9" w:rsidRPr="00EB730B">
          <w:t>Practitioner</w:t>
        </w:r>
        <w:r w:rsidRPr="00EB730B">
          <w:t xml:space="preserve">s </w:t>
        </w:r>
        <w:r w:rsidR="006B5F20" w:rsidRPr="00EB730B">
          <w:t>(locum tenens)</w:t>
        </w:r>
      </w:ins>
      <w:r w:rsidR="006B5F20" w:rsidRPr="003B4037">
        <w:t xml:space="preserve"> </w:t>
      </w:r>
      <w:r w:rsidRPr="003B4037">
        <w:t xml:space="preserve">are responsible </w:t>
      </w:r>
      <w:ins w:id="1828" w:author="Ogborn, Malcolm" w:date="2018-09-12T06:29:00Z">
        <w:r w:rsidR="00CD17D9" w:rsidRPr="00EB730B">
          <w:t>to</w:t>
        </w:r>
        <w:r w:rsidRPr="00EB730B">
          <w:t xml:space="preserve"> complet</w:t>
        </w:r>
        <w:r w:rsidR="00CD17D9" w:rsidRPr="00EB730B">
          <w:t>e</w:t>
        </w:r>
        <w:r w:rsidRPr="00EB730B">
          <w:t xml:space="preserve"> the </w:t>
        </w:r>
        <w:r w:rsidR="00712CC9" w:rsidRPr="00EB730B">
          <w:t>Health Record</w:t>
        </w:r>
        <w:r w:rsidRPr="00EB730B">
          <w:t xml:space="preserve">s of patients </w:t>
        </w:r>
      </w:ins>
      <w:r w:rsidR="00F71B83" w:rsidRPr="003B4037">
        <w:t xml:space="preserve">for </w:t>
      </w:r>
      <w:del w:id="1829" w:author="Ogborn, Malcolm" w:date="2018-09-12T06:29:00Z">
        <w:r w:rsidR="00D33DEB">
          <w:delText xml:space="preserve">the completion of </w:delText>
        </w:r>
      </w:del>
      <w:ins w:id="1830" w:author="Ogborn, Malcolm" w:date="2018-09-12T06:29:00Z">
        <w:r w:rsidR="00F71B83" w:rsidRPr="00EB730B">
          <w:t xml:space="preserve">whom they have been MRP </w:t>
        </w:r>
        <w:r w:rsidR="00CD17D9" w:rsidRPr="00EB730B">
          <w:t xml:space="preserve">during </w:t>
        </w:r>
      </w:ins>
      <w:r w:rsidR="00CD17D9" w:rsidRPr="003B4037">
        <w:t xml:space="preserve">the </w:t>
      </w:r>
      <w:ins w:id="1831" w:author="Ogborn, Malcolm" w:date="2018-09-12T06:29:00Z">
        <w:r w:rsidR="00CD17D9" w:rsidRPr="00EB730B">
          <w:t>locum</w:t>
        </w:r>
        <w:r w:rsidR="00F71B83" w:rsidRPr="00EB730B">
          <w:t>-tenens</w:t>
        </w:r>
        <w:r w:rsidR="00CD17D9" w:rsidRPr="00EB730B">
          <w:t xml:space="preserve"> period</w:t>
        </w:r>
        <w:r w:rsidRPr="00EB730B">
          <w:t xml:space="preserve">. </w:t>
        </w:r>
        <w:r w:rsidR="00F71B83" w:rsidRPr="00EB730B">
          <w:t xml:space="preserve">The Practitioner </w:t>
        </w:r>
        <w:r w:rsidR="00CD17D9" w:rsidRPr="00EB730B">
          <w:t>the locum tenens</w:t>
        </w:r>
        <w:r w:rsidRPr="00EB730B">
          <w:t xml:space="preserve"> </w:t>
        </w:r>
        <w:r w:rsidR="00072668" w:rsidRPr="00EB730B">
          <w:t xml:space="preserve">replaced </w:t>
        </w:r>
        <w:r w:rsidR="00F71B83" w:rsidRPr="00EB730B">
          <w:t>is</w:t>
        </w:r>
        <w:r w:rsidRPr="00EB730B">
          <w:t xml:space="preserve"> </w:t>
        </w:r>
        <w:r w:rsidR="00F71B83" w:rsidRPr="00EB730B">
          <w:t xml:space="preserve">responsible to </w:t>
        </w:r>
        <w:r w:rsidRPr="00EB730B">
          <w:t>complete</w:t>
        </w:r>
        <w:r w:rsidR="00F71B83" w:rsidRPr="00EB730B">
          <w:t xml:space="preserve"> </w:t>
        </w:r>
      </w:ins>
      <w:r w:rsidR="00F71B83" w:rsidRPr="003B4037">
        <w:t xml:space="preserve">health records </w:t>
      </w:r>
      <w:del w:id="1832" w:author="Ogborn, Malcolm" w:date="2018-09-12T06:29:00Z">
        <w:r w:rsidR="00D33DEB">
          <w:delText xml:space="preserve">of patients they have been caring for.  When possible, records </w:delText>
        </w:r>
      </w:del>
      <w:r w:rsidR="00F71B83" w:rsidRPr="003B4037">
        <w:t xml:space="preserve">left incomplete </w:t>
      </w:r>
      <w:del w:id="1833" w:author="Ogborn, Malcolm" w:date="2018-09-12T06:29:00Z">
        <w:r w:rsidR="00D33DEB">
          <w:delText xml:space="preserve">shall be completed by the medical staff member replaced </w:delText>
        </w:r>
      </w:del>
      <w:r w:rsidR="00F71B83" w:rsidRPr="003B4037">
        <w:t xml:space="preserve">by </w:t>
      </w:r>
      <w:r w:rsidRPr="003B4037">
        <w:t>the locum tenens</w:t>
      </w:r>
      <w:r w:rsidR="00F71B83" w:rsidRPr="003B4037">
        <w:t>.</w:t>
      </w:r>
      <w:r w:rsidRPr="003B4037">
        <w:t xml:space="preserve"> </w:t>
      </w:r>
      <w:del w:id="1834" w:author="Ogborn, Malcolm" w:date="2018-09-12T06:29:00Z">
        <w:r w:rsidR="00D33DEB">
          <w:delText xml:space="preserve"> </w:delText>
        </w:r>
      </w:del>
    </w:p>
    <w:p w14:paraId="2436AC95" w14:textId="28F76403" w:rsidR="002B7725" w:rsidRPr="003B4037" w:rsidRDefault="00D33DEB" w:rsidP="0089471B">
      <w:pPr>
        <w:pStyle w:val="Heading4"/>
        <w:pPrChange w:id="1835" w:author="Ogborn, Malcolm" w:date="2018-09-12T06:29:00Z">
          <w:pPr>
            <w:numPr>
              <w:ilvl w:val="1"/>
              <w:numId w:val="100"/>
            </w:numPr>
            <w:tabs>
              <w:tab w:val="num" w:pos="1440"/>
            </w:tabs>
            <w:spacing w:after="240"/>
            <w:ind w:left="1440" w:hanging="720"/>
            <w:jc w:val="both"/>
          </w:pPr>
        </w:pPrChange>
      </w:pPr>
      <w:del w:id="1836" w:author="Ogborn, Malcolm" w:date="2018-09-12T06:29:00Z">
        <w:r>
          <w:delText>Written</w:delText>
        </w:r>
      </w:del>
      <w:ins w:id="1837" w:author="Ogborn, Malcolm" w:date="2018-09-12T06:29:00Z">
        <w:r w:rsidR="006B5F20" w:rsidRPr="00EB730B">
          <w:t xml:space="preserve">The Health Records Department </w:t>
        </w:r>
        <w:r w:rsidR="00072668" w:rsidRPr="00EB730B">
          <w:t>shall provide the responsible Practitioner with w</w:t>
        </w:r>
        <w:r w:rsidR="002B7725" w:rsidRPr="00EB730B">
          <w:t>ritten</w:t>
        </w:r>
      </w:ins>
      <w:r w:rsidR="002B7725" w:rsidRPr="003B4037">
        <w:t xml:space="preserve"> notification of </w:t>
      </w:r>
      <w:del w:id="1838" w:author="Ogborn, Malcolm" w:date="2018-09-12T06:29:00Z">
        <w:r>
          <w:delText>failure to complete records shall be provided to the responsible practitioner by the Health Records Department.  Within 14 days of issuance of this notice, the practitioner</w:delText>
        </w:r>
      </w:del>
      <w:ins w:id="1839" w:author="Ogborn, Malcolm" w:date="2018-09-12T06:29:00Z">
        <w:r w:rsidR="00072668" w:rsidRPr="00EB730B">
          <w:t>in</w:t>
        </w:r>
        <w:r w:rsidR="002B7725" w:rsidRPr="00EB730B">
          <w:t xml:space="preserve">complete </w:t>
        </w:r>
        <w:r w:rsidR="00072668" w:rsidRPr="00EB730B">
          <w:t xml:space="preserve">health </w:t>
        </w:r>
        <w:r w:rsidR="002B7725" w:rsidRPr="00EB730B">
          <w:t xml:space="preserve">records. </w:t>
        </w:r>
        <w:r w:rsidR="007B0F6A" w:rsidRPr="00EB730B">
          <w:t>The</w:t>
        </w:r>
        <w:r w:rsidR="006B5F20" w:rsidRPr="00EB730B">
          <w:t xml:space="preserve"> </w:t>
        </w:r>
        <w:r w:rsidR="00712CC9" w:rsidRPr="00EB730B">
          <w:t>Practitioner</w:t>
        </w:r>
      </w:ins>
      <w:r w:rsidR="002B7725" w:rsidRPr="003B4037">
        <w:t xml:space="preserve"> shall complete the identified records</w:t>
      </w:r>
      <w:del w:id="1840" w:author="Ogborn, Malcolm" w:date="2018-09-12T06:29:00Z">
        <w:r>
          <w:delText>.   A 7</w:delText>
        </w:r>
      </w:del>
      <w:ins w:id="1841" w:author="Ogborn, Malcolm" w:date="2018-09-12T06:29:00Z">
        <w:r w:rsidR="007B0F6A" w:rsidRPr="00EB730B">
          <w:t xml:space="preserve"> within 14 days of this notice</w:t>
        </w:r>
        <w:r w:rsidR="006B5F20" w:rsidRPr="00EB730B">
          <w:t xml:space="preserve"> being issued</w:t>
        </w:r>
        <w:r w:rsidR="002B7725" w:rsidRPr="00EB730B">
          <w:t>.</w:t>
        </w:r>
        <w:r w:rsidR="00FD242E" w:rsidRPr="00EB730B">
          <w:t xml:space="preserve"> </w:t>
        </w:r>
        <w:r w:rsidR="007B0F6A" w:rsidRPr="00EB730B">
          <w:t xml:space="preserve">Should the records remain incomplete </w:t>
        </w:r>
        <w:r w:rsidR="00CF7FA2" w:rsidRPr="00EB730B">
          <w:t>after</w:t>
        </w:r>
        <w:r w:rsidR="007B0F6A" w:rsidRPr="00EB730B">
          <w:t xml:space="preserve"> </w:t>
        </w:r>
        <w:r w:rsidR="00CF7FA2" w:rsidRPr="00EB730B">
          <w:t>that time</w:t>
        </w:r>
        <w:r w:rsidR="007B0F6A" w:rsidRPr="00EB730B">
          <w:t>, a</w:t>
        </w:r>
        <w:r w:rsidR="002B7725" w:rsidRPr="00EB730B">
          <w:t xml:space="preserve"> </w:t>
        </w:r>
        <w:r w:rsidR="000C5587" w:rsidRPr="00EB730B">
          <w:t>seven</w:t>
        </w:r>
      </w:ins>
      <w:r w:rsidR="002B7725" w:rsidRPr="003B4037">
        <w:t>-day pre-</w:t>
      </w:r>
      <w:del w:id="1842" w:author="Ogborn, Malcolm" w:date="2018-09-12T06:29:00Z">
        <w:r>
          <w:delText>notice</w:delText>
        </w:r>
      </w:del>
      <w:ins w:id="1843" w:author="Ogborn, Malcolm" w:date="2018-09-12T06:29:00Z">
        <w:r w:rsidR="002B7725" w:rsidRPr="00EB730B">
          <w:t>noti</w:t>
        </w:r>
        <w:r w:rsidR="00072668" w:rsidRPr="00EB730B">
          <w:t>fication</w:t>
        </w:r>
      </w:ins>
      <w:r w:rsidR="002B7725" w:rsidRPr="003B4037">
        <w:t xml:space="preserve"> of </w:t>
      </w:r>
      <w:del w:id="1844" w:author="Ogborn, Malcolm" w:date="2018-09-12T06:29:00Z">
        <w:r>
          <w:delText>automatic</w:delText>
        </w:r>
      </w:del>
      <w:ins w:id="1845" w:author="Ogborn, Malcolm" w:date="2018-09-12T06:29:00Z">
        <w:r w:rsidR="000C5587" w:rsidRPr="00EB730B">
          <w:t>administrative</w:t>
        </w:r>
      </w:ins>
      <w:r w:rsidR="000C5587" w:rsidRPr="003B4037">
        <w:t xml:space="preserve"> </w:t>
      </w:r>
      <w:r w:rsidR="002B7725" w:rsidRPr="003B4037">
        <w:t xml:space="preserve">suspension </w:t>
      </w:r>
      <w:r w:rsidR="007B0F6A" w:rsidRPr="003B4037">
        <w:t>will</w:t>
      </w:r>
      <w:r w:rsidR="00072668" w:rsidRPr="003B4037">
        <w:t xml:space="preserve"> </w:t>
      </w:r>
      <w:r w:rsidR="002B7725" w:rsidRPr="003B4037">
        <w:t>be issued</w:t>
      </w:r>
      <w:del w:id="1846" w:author="Ogborn, Malcolm" w:date="2018-09-12T06:29:00Z">
        <w:r>
          <w:delText xml:space="preserve"> should the</w:delText>
        </w:r>
      </w:del>
      <w:ins w:id="1847" w:author="Ogborn, Malcolm" w:date="2018-09-12T06:29:00Z">
        <w:r w:rsidR="002B7725" w:rsidRPr="00EB730B">
          <w:t xml:space="preserve">.  </w:t>
        </w:r>
        <w:r w:rsidR="00072668" w:rsidRPr="00EB730B">
          <w:t>Subsequent f</w:t>
        </w:r>
        <w:r w:rsidR="002B7725" w:rsidRPr="00EB730B">
          <w:t xml:space="preserve">ailure to </w:t>
        </w:r>
        <w:r w:rsidR="00072668" w:rsidRPr="00EB730B">
          <w:t>complete outstanding</w:t>
        </w:r>
      </w:ins>
      <w:r w:rsidR="00072668" w:rsidRPr="003B4037">
        <w:t xml:space="preserve"> records</w:t>
      </w:r>
      <w:r w:rsidR="002B7725" w:rsidRPr="003B4037">
        <w:t xml:space="preserve"> </w:t>
      </w:r>
      <w:del w:id="1848" w:author="Ogborn, Malcolm" w:date="2018-09-12T06:29:00Z">
        <w:r>
          <w:delText>remain incomplete.  Failure to do so may</w:delText>
        </w:r>
      </w:del>
      <w:ins w:id="1849" w:author="Ogborn, Malcolm" w:date="2018-09-12T06:29:00Z">
        <w:r w:rsidR="00072668" w:rsidRPr="00EB730B">
          <w:t>shall</w:t>
        </w:r>
      </w:ins>
      <w:r w:rsidR="00072668" w:rsidRPr="003B4037">
        <w:t xml:space="preserve"> </w:t>
      </w:r>
      <w:r w:rsidR="002B7725" w:rsidRPr="003B4037">
        <w:t xml:space="preserve">result in </w:t>
      </w:r>
      <w:del w:id="1850" w:author="Ogborn, Malcolm" w:date="2018-09-12T06:29:00Z">
        <w:r>
          <w:delText>the</w:delText>
        </w:r>
      </w:del>
      <w:ins w:id="1851" w:author="Ogborn, Malcolm" w:date="2018-09-12T06:29:00Z">
        <w:r w:rsidR="00072668" w:rsidRPr="00EB730B">
          <w:t>an administrative</w:t>
        </w:r>
      </w:ins>
      <w:r w:rsidR="00072668" w:rsidRPr="003B4037">
        <w:t xml:space="preserve"> </w:t>
      </w:r>
      <w:r w:rsidR="002B7725" w:rsidRPr="003B4037">
        <w:t xml:space="preserve">suspension of all </w:t>
      </w:r>
      <w:del w:id="1852" w:author="Ogborn, Malcolm" w:date="2018-09-12T06:29:00Z">
        <w:r>
          <w:delText>hospital privileges</w:delText>
        </w:r>
      </w:del>
      <w:ins w:id="1853" w:author="Ogborn, Malcolm" w:date="2018-09-12T06:29:00Z">
        <w:r w:rsidR="00712CC9" w:rsidRPr="00EB730B">
          <w:t>Privileges</w:t>
        </w:r>
      </w:ins>
      <w:r w:rsidR="002B7725" w:rsidRPr="003B4037">
        <w:t xml:space="preserve"> except </w:t>
      </w:r>
      <w:del w:id="1854" w:author="Ogborn, Malcolm" w:date="2018-09-12T06:29:00Z">
        <w:r>
          <w:delText>for the</w:delText>
        </w:r>
      </w:del>
      <w:ins w:id="1855" w:author="Ogborn, Malcolm" w:date="2018-09-12T06:29:00Z">
        <w:r w:rsidR="002B6924" w:rsidRPr="00EB730B">
          <w:t xml:space="preserve">that </w:t>
        </w:r>
        <w:r w:rsidR="002B7725" w:rsidRPr="00EB730B">
          <w:t xml:space="preserve">the </w:t>
        </w:r>
        <w:r w:rsidR="007B0F6A" w:rsidRPr="00EB730B">
          <w:t xml:space="preserve">Practitioner shall continue </w:t>
        </w:r>
        <w:r w:rsidR="002B6924" w:rsidRPr="00EB730B">
          <w:t>to provide</w:t>
        </w:r>
      </w:ins>
      <w:r w:rsidR="002B6924" w:rsidRPr="003B4037">
        <w:t xml:space="preserve"> </w:t>
      </w:r>
      <w:r w:rsidR="002B7725" w:rsidRPr="003B4037">
        <w:t xml:space="preserve">ongoing care </w:t>
      </w:r>
      <w:del w:id="1856" w:author="Ogborn, Malcolm" w:date="2018-09-12T06:29:00Z">
        <w:r>
          <w:delText>of</w:delText>
        </w:r>
      </w:del>
      <w:ins w:id="1857" w:author="Ogborn, Malcolm" w:date="2018-09-12T06:29:00Z">
        <w:r w:rsidR="002B6924" w:rsidRPr="00EB730B">
          <w:t>for</w:t>
        </w:r>
      </w:ins>
      <w:r w:rsidR="002B6924" w:rsidRPr="003B4037">
        <w:t xml:space="preserve"> </w:t>
      </w:r>
      <w:r w:rsidR="002B7725" w:rsidRPr="003B4037">
        <w:t xml:space="preserve">patients already </w:t>
      </w:r>
      <w:del w:id="1858" w:author="Ogborn, Malcolm" w:date="2018-09-12T06:29:00Z">
        <w:r>
          <w:delText>in</w:delText>
        </w:r>
      </w:del>
      <w:ins w:id="1859" w:author="Ogborn, Malcolm" w:date="2018-09-12T06:29:00Z">
        <w:r w:rsidR="002B6924" w:rsidRPr="00EB730B">
          <w:t xml:space="preserve">admitted </w:t>
        </w:r>
        <w:r w:rsidR="007B0F6A" w:rsidRPr="00EB730B">
          <w:t>to</w:t>
        </w:r>
      </w:ins>
      <w:r w:rsidR="007B0F6A" w:rsidRPr="003B4037">
        <w:t xml:space="preserve"> hospital </w:t>
      </w:r>
      <w:r w:rsidR="002B7725" w:rsidRPr="003B4037">
        <w:t xml:space="preserve">and </w:t>
      </w:r>
      <w:ins w:id="1860" w:author="Ogborn, Malcolm" w:date="2018-09-12T06:29:00Z">
        <w:r w:rsidR="002B6924" w:rsidRPr="00EB730B">
          <w:t xml:space="preserve">to fulfill </w:t>
        </w:r>
        <w:r w:rsidR="00C9094A" w:rsidRPr="00EB730B">
          <w:t xml:space="preserve">medical </w:t>
        </w:r>
        <w:r w:rsidR="000C5587" w:rsidRPr="00EB730B">
          <w:t>department</w:t>
        </w:r>
        <w:r w:rsidR="007B0F6A" w:rsidRPr="00EB730B">
          <w:t xml:space="preserve"> </w:t>
        </w:r>
      </w:ins>
      <w:r w:rsidR="002B7725" w:rsidRPr="003B4037">
        <w:t xml:space="preserve">on-call obligations until the records are </w:t>
      </w:r>
      <w:del w:id="1861" w:author="Ogborn, Malcolm" w:date="2018-09-12T06:29:00Z">
        <w:r>
          <w:delText>completed</w:delText>
        </w:r>
      </w:del>
      <w:ins w:id="1862" w:author="Ogborn, Malcolm" w:date="2018-09-12T06:29:00Z">
        <w:r w:rsidR="002B7725" w:rsidRPr="00EB730B">
          <w:t>complete</w:t>
        </w:r>
      </w:ins>
      <w:r w:rsidR="002B7725" w:rsidRPr="003B4037">
        <w:t xml:space="preserve">.  </w:t>
      </w:r>
    </w:p>
    <w:p w14:paraId="6087913D" w14:textId="26EA7E59" w:rsidR="002B7725" w:rsidRPr="003B4037" w:rsidRDefault="00D33DEB" w:rsidP="0089471B">
      <w:pPr>
        <w:pStyle w:val="Heading4"/>
        <w:pPrChange w:id="1863" w:author="Ogborn, Malcolm" w:date="2018-09-12T06:29:00Z">
          <w:pPr>
            <w:numPr>
              <w:ilvl w:val="1"/>
              <w:numId w:val="100"/>
            </w:numPr>
            <w:tabs>
              <w:tab w:val="num" w:pos="1440"/>
            </w:tabs>
            <w:spacing w:after="240"/>
            <w:ind w:left="1440" w:hanging="720"/>
            <w:jc w:val="both"/>
          </w:pPr>
        </w:pPrChange>
      </w:pPr>
      <w:del w:id="1864" w:author="Ogborn, Malcolm" w:date="2018-09-12T06:29:00Z">
        <w:r>
          <w:delText>Repeated failure to comply with the above regulations incurring</w:delText>
        </w:r>
      </w:del>
      <w:ins w:id="1865" w:author="Ogborn, Malcolm" w:date="2018-09-12T06:29:00Z">
        <w:r w:rsidR="00A61C0E" w:rsidRPr="00081FD6">
          <w:t xml:space="preserve">After </w:t>
        </w:r>
        <w:r w:rsidR="006B2EC8" w:rsidRPr="00081FD6">
          <w:t xml:space="preserve">a Practitioner receives </w:t>
        </w:r>
        <w:r w:rsidR="00A61C0E" w:rsidRPr="00081FD6">
          <w:t>three automatic suspensions in any consecutive 12-month period</w:t>
        </w:r>
        <w:r w:rsidR="006B2EC8" w:rsidRPr="00081FD6">
          <w:t>,</w:t>
        </w:r>
        <w:r w:rsidR="00A61C0E" w:rsidRPr="00081FD6">
          <w:t xml:space="preserve"> HAMAC may impose</w:t>
        </w:r>
      </w:ins>
      <w:r w:rsidR="00A61C0E" w:rsidRPr="003B4037">
        <w:t xml:space="preserve"> an automatic </w:t>
      </w:r>
      <w:ins w:id="1866" w:author="Ogborn, Malcolm" w:date="2018-09-12T06:29:00Z">
        <w:r w:rsidR="00A61C0E" w:rsidRPr="00081FD6">
          <w:t xml:space="preserve">full </w:t>
        </w:r>
      </w:ins>
      <w:r w:rsidR="00A61C0E" w:rsidRPr="003B4037">
        <w:t>suspension</w:t>
      </w:r>
      <w:r w:rsidR="002B7725" w:rsidRPr="003B4037">
        <w:t xml:space="preserve"> </w:t>
      </w:r>
      <w:del w:id="1867" w:author="Ogborn, Malcolm" w:date="2018-09-12T06:29:00Z">
        <w:r>
          <w:delText xml:space="preserve">on 3 occasions during any 12-month period may result in a suspension of </w:delText>
        </w:r>
      </w:del>
      <w:ins w:id="1868" w:author="Ogborn, Malcolm" w:date="2018-09-12T06:29:00Z">
        <w:r w:rsidR="00A61C0E" w:rsidRPr="00081FD6">
          <w:t xml:space="preserve">for </w:t>
        </w:r>
      </w:ins>
      <w:r w:rsidR="002B7725" w:rsidRPr="003B4037">
        <w:t>up to 30 days</w:t>
      </w:r>
      <w:del w:id="1869" w:author="Ogborn, Malcolm" w:date="2018-09-12T06:29:00Z">
        <w:r>
          <w:delText xml:space="preserve"> of all privileges following a review by the HAMAC</w:delText>
        </w:r>
      </w:del>
      <w:r w:rsidR="002B7725" w:rsidRPr="003B4037">
        <w:t xml:space="preserve">.  </w:t>
      </w:r>
    </w:p>
    <w:p w14:paraId="0CFDEC95" w14:textId="77777777" w:rsidR="00D33DEB" w:rsidRDefault="00D33DEB">
      <w:pPr>
        <w:numPr>
          <w:ilvl w:val="1"/>
          <w:numId w:val="100"/>
        </w:numPr>
        <w:spacing w:after="240" w:line="240" w:lineRule="auto"/>
        <w:rPr>
          <w:del w:id="1870" w:author="Ogborn, Malcolm" w:date="2018-09-12T06:29:00Z"/>
        </w:rPr>
      </w:pPr>
      <w:bookmarkStart w:id="1871" w:name="_Toc479168464"/>
      <w:bookmarkStart w:id="1872" w:name="_Toc479168630"/>
      <w:bookmarkStart w:id="1873" w:name="_Toc480288319"/>
      <w:bookmarkStart w:id="1874" w:name="_Toc480534342"/>
      <w:bookmarkStart w:id="1875" w:name="_Toc489515259"/>
      <w:del w:id="1876" w:author="Ogborn, Malcolm" w:date="2018-09-12T06:29:00Z">
        <w:r>
          <w:delText>Physicians whose privileges remain suspended more than 30 days will be reported to the BC College of Physicians &amp; Surgeons.</w:delText>
        </w:r>
      </w:del>
    </w:p>
    <w:p w14:paraId="4BDBCB71" w14:textId="77777777" w:rsidR="002B7725" w:rsidRPr="003B4037" w:rsidRDefault="002B7725" w:rsidP="00FF1030">
      <w:pPr>
        <w:pStyle w:val="Heading3"/>
        <w:numPr>
          <w:ilvl w:val="2"/>
          <w:numId w:val="8"/>
        </w:numPr>
        <w:pPrChange w:id="1877" w:author="Ogborn, Malcolm" w:date="2018-09-12T06:29:00Z">
          <w:pPr>
            <w:keepNext/>
            <w:numPr>
              <w:numId w:val="98"/>
            </w:numPr>
            <w:tabs>
              <w:tab w:val="left" w:pos="720"/>
            </w:tabs>
            <w:spacing w:after="240"/>
            <w:ind w:left="432" w:hanging="432"/>
            <w:jc w:val="both"/>
          </w:pPr>
        </w:pPrChange>
      </w:pPr>
      <w:r w:rsidRPr="003B4037">
        <w:t>Release of Health Records</w:t>
      </w:r>
      <w:bookmarkEnd w:id="1871"/>
      <w:bookmarkEnd w:id="1872"/>
      <w:bookmarkEnd w:id="1873"/>
      <w:bookmarkEnd w:id="1874"/>
      <w:bookmarkEnd w:id="1875"/>
      <w:r w:rsidRPr="003B4037">
        <w:t xml:space="preserve"> </w:t>
      </w:r>
    </w:p>
    <w:p w14:paraId="4A1898AC" w14:textId="63E67CDB" w:rsidR="002B7725" w:rsidRPr="003B4037" w:rsidRDefault="00D33DEB" w:rsidP="0089471B">
      <w:pPr>
        <w:pStyle w:val="Heading4"/>
        <w:pPrChange w:id="1878" w:author="Ogborn, Malcolm" w:date="2018-09-12T06:29:00Z">
          <w:pPr>
            <w:numPr>
              <w:ilvl w:val="1"/>
              <w:numId w:val="101"/>
            </w:numPr>
            <w:tabs>
              <w:tab w:val="num" w:pos="1440"/>
            </w:tabs>
            <w:spacing w:after="240"/>
            <w:ind w:left="1440" w:hanging="720"/>
            <w:jc w:val="both"/>
          </w:pPr>
        </w:pPrChange>
      </w:pPr>
      <w:del w:id="1879" w:author="Ogborn, Malcolm" w:date="2018-09-12T06:29:00Z">
        <w:r>
          <w:delText>Health records</w:delText>
        </w:r>
      </w:del>
      <w:ins w:id="1880" w:author="Ogborn, Malcolm" w:date="2018-09-12T06:29:00Z">
        <w:r w:rsidR="002B7725" w:rsidRPr="00EB730B">
          <w:t xml:space="preserve">All health </w:t>
        </w:r>
        <w:r w:rsidR="008A2D4E" w:rsidRPr="00EB730B">
          <w:t>r</w:t>
        </w:r>
        <w:r w:rsidR="002B7725" w:rsidRPr="00EB730B">
          <w:t>ecords</w:t>
        </w:r>
        <w:r w:rsidR="00C9094A" w:rsidRPr="00EB730B">
          <w:t xml:space="preserve"> maintained in VIHA-operated Facilities</w:t>
        </w:r>
        <w:r w:rsidR="002B7725" w:rsidRPr="00EB730B">
          <w:t xml:space="preserve">, paper-based </w:t>
        </w:r>
        <w:r w:rsidR="00BC6E72" w:rsidRPr="00EB730B">
          <w:t xml:space="preserve">or </w:t>
        </w:r>
        <w:r w:rsidR="002B7725" w:rsidRPr="00EB730B">
          <w:t>electronic,</w:t>
        </w:r>
      </w:ins>
      <w:r w:rsidR="002B7725" w:rsidRPr="003B4037">
        <w:t xml:space="preserve"> are </w:t>
      </w:r>
      <w:del w:id="1881" w:author="Ogborn, Malcolm" w:date="2018-09-12T06:29:00Z">
        <w:r>
          <w:delText>owned by</w:delText>
        </w:r>
      </w:del>
      <w:ins w:id="1882" w:author="Ogborn, Malcolm" w:date="2018-09-12T06:29:00Z">
        <w:r w:rsidR="00BC6E72" w:rsidRPr="00EB730B">
          <w:t>the property of</w:t>
        </w:r>
      </w:ins>
      <w:r w:rsidR="002B7725" w:rsidRPr="003B4037">
        <w:t xml:space="preserve"> </w:t>
      </w:r>
      <w:r w:rsidR="00BC6E72" w:rsidRPr="003B4037">
        <w:t>VIHA</w:t>
      </w:r>
      <w:del w:id="1883" w:author="Ogborn, Malcolm" w:date="2018-09-12T06:29:00Z">
        <w:r>
          <w:delText xml:space="preserve"> and are</w:delText>
        </w:r>
      </w:del>
      <w:ins w:id="1884" w:author="Ogborn, Malcolm" w:date="2018-09-12T06:29:00Z">
        <w:r w:rsidR="00BC6E72" w:rsidRPr="00EB730B">
          <w:t>. They</w:t>
        </w:r>
        <w:r w:rsidR="002B7725" w:rsidRPr="00EB730B">
          <w:t xml:space="preserve"> </w:t>
        </w:r>
        <w:r w:rsidR="00BC6E72" w:rsidRPr="00EB730B">
          <w:t>shall</w:t>
        </w:r>
      </w:ins>
      <w:r w:rsidR="002B7725" w:rsidRPr="003B4037">
        <w:t xml:space="preserve"> not to be</w:t>
      </w:r>
      <w:r w:rsidR="00C9094A" w:rsidRPr="003B4037">
        <w:t xml:space="preserve"> </w:t>
      </w:r>
      <w:ins w:id="1885" w:author="Ogborn, Malcolm" w:date="2018-09-12T06:29:00Z">
        <w:r w:rsidR="00C9094A" w:rsidRPr="00EB730B">
          <w:t>copied or</w:t>
        </w:r>
        <w:r w:rsidR="002B7725" w:rsidRPr="00EB730B">
          <w:t xml:space="preserve"> </w:t>
        </w:r>
      </w:ins>
      <w:r w:rsidR="002B7725" w:rsidRPr="003B4037">
        <w:t xml:space="preserve">removed from a </w:t>
      </w:r>
      <w:del w:id="1886" w:author="Ogborn, Malcolm" w:date="2018-09-12T06:29:00Z">
        <w:r>
          <w:delText xml:space="preserve">facility </w:delText>
        </w:r>
      </w:del>
      <w:ins w:id="1887" w:author="Ogborn, Malcolm" w:date="2018-09-12T06:29:00Z">
        <w:r w:rsidR="00BC6E72" w:rsidRPr="00EB730B">
          <w:t xml:space="preserve">VIHA </w:t>
        </w:r>
        <w:r w:rsidR="00B60FAE" w:rsidRPr="00EB730B">
          <w:t>Facility</w:t>
        </w:r>
        <w:r w:rsidR="002B7725" w:rsidRPr="00EB730B">
          <w:t xml:space="preserve"> </w:t>
        </w:r>
      </w:ins>
      <w:r w:rsidR="002B7725" w:rsidRPr="003B4037">
        <w:t xml:space="preserve">without the </w:t>
      </w:r>
      <w:ins w:id="1888" w:author="Ogborn, Malcolm" w:date="2018-09-12T06:29:00Z">
        <w:r w:rsidR="00C9094A" w:rsidRPr="00EB730B">
          <w:t xml:space="preserve">express </w:t>
        </w:r>
        <w:r w:rsidR="00BC6E72" w:rsidRPr="00EB730B">
          <w:t xml:space="preserve">written </w:t>
        </w:r>
      </w:ins>
      <w:r w:rsidR="002B7725" w:rsidRPr="003B4037">
        <w:t xml:space="preserve">permission of the </w:t>
      </w:r>
      <w:del w:id="1889" w:author="Ogborn, Malcolm" w:date="2018-09-12T06:29:00Z">
        <w:r>
          <w:delText xml:space="preserve">Director, </w:delText>
        </w:r>
      </w:del>
      <w:r w:rsidR="002B7725" w:rsidRPr="003B4037">
        <w:t xml:space="preserve">Health Records </w:t>
      </w:r>
      <w:del w:id="1890" w:author="Ogborn, Malcolm" w:date="2018-09-12T06:29:00Z">
        <w:r>
          <w:delText xml:space="preserve">Services (or designate), or </w:delText>
        </w:r>
      </w:del>
      <w:ins w:id="1891" w:author="Ogborn, Malcolm" w:date="2018-09-12T06:29:00Z">
        <w:r w:rsidR="008A2D4E" w:rsidRPr="00EB730B">
          <w:t>Department</w:t>
        </w:r>
        <w:r w:rsidR="002B7725" w:rsidRPr="00EB730B">
          <w:t xml:space="preserve">, </w:t>
        </w:r>
      </w:ins>
      <w:r w:rsidR="00BC6E72" w:rsidRPr="003B4037">
        <w:t>a</w:t>
      </w:r>
      <w:r w:rsidR="00C9094A" w:rsidRPr="003B4037">
        <w:t xml:space="preserve">s </w:t>
      </w:r>
      <w:del w:id="1892" w:author="Ogborn, Malcolm" w:date="2018-09-12T06:29:00Z">
        <w:r>
          <w:delText>ordered by the courts.</w:delText>
        </w:r>
      </w:del>
      <w:ins w:id="1893" w:author="Ogborn, Malcolm" w:date="2018-09-12T06:29:00Z">
        <w:r w:rsidR="00C9094A" w:rsidRPr="00EB730B">
          <w:t>outlined in VIHA health-records policy.</w:t>
        </w:r>
      </w:ins>
      <w:r w:rsidR="00BC6E72" w:rsidRPr="003B4037">
        <w:t xml:space="preserve"> </w:t>
      </w:r>
    </w:p>
    <w:p w14:paraId="2CA5EA88" w14:textId="1C50CFFA" w:rsidR="002B7725" w:rsidRPr="003B4037" w:rsidRDefault="002B7725" w:rsidP="0089471B">
      <w:pPr>
        <w:pStyle w:val="Heading4"/>
        <w:pPrChange w:id="1894" w:author="Ogborn, Malcolm" w:date="2018-09-12T06:29:00Z">
          <w:pPr>
            <w:numPr>
              <w:ilvl w:val="1"/>
              <w:numId w:val="101"/>
            </w:numPr>
            <w:tabs>
              <w:tab w:val="num" w:pos="1440"/>
            </w:tabs>
            <w:spacing w:after="240"/>
            <w:ind w:left="1440" w:hanging="720"/>
            <w:jc w:val="both"/>
          </w:pPr>
        </w:pPrChange>
      </w:pPr>
      <w:r w:rsidRPr="003B4037">
        <w:t>Community</w:t>
      </w:r>
      <w:del w:id="1895" w:author="Ogborn, Malcolm" w:date="2018-09-12T06:29:00Z">
        <w:r w:rsidR="00D33DEB">
          <w:delText xml:space="preserve"> </w:delText>
        </w:r>
      </w:del>
      <w:ins w:id="1896" w:author="Ogborn, Malcolm" w:date="2018-09-12T06:29:00Z">
        <w:r w:rsidR="00C9094A" w:rsidRPr="00EB730B">
          <w:t>-</w:t>
        </w:r>
      </w:ins>
      <w:r w:rsidRPr="003B4037">
        <w:t>based</w:t>
      </w:r>
      <w:ins w:id="1897" w:author="Ogborn, Malcolm" w:date="2018-09-12T06:29:00Z">
        <w:r w:rsidRPr="00EB730B">
          <w:t xml:space="preserve"> paper</w:t>
        </w:r>
      </w:ins>
      <w:r w:rsidRPr="003B4037">
        <w:t xml:space="preserve"> </w:t>
      </w:r>
      <w:r w:rsidR="00C9094A" w:rsidRPr="003B4037">
        <w:t>h</w:t>
      </w:r>
      <w:r w:rsidR="00712CC9" w:rsidRPr="003B4037">
        <w:t xml:space="preserve">ealth </w:t>
      </w:r>
      <w:r w:rsidR="00C9094A" w:rsidRPr="003B4037">
        <w:t>r</w:t>
      </w:r>
      <w:r w:rsidR="00712CC9" w:rsidRPr="003B4037">
        <w:t>ecord</w:t>
      </w:r>
      <w:r w:rsidRPr="003B4037">
        <w:t xml:space="preserve">s may travel with the patient, family or caregiver during the provision of care. </w:t>
      </w:r>
    </w:p>
    <w:p w14:paraId="74233A65" w14:textId="45EC8619" w:rsidR="002B7725" w:rsidRPr="00EB730B" w:rsidRDefault="00D33DEB" w:rsidP="0089471B">
      <w:pPr>
        <w:pStyle w:val="Heading4"/>
        <w:rPr>
          <w:ins w:id="1898" w:author="Ogborn, Malcolm" w:date="2018-09-12T06:29:00Z"/>
        </w:rPr>
      </w:pPr>
      <w:del w:id="1899" w:author="Ogborn, Malcolm" w:date="2018-09-12T06:29:00Z">
        <w:r>
          <w:delText xml:space="preserve">All available VIHA records of any patient shall be available to </w:delText>
        </w:r>
      </w:del>
      <w:ins w:id="1900" w:author="Ogborn, Malcolm" w:date="2018-09-12T06:29:00Z">
        <w:r w:rsidR="00F34C78">
          <w:t>Community-</w:t>
        </w:r>
        <w:r w:rsidR="002B7725" w:rsidRPr="00EB730B">
          <w:t xml:space="preserve">based </w:t>
        </w:r>
        <w:r w:rsidR="0074156F" w:rsidRPr="00EB730B">
          <w:t>Electronic</w:t>
        </w:r>
        <w:r w:rsidR="00B60FAE" w:rsidRPr="00EB730B">
          <w:t xml:space="preserve"> Medical Record</w:t>
        </w:r>
        <w:r w:rsidR="002B7725" w:rsidRPr="00EB730B">
          <w:t xml:space="preserve">s (EMR) may be electronically transferred to or accessed by </w:t>
        </w:r>
      </w:ins>
      <w:r w:rsidR="002B7725" w:rsidRPr="003B4037">
        <w:t xml:space="preserve">a </w:t>
      </w:r>
      <w:del w:id="1901" w:author="Ogborn, Malcolm" w:date="2018-09-12T06:29:00Z">
        <w:r>
          <w:delText>practitioner</w:delText>
        </w:r>
      </w:del>
      <w:ins w:id="1902" w:author="Ogborn, Malcolm" w:date="2018-09-12T06:29:00Z">
        <w:r w:rsidR="00712CC9" w:rsidRPr="00EB730B">
          <w:t>Practitioner</w:t>
        </w:r>
      </w:ins>
      <w:r w:rsidR="002B7725" w:rsidRPr="003B4037">
        <w:t xml:space="preserve"> currently involved in the care of that patient. </w:t>
      </w:r>
    </w:p>
    <w:p w14:paraId="0684307A" w14:textId="77777777" w:rsidR="002B7725" w:rsidRPr="003B4037" w:rsidRDefault="00AD1053" w:rsidP="0089471B">
      <w:pPr>
        <w:pStyle w:val="Heading4"/>
        <w:pPrChange w:id="1903" w:author="Ogborn, Malcolm" w:date="2018-09-12T06:29:00Z">
          <w:pPr>
            <w:numPr>
              <w:ilvl w:val="1"/>
              <w:numId w:val="101"/>
            </w:numPr>
            <w:tabs>
              <w:tab w:val="num" w:pos="1440"/>
            </w:tabs>
            <w:spacing w:after="240"/>
            <w:ind w:left="1440" w:hanging="720"/>
            <w:jc w:val="both"/>
          </w:pPr>
        </w:pPrChange>
      </w:pPr>
      <w:ins w:id="1904" w:author="Ogborn, Malcolm" w:date="2018-09-12T06:29:00Z">
        <w:r w:rsidRPr="00EB730B">
          <w:t xml:space="preserve">A Practitioner may access all </w:t>
        </w:r>
        <w:r w:rsidR="002B7725" w:rsidRPr="00EB730B">
          <w:t xml:space="preserve">available </w:t>
        </w:r>
        <w:r w:rsidRPr="00EB730B">
          <w:t>VIHA</w:t>
        </w:r>
        <w:r w:rsidR="002B7725" w:rsidRPr="00EB730B">
          <w:t xml:space="preserve"> </w:t>
        </w:r>
        <w:r w:rsidRPr="00EB730B">
          <w:t>patient h</w:t>
        </w:r>
        <w:r w:rsidR="002B7725" w:rsidRPr="00EB730B">
          <w:t xml:space="preserve">ealth </w:t>
        </w:r>
        <w:r w:rsidRPr="00EB730B">
          <w:t>r</w:t>
        </w:r>
        <w:r w:rsidR="002B7725" w:rsidRPr="00EB730B">
          <w:t xml:space="preserve">ecords </w:t>
        </w:r>
        <w:r w:rsidR="00CD20C5" w:rsidRPr="00EB730B">
          <w:t>as long as</w:t>
        </w:r>
        <w:r w:rsidRPr="00EB730B">
          <w:t xml:space="preserve"> the Practitioner</w:t>
        </w:r>
        <w:r w:rsidR="00CD20C5" w:rsidRPr="00EB730B">
          <w:t xml:space="preserve"> is MRP or has been asked by the MRP to be</w:t>
        </w:r>
        <w:r w:rsidR="002B7725" w:rsidRPr="00EB730B">
          <w:t xml:space="preserve"> </w:t>
        </w:r>
        <w:r w:rsidRPr="00EB730B">
          <w:t xml:space="preserve">clinically </w:t>
        </w:r>
        <w:r w:rsidR="002B7725" w:rsidRPr="00EB730B">
          <w:t>involved in th</w:t>
        </w:r>
        <w:r w:rsidR="00CD20C5" w:rsidRPr="00EB730B">
          <w:t>at</w:t>
        </w:r>
        <w:r w:rsidR="002B7725" w:rsidRPr="00EB730B">
          <w:t xml:space="preserve"> patient</w:t>
        </w:r>
        <w:r w:rsidR="00CD20C5" w:rsidRPr="00EB730B">
          <w:t>’s care</w:t>
        </w:r>
        <w:r w:rsidR="002B7725" w:rsidRPr="00EB730B">
          <w:t xml:space="preserve">. </w:t>
        </w:r>
      </w:ins>
      <w:r w:rsidR="002B7725" w:rsidRPr="003B4037">
        <w:t xml:space="preserve"> </w:t>
      </w:r>
    </w:p>
    <w:p w14:paraId="18446E7F" w14:textId="2B1E5FC0" w:rsidR="00214523" w:rsidRPr="00EB730B" w:rsidRDefault="002B7725" w:rsidP="0089471B">
      <w:pPr>
        <w:pStyle w:val="Heading4"/>
        <w:rPr>
          <w:ins w:id="1905" w:author="Ogborn, Malcolm" w:date="2018-09-12T06:29:00Z"/>
        </w:rPr>
      </w:pPr>
      <w:r w:rsidRPr="003B4037">
        <w:t xml:space="preserve">Confidentiality of patient medical information is </w:t>
      </w:r>
      <w:del w:id="1906" w:author="Ogborn, Malcolm" w:date="2018-09-12T06:29:00Z">
        <w:r w:rsidR="00D33DEB">
          <w:delText>paramount.</w:delText>
        </w:r>
      </w:del>
      <w:ins w:id="1907" w:author="Ogborn, Malcolm" w:date="2018-09-12T06:29:00Z">
        <w:r w:rsidR="00B339CD" w:rsidRPr="00EB730B">
          <w:t>of utmost importance</w:t>
        </w:r>
        <w:r w:rsidRPr="00EB730B">
          <w:t>.</w:t>
        </w:r>
      </w:ins>
      <w:r w:rsidRPr="003B4037">
        <w:t xml:space="preserve">  Practitioners </w:t>
      </w:r>
      <w:del w:id="1908" w:author="Ogborn, Malcolm" w:date="2018-09-12T06:29:00Z">
        <w:r w:rsidR="00D33DEB">
          <w:delText xml:space="preserve">must respect and </w:delText>
        </w:r>
      </w:del>
      <w:ins w:id="1909" w:author="Ogborn, Malcolm" w:date="2018-09-12T06:29:00Z">
        <w:r w:rsidR="00B339CD" w:rsidRPr="00EB730B">
          <w:t xml:space="preserve">shall </w:t>
        </w:r>
      </w:ins>
      <w:r w:rsidRPr="003B4037">
        <w:t>adhere to</w:t>
      </w:r>
      <w:del w:id="1910" w:author="Ogborn, Malcolm" w:date="2018-09-12T06:29:00Z">
        <w:r w:rsidR="00D33DEB">
          <w:delText xml:space="preserve"> relevant organizational</w:delText>
        </w:r>
      </w:del>
      <w:ins w:id="1911" w:author="Ogborn, Malcolm" w:date="2018-09-12T06:29:00Z">
        <w:r w:rsidR="00214523" w:rsidRPr="00EB730B">
          <w:t>:</w:t>
        </w:r>
        <w:r w:rsidRPr="00EB730B">
          <w:t xml:space="preserve"> </w:t>
        </w:r>
      </w:ins>
    </w:p>
    <w:p w14:paraId="144FBE21" w14:textId="77777777" w:rsidR="00A82379" w:rsidRPr="00DE08E8" w:rsidRDefault="00922FD5" w:rsidP="00F34C78">
      <w:pPr>
        <w:pStyle w:val="Heading6"/>
        <w:numPr>
          <w:ilvl w:val="5"/>
          <w:numId w:val="61"/>
        </w:numPr>
        <w:spacing w:before="0" w:after="0" w:line="240" w:lineRule="auto"/>
        <w:rPr>
          <w:ins w:id="1912" w:author="Ogborn, Malcolm" w:date="2018-09-12T06:29:00Z"/>
          <w:rFonts w:eastAsia="Times New Roman"/>
        </w:rPr>
      </w:pPr>
      <w:ins w:id="1913" w:author="Ogborn, Malcolm" w:date="2018-09-12T06:29:00Z">
        <w:r w:rsidRPr="00DE08E8">
          <w:rPr>
            <w:rFonts w:eastAsia="Times New Roman"/>
          </w:rPr>
          <w:t>F</w:t>
        </w:r>
        <w:r w:rsidR="00A82379" w:rsidRPr="00DE08E8">
          <w:rPr>
            <w:rFonts w:eastAsia="Times New Roman"/>
          </w:rPr>
          <w:t>ederal or provincial legislation governing privacy and access to health records</w:t>
        </w:r>
        <w:r w:rsidR="00081FD6" w:rsidRPr="00DE08E8">
          <w:rPr>
            <w:rFonts w:eastAsia="Times New Roman"/>
          </w:rPr>
          <w:t>;</w:t>
        </w:r>
        <w:r w:rsidR="00A82379" w:rsidRPr="00DE08E8">
          <w:rPr>
            <w:rFonts w:eastAsia="Times New Roman"/>
          </w:rPr>
          <w:t xml:space="preserve"> </w:t>
        </w:r>
        <w:r w:rsidR="00081FD6" w:rsidRPr="00DE08E8">
          <w:rPr>
            <w:rFonts w:eastAsia="Times New Roman"/>
          </w:rPr>
          <w:t>and</w:t>
        </w:r>
      </w:ins>
    </w:p>
    <w:p w14:paraId="523DB01C" w14:textId="77777777" w:rsidR="00A82379" w:rsidRPr="003B4037" w:rsidRDefault="00B339CD" w:rsidP="00F34C78">
      <w:pPr>
        <w:pStyle w:val="Heading6"/>
        <w:spacing w:before="0" w:after="0" w:line="240" w:lineRule="auto"/>
        <w:pPrChange w:id="1914" w:author="Ogborn, Malcolm" w:date="2018-09-12T06:29:00Z">
          <w:pPr>
            <w:numPr>
              <w:ilvl w:val="1"/>
              <w:numId w:val="101"/>
            </w:numPr>
            <w:tabs>
              <w:tab w:val="num" w:pos="1440"/>
            </w:tabs>
            <w:spacing w:after="240"/>
            <w:ind w:left="1440" w:hanging="720"/>
            <w:jc w:val="both"/>
          </w:pPr>
        </w:pPrChange>
      </w:pPr>
      <w:proofErr w:type="gramStart"/>
      <w:ins w:id="1915" w:author="Ogborn, Malcolm" w:date="2018-09-12T06:29:00Z">
        <w:r w:rsidRPr="00EB730B">
          <w:rPr>
            <w:rFonts w:eastAsia="Times New Roman"/>
          </w:rPr>
          <w:t>VIHA</w:t>
        </w:r>
      </w:ins>
      <w:r w:rsidR="002B7725" w:rsidRPr="003B4037">
        <w:t xml:space="preserve"> policies</w:t>
      </w:r>
      <w:r w:rsidR="00150A51" w:rsidRPr="003B4037">
        <w:t xml:space="preserve"> </w:t>
      </w:r>
      <w:r w:rsidR="002B7725" w:rsidRPr="003B4037">
        <w:t xml:space="preserve">governing privacy and access to </w:t>
      </w:r>
      <w:r w:rsidR="00214523" w:rsidRPr="003B4037">
        <w:t>health records</w:t>
      </w:r>
      <w:r w:rsidR="00922FD5" w:rsidRPr="003B4037">
        <w:t>.</w:t>
      </w:r>
      <w:proofErr w:type="gramEnd"/>
    </w:p>
    <w:p w14:paraId="474C03DE" w14:textId="77777777" w:rsidR="00D33DEB" w:rsidRDefault="00D33DEB">
      <w:pPr>
        <w:pStyle w:val="Heading2"/>
        <w:spacing w:after="360"/>
        <w:rPr>
          <w:del w:id="1916" w:author="Ogborn, Malcolm" w:date="2018-09-12T06:29:00Z"/>
          <w:sz w:val="22"/>
        </w:rPr>
      </w:pPr>
      <w:bookmarkStart w:id="1917" w:name="_Toc473532868"/>
      <w:bookmarkStart w:id="1918" w:name="_Toc473532956"/>
      <w:bookmarkStart w:id="1919" w:name="_Toc473638870"/>
      <w:bookmarkStart w:id="1920" w:name="_Toc517336362"/>
      <w:bookmarkStart w:id="1921" w:name="_Toc517442480"/>
      <w:bookmarkStart w:id="1922" w:name="_Toc224709379"/>
      <w:bookmarkStart w:id="1923" w:name="_Toc245195337"/>
      <w:bookmarkEnd w:id="1917"/>
      <w:bookmarkEnd w:id="1918"/>
      <w:bookmarkEnd w:id="1919"/>
      <w:del w:id="1924" w:author="Ogborn, Malcolm" w:date="2018-09-12T06:29:00Z">
        <w:r>
          <w:rPr>
            <w:sz w:val="22"/>
          </w:rPr>
          <w:delText>SECTION 7 – QUALITY ASSURANCE, QUALITY IMPROVEMENT AND PEER REVIEW</w:delText>
        </w:r>
        <w:bookmarkEnd w:id="1922"/>
        <w:bookmarkEnd w:id="1923"/>
      </w:del>
    </w:p>
    <w:p w14:paraId="2399FDE3" w14:textId="4A3D418D" w:rsidR="00DA7088" w:rsidRPr="00233905" w:rsidRDefault="00D33DEB" w:rsidP="00FF1030">
      <w:pPr>
        <w:pStyle w:val="Heading2"/>
        <w:numPr>
          <w:ilvl w:val="1"/>
          <w:numId w:val="8"/>
        </w:numPr>
        <w:jc w:val="left"/>
        <w:rPr>
          <w:ins w:id="1925" w:author="Ogborn, Malcolm" w:date="2018-09-12T06:29:00Z"/>
          <w:rFonts w:asciiTheme="minorHAnsi" w:hAnsiTheme="minorHAnsi" w:cstheme="minorHAnsi"/>
        </w:rPr>
      </w:pPr>
      <w:del w:id="1926" w:author="Ogborn, Malcolm" w:date="2018-09-12T06:29:00Z">
        <w:r>
          <w:rPr>
            <w:sz w:val="22"/>
          </w:rPr>
          <w:delText xml:space="preserve">Quality assurance, quality improvement and peer reviews are processes that ensure appropriate standards and patterns of medical care are created and maintained throughout VIHA.  Medical staff are required to participate on quality committees relevant to their area of expertise as requested. </w:delText>
        </w:r>
      </w:del>
      <w:ins w:id="1927" w:author="Ogborn, Malcolm" w:date="2018-09-12T06:29:00Z">
        <w:r w:rsidR="00DA7088" w:rsidRPr="00233905">
          <w:rPr>
            <w:rFonts w:asciiTheme="minorHAnsi" w:hAnsiTheme="minorHAnsi" w:cstheme="minorHAnsi"/>
          </w:rPr>
          <w:t>Medical Staff Membership and Privileges</w:t>
        </w:r>
        <w:bookmarkEnd w:id="1564"/>
        <w:bookmarkEnd w:id="1920"/>
        <w:bookmarkEnd w:id="1921"/>
      </w:ins>
    </w:p>
    <w:p w14:paraId="65ADAD87" w14:textId="77777777" w:rsidR="00A6704B" w:rsidRPr="00233905" w:rsidRDefault="00C35417" w:rsidP="00FF1030">
      <w:pPr>
        <w:pStyle w:val="Heading3"/>
        <w:numPr>
          <w:ilvl w:val="2"/>
          <w:numId w:val="8"/>
        </w:numPr>
        <w:rPr>
          <w:ins w:id="1928" w:author="Ogborn, Malcolm" w:date="2018-09-12T06:29:00Z"/>
        </w:rPr>
      </w:pPr>
      <w:bookmarkStart w:id="1929" w:name="_Toc442960292"/>
      <w:ins w:id="1930" w:author="Ogborn, Malcolm" w:date="2018-09-12T06:29:00Z">
        <w:r w:rsidRPr="00233905">
          <w:t>Well</w:t>
        </w:r>
        <w:r w:rsidR="006A637A" w:rsidRPr="00233905">
          <w:t>-</w:t>
        </w:r>
        <w:r w:rsidR="00A05CF2" w:rsidRPr="00233905">
          <w:t xml:space="preserve">defined </w:t>
        </w:r>
        <w:r w:rsidRPr="00233905">
          <w:t xml:space="preserve">processes for application and maintenance of Medical Staff </w:t>
        </w:r>
        <w:r w:rsidR="00BD56B3" w:rsidRPr="00233905">
          <w:t>m</w:t>
        </w:r>
        <w:r w:rsidRPr="00233905">
          <w:t xml:space="preserve">embership and </w:t>
        </w:r>
        <w:r w:rsidR="00D46487" w:rsidRPr="00233905">
          <w:t>Privileges</w:t>
        </w:r>
        <w:r w:rsidRPr="00233905">
          <w:t xml:space="preserve"> within </w:t>
        </w:r>
        <w:r w:rsidR="0074156F" w:rsidRPr="00233905">
          <w:t>Facilities</w:t>
        </w:r>
        <w:r w:rsidRPr="00233905">
          <w:t xml:space="preserve"> operated by </w:t>
        </w:r>
        <w:r w:rsidR="006A637A" w:rsidRPr="00233905">
          <w:t>VIHA</w:t>
        </w:r>
        <w:r w:rsidRPr="00233905">
          <w:t xml:space="preserve"> are </w:t>
        </w:r>
        <w:r w:rsidR="00BD56B3" w:rsidRPr="00233905">
          <w:t>essential</w:t>
        </w:r>
        <w:r w:rsidRPr="00233905">
          <w:t xml:space="preserve">.  Terms and criteria for </w:t>
        </w:r>
        <w:r w:rsidR="00E239ED" w:rsidRPr="00233905">
          <w:t>a</w:t>
        </w:r>
        <w:r w:rsidRPr="00233905">
          <w:t>ppointment</w:t>
        </w:r>
        <w:r w:rsidR="00E239ED" w:rsidRPr="00233905">
          <w:t xml:space="preserve"> and</w:t>
        </w:r>
        <w:r w:rsidRPr="00233905">
          <w:t xml:space="preserve"> </w:t>
        </w:r>
        <w:r w:rsidR="00E239ED" w:rsidRPr="00233905">
          <w:t>m</w:t>
        </w:r>
        <w:r w:rsidRPr="00233905">
          <w:t>embership</w:t>
        </w:r>
        <w:r w:rsidR="00E239ED" w:rsidRPr="00233905">
          <w:t xml:space="preserve"> are detailed in Article 3 of the </w:t>
        </w:r>
        <w:r w:rsidR="000B535D">
          <w:fldChar w:fldCharType="begin"/>
        </w:r>
        <w:r w:rsidR="000B535D">
          <w:instrText xml:space="preserve"> HYPERLINK "https://intranet.viha.ca/pnp/pnpdocs/medical-staff-bylaws-vancouver-island-health-authority.pdf" </w:instrText>
        </w:r>
        <w:r w:rsidR="000B535D">
          <w:fldChar w:fldCharType="separate"/>
        </w:r>
        <w:r w:rsidR="00E239ED" w:rsidRPr="00081FD6">
          <w:t>Bylaws</w:t>
        </w:r>
        <w:r w:rsidR="000B535D">
          <w:fldChar w:fldCharType="end"/>
        </w:r>
        <w:r w:rsidR="00E239ED" w:rsidRPr="00233905">
          <w:t>. Procedures for</w:t>
        </w:r>
        <w:r w:rsidRPr="00233905">
          <w:t xml:space="preserve"> application</w:t>
        </w:r>
        <w:r w:rsidR="00E239ED" w:rsidRPr="00233905">
          <w:t>, appointment</w:t>
        </w:r>
        <w:r w:rsidRPr="00233905">
          <w:t xml:space="preserve"> and review are detailed in Articles 4 of the </w:t>
        </w:r>
        <w:r w:rsidR="00E033EE" w:rsidRPr="00233905">
          <w:t>Bylaws</w:t>
        </w:r>
        <w:r w:rsidRPr="00233905">
          <w:t>.</w:t>
        </w:r>
        <w:r w:rsidR="00B7604C" w:rsidRPr="00233905">
          <w:t xml:space="preserve"> </w:t>
        </w:r>
        <w:r w:rsidR="00E239ED" w:rsidRPr="00233905">
          <w:t xml:space="preserve"> </w:t>
        </w:r>
        <w:r w:rsidR="00BD56B3" w:rsidRPr="00233905">
          <w:t>VIHA</w:t>
        </w:r>
        <w:r w:rsidR="00E239ED" w:rsidRPr="00233905">
          <w:t xml:space="preserve"> supports consistency and transparency in these processes.  </w:t>
        </w:r>
      </w:ins>
    </w:p>
    <w:p w14:paraId="52E6F97F" w14:textId="77777777" w:rsidR="007F1A9B" w:rsidRPr="007C20EA" w:rsidRDefault="00A6704B" w:rsidP="00FF1030">
      <w:pPr>
        <w:pStyle w:val="Heading3"/>
        <w:numPr>
          <w:ilvl w:val="2"/>
          <w:numId w:val="8"/>
        </w:numPr>
        <w:rPr>
          <w:ins w:id="1931" w:author="Ogborn, Malcolm" w:date="2018-09-12T06:29:00Z"/>
        </w:rPr>
      </w:pPr>
      <w:bookmarkStart w:id="1932" w:name="_Toc517336363"/>
      <w:bookmarkStart w:id="1933" w:name="_Toc489515261"/>
      <w:ins w:id="1934" w:author="Ogborn, Malcolm" w:date="2018-09-12T06:29:00Z">
        <w:r w:rsidRPr="007C20EA">
          <w:t xml:space="preserve">Procedure </w:t>
        </w:r>
        <w:r w:rsidR="00B07D51" w:rsidRPr="007C20EA">
          <w:t xml:space="preserve">to Address </w:t>
        </w:r>
        <w:r w:rsidRPr="007C20EA">
          <w:t>Application</w:t>
        </w:r>
        <w:r w:rsidR="00B07D51" w:rsidRPr="007C20EA">
          <w:t xml:space="preserve"> Requests</w:t>
        </w:r>
        <w:r w:rsidRPr="007C20EA">
          <w:t xml:space="preserve"> </w:t>
        </w:r>
        <w:r w:rsidR="003F1F78" w:rsidRPr="007C20EA">
          <w:t>w</w:t>
        </w:r>
        <w:r w:rsidRPr="007C20EA">
          <w:t xml:space="preserve">hen </w:t>
        </w:r>
        <w:r w:rsidR="00BD56B3" w:rsidRPr="007C20EA">
          <w:t>N</w:t>
        </w:r>
        <w:r w:rsidRPr="007C20EA">
          <w:t xml:space="preserve">o </w:t>
        </w:r>
        <w:r w:rsidR="00BD56B3" w:rsidRPr="007C20EA">
          <w:t>V</w:t>
        </w:r>
        <w:r w:rsidRPr="007C20EA">
          <w:t xml:space="preserve">acancy </w:t>
        </w:r>
        <w:r w:rsidR="00376ACA" w:rsidRPr="007C20EA">
          <w:t>I</w:t>
        </w:r>
        <w:r w:rsidRPr="007C20EA">
          <w:t xml:space="preserve">s </w:t>
        </w:r>
        <w:r w:rsidR="00BD56B3" w:rsidRPr="007C20EA">
          <w:t>D</w:t>
        </w:r>
        <w:r w:rsidRPr="007C20EA">
          <w:t>eclare</w:t>
        </w:r>
        <w:r w:rsidR="007F1A9B" w:rsidRPr="007C20EA">
          <w:t>d</w:t>
        </w:r>
        <w:bookmarkEnd w:id="1932"/>
      </w:ins>
    </w:p>
    <w:bookmarkEnd w:id="1933"/>
    <w:p w14:paraId="01FE54BB" w14:textId="77777777" w:rsidR="007F1A9B" w:rsidRPr="00233905" w:rsidRDefault="007F1A9B" w:rsidP="0089471B">
      <w:pPr>
        <w:pStyle w:val="Heading4"/>
        <w:rPr>
          <w:ins w:id="1935" w:author="Ogborn, Malcolm" w:date="2018-09-12T06:29:00Z"/>
        </w:rPr>
      </w:pPr>
      <w:ins w:id="1936" w:author="Ogborn, Malcolm" w:date="2018-09-12T06:29:00Z">
        <w:r w:rsidRPr="00233905">
          <w:t>The procedures for application, appointment and review are set out in Article 4 of the Bylaws.</w:t>
        </w:r>
      </w:ins>
    </w:p>
    <w:p w14:paraId="15054A60" w14:textId="77777777" w:rsidR="00125F14" w:rsidRPr="00233905" w:rsidRDefault="008A3561" w:rsidP="0089471B">
      <w:pPr>
        <w:pStyle w:val="Heading4"/>
        <w:rPr>
          <w:ins w:id="1937" w:author="Ogborn, Malcolm" w:date="2018-09-12T06:29:00Z"/>
        </w:rPr>
      </w:pPr>
      <w:ins w:id="1938" w:author="Ogborn, Malcolm" w:date="2018-09-12T06:29:00Z">
        <w:r w:rsidRPr="00233905">
          <w:t>I</w:t>
        </w:r>
        <w:r w:rsidR="002255D9" w:rsidRPr="00233905">
          <w:t>ndividual</w:t>
        </w:r>
        <w:r w:rsidR="00125F14" w:rsidRPr="00233905">
          <w:t>s</w:t>
        </w:r>
        <w:r w:rsidR="002255D9" w:rsidRPr="00233905">
          <w:t xml:space="preserve"> </w:t>
        </w:r>
        <w:r w:rsidR="00A6704B" w:rsidRPr="00233905">
          <w:t>who submit unsolicited letter</w:t>
        </w:r>
        <w:r w:rsidR="00125F14" w:rsidRPr="00233905">
          <w:t>s</w:t>
        </w:r>
        <w:r w:rsidR="00A6704B" w:rsidRPr="00233905">
          <w:t xml:space="preserve"> of intent to apply for membership on the Medical Staff will be </w:t>
        </w:r>
        <w:r w:rsidR="00B07D51" w:rsidRPr="00233905">
          <w:t xml:space="preserve">notified </w:t>
        </w:r>
        <w:r w:rsidR="00A6704B" w:rsidRPr="00233905">
          <w:t>in writing that no vacancy</w:t>
        </w:r>
        <w:r w:rsidRPr="00233905">
          <w:t xml:space="preserve"> exists</w:t>
        </w:r>
        <w:r w:rsidR="00A6704B" w:rsidRPr="00233905">
          <w:t>.</w:t>
        </w:r>
        <w:r w:rsidR="00E239ED" w:rsidRPr="00233905">
          <w:t xml:space="preserve"> </w:t>
        </w:r>
        <w:r w:rsidR="00B07D51" w:rsidRPr="00233905">
          <w:t>A copy of each letter will be sent to the appropriate Department or Division Head for information.</w:t>
        </w:r>
      </w:ins>
    </w:p>
    <w:p w14:paraId="2B089943" w14:textId="77777777" w:rsidR="00B53D85" w:rsidRPr="003B4037" w:rsidRDefault="00E239ED" w:rsidP="00FF1030">
      <w:pPr>
        <w:pStyle w:val="Heading3"/>
        <w:numPr>
          <w:ilvl w:val="2"/>
          <w:numId w:val="8"/>
        </w:numPr>
        <w:rPr>
          <w:moveFrom w:id="1939" w:author="Ogborn, Malcolm" w:date="2018-09-12T06:29:00Z"/>
        </w:rPr>
        <w:pPrChange w:id="1940" w:author="Ogborn, Malcolm" w:date="2018-09-12T06:29:00Z">
          <w:pPr>
            <w:numPr>
              <w:numId w:val="102"/>
            </w:numPr>
            <w:tabs>
              <w:tab w:val="left" w:pos="720"/>
            </w:tabs>
            <w:spacing w:after="240"/>
            <w:ind w:left="432" w:hanging="432"/>
            <w:jc w:val="both"/>
          </w:pPr>
        </w:pPrChange>
      </w:pPr>
      <w:ins w:id="1941" w:author="Ogborn, Malcolm" w:date="2018-09-12T06:29:00Z">
        <w:r w:rsidRPr="00233905">
          <w:t xml:space="preserve">An unsolicited letter of intent to apply for membership on the Medical Staff </w:t>
        </w:r>
        <w:r w:rsidR="00B07D51" w:rsidRPr="00233905">
          <w:t>does not constitute</w:t>
        </w:r>
        <w:r w:rsidRPr="00233905">
          <w:t xml:space="preserve"> a</w:t>
        </w:r>
        <w:r w:rsidR="00B07D51" w:rsidRPr="00233905">
          <w:t>n</w:t>
        </w:r>
        <w:r w:rsidR="000B26EB" w:rsidRPr="00233905">
          <w:t xml:space="preserve"> </w:t>
        </w:r>
        <w:r w:rsidRPr="00233905">
          <w:t>application</w:t>
        </w:r>
      </w:ins>
      <w:moveFromRangeStart w:id="1942" w:author="Ogborn, Malcolm" w:date="2018-09-12T06:29:00Z" w:name="move524497109"/>
      <w:moveFrom w:id="1943" w:author="Ogborn, Malcolm" w:date="2018-09-12T06:29:00Z">
        <w:r w:rsidR="00B53D85" w:rsidRPr="003B4037">
          <w:t xml:space="preserve"> </w:t>
        </w:r>
      </w:moveFrom>
    </w:p>
    <w:p w14:paraId="202E5FB0" w14:textId="77777777" w:rsidR="00D33DEB" w:rsidRDefault="00166923">
      <w:pPr>
        <w:numPr>
          <w:ilvl w:val="0"/>
          <w:numId w:val="102"/>
        </w:numPr>
        <w:tabs>
          <w:tab w:val="clear" w:pos="432"/>
          <w:tab w:val="left" w:pos="720"/>
        </w:tabs>
        <w:spacing w:after="240" w:line="240" w:lineRule="auto"/>
        <w:ind w:left="0" w:firstLine="0"/>
        <w:rPr>
          <w:del w:id="1944" w:author="Ogborn, Malcolm" w:date="2018-09-12T06:29:00Z"/>
        </w:rPr>
      </w:pPr>
      <w:moveFrom w:id="1945" w:author="Ogborn, Malcolm" w:date="2018-09-12T06:29:00Z">
        <w:r w:rsidRPr="003B4037">
          <w:t>Departments</w:t>
        </w:r>
        <w:r w:rsidR="00B53D85" w:rsidRPr="003B4037">
          <w:t xml:space="preserve"> </w:t>
        </w:r>
      </w:moveFrom>
      <w:moveFromRangeEnd w:id="1942"/>
      <w:del w:id="1946" w:author="Ogborn, Malcolm" w:date="2018-09-12T06:29:00Z">
        <w:r w:rsidR="00D33DEB">
          <w:delText>shall be responsible for monitoring the quality of patient care and services provided by its Members.  Department members shall participate in a program of structured quality assurance regarding the care provided to patients by its Members, which shall at minimum include:</w:delText>
        </w:r>
      </w:del>
    </w:p>
    <w:p w14:paraId="2E19B729" w14:textId="77777777" w:rsidR="00D33DEB" w:rsidRDefault="00D33DEB">
      <w:pPr>
        <w:numPr>
          <w:ilvl w:val="1"/>
          <w:numId w:val="103"/>
        </w:numPr>
        <w:spacing w:after="0" w:line="240" w:lineRule="auto"/>
        <w:rPr>
          <w:del w:id="1947" w:author="Ogborn, Malcolm" w:date="2018-09-12T06:29:00Z"/>
        </w:rPr>
      </w:pPr>
      <w:del w:id="1948" w:author="Ogborn, Malcolm" w:date="2018-09-12T06:29:00Z">
        <w:r>
          <w:delText>Patient clinical outcomes;</w:delText>
        </w:r>
      </w:del>
    </w:p>
    <w:p w14:paraId="2B9459AA" w14:textId="77777777" w:rsidR="00D33DEB" w:rsidRDefault="00D33DEB">
      <w:pPr>
        <w:numPr>
          <w:ilvl w:val="1"/>
          <w:numId w:val="103"/>
        </w:numPr>
        <w:spacing w:after="0" w:line="240" w:lineRule="auto"/>
        <w:rPr>
          <w:del w:id="1949" w:author="Ogborn, Malcolm" w:date="2018-09-12T06:29:00Z"/>
        </w:rPr>
      </w:pPr>
      <w:del w:id="1950" w:author="Ogborn, Malcolm" w:date="2018-09-12T06:29:00Z">
        <w:r>
          <w:delText>Legislatively mandated reviews;</w:delText>
        </w:r>
      </w:del>
    </w:p>
    <w:p w14:paraId="7540AA51" w14:textId="77777777" w:rsidR="00D33DEB" w:rsidRDefault="00D33DEB">
      <w:pPr>
        <w:numPr>
          <w:ilvl w:val="1"/>
          <w:numId w:val="103"/>
        </w:numPr>
        <w:spacing w:after="0" w:line="240" w:lineRule="auto"/>
        <w:rPr>
          <w:del w:id="1951" w:author="Ogborn, Malcolm" w:date="2018-09-12T06:29:00Z"/>
        </w:rPr>
      </w:pPr>
      <w:del w:id="1952" w:author="Ogborn, Malcolm" w:date="2018-09-12T06:29:00Z">
        <w:r>
          <w:delText>Adverse clinical events arising from patient care; and</w:delText>
        </w:r>
      </w:del>
    </w:p>
    <w:p w14:paraId="4CD2E447" w14:textId="77777777" w:rsidR="00D33DEB" w:rsidRDefault="00D33DEB">
      <w:pPr>
        <w:numPr>
          <w:ilvl w:val="1"/>
          <w:numId w:val="103"/>
        </w:numPr>
        <w:spacing w:after="240" w:line="240" w:lineRule="auto"/>
        <w:rPr>
          <w:del w:id="1953" w:author="Ogborn, Malcolm" w:date="2018-09-12T06:29:00Z"/>
        </w:rPr>
      </w:pPr>
      <w:del w:id="1954" w:author="Ogborn, Malcolm" w:date="2018-09-12T06:29:00Z">
        <w:r>
          <w:delText>Mortality in acute care environments.</w:delText>
        </w:r>
      </w:del>
    </w:p>
    <w:p w14:paraId="12212320" w14:textId="77777777" w:rsidR="00D33DEB" w:rsidRDefault="00D33DEB">
      <w:pPr>
        <w:numPr>
          <w:ilvl w:val="0"/>
          <w:numId w:val="102"/>
        </w:numPr>
        <w:tabs>
          <w:tab w:val="clear" w:pos="432"/>
          <w:tab w:val="left" w:pos="720"/>
        </w:tabs>
        <w:spacing w:after="240" w:line="240" w:lineRule="auto"/>
        <w:ind w:left="0" w:firstLine="0"/>
        <w:rPr>
          <w:del w:id="1955" w:author="Ogborn, Malcolm" w:date="2018-09-12T06:29:00Z"/>
        </w:rPr>
      </w:pPr>
      <w:del w:id="1956" w:author="Ogborn, Malcolm" w:date="2018-09-12T06:29:00Z">
        <w:r>
          <w:delText>Quality assurance activities of Departments shall be performed</w:delText>
        </w:r>
      </w:del>
      <w:r w:rsidR="00E239ED" w:rsidRPr="003B4037">
        <w:t xml:space="preserve"> in accordance with </w:t>
      </w:r>
      <w:del w:id="1957" w:author="Ogborn, Malcolm" w:date="2018-09-12T06:29:00Z">
        <w:r>
          <w:delText xml:space="preserve">Section 51 of the </w:delText>
        </w:r>
        <w:r>
          <w:rPr>
            <w:i/>
            <w:iCs/>
          </w:rPr>
          <w:delText>Evidence Act</w:delText>
        </w:r>
        <w:r>
          <w:delText>.</w:delText>
        </w:r>
      </w:del>
    </w:p>
    <w:p w14:paraId="1C4D45FD" w14:textId="77777777" w:rsidR="00D33DEB" w:rsidRDefault="00D33DEB">
      <w:pPr>
        <w:numPr>
          <w:ilvl w:val="0"/>
          <w:numId w:val="102"/>
        </w:numPr>
        <w:tabs>
          <w:tab w:val="clear" w:pos="432"/>
          <w:tab w:val="left" w:pos="720"/>
        </w:tabs>
        <w:spacing w:after="240" w:line="240" w:lineRule="auto"/>
        <w:ind w:left="0" w:firstLine="0"/>
        <w:rPr>
          <w:del w:id="1958" w:author="Ogborn, Malcolm" w:date="2018-09-12T06:29:00Z"/>
        </w:rPr>
      </w:pPr>
      <w:del w:id="1959" w:author="Ogborn, Malcolm" w:date="2018-09-12T06:29:00Z">
        <w:r>
          <w:delText>The recommendations of Departmental quality assurance activities shall be reported to the Quality Committee of the HAMAC.  Local medical advisory committees shall be involved in this process.</w:delText>
        </w:r>
      </w:del>
    </w:p>
    <w:p w14:paraId="5B82B9B3" w14:textId="77777777" w:rsidR="00D33DEB" w:rsidRDefault="00D33DEB">
      <w:pPr>
        <w:numPr>
          <w:ilvl w:val="0"/>
          <w:numId w:val="102"/>
        </w:numPr>
        <w:tabs>
          <w:tab w:val="clear" w:pos="432"/>
          <w:tab w:val="left" w:pos="720"/>
        </w:tabs>
        <w:spacing w:after="240" w:line="240" w:lineRule="auto"/>
        <w:ind w:left="0" w:firstLine="0"/>
        <w:rPr>
          <w:del w:id="1960" w:author="Ogborn, Malcolm" w:date="2018-09-12T06:29:00Z"/>
        </w:rPr>
      </w:pPr>
      <w:del w:id="1961" w:author="Ogborn, Malcolm" w:date="2018-09-12T06:29:00Z">
        <w:r>
          <w:delText>The specific quality assurance activities of the Department shall be described in the Department policies and procedures.</w:delText>
        </w:r>
      </w:del>
    </w:p>
    <w:p w14:paraId="07030073" w14:textId="40940518" w:rsidR="00A6704B" w:rsidRPr="003B4037" w:rsidRDefault="00D33DEB" w:rsidP="0089471B">
      <w:pPr>
        <w:pStyle w:val="Heading4"/>
        <w:pPrChange w:id="1962" w:author="Ogborn, Malcolm" w:date="2018-09-12T06:29:00Z">
          <w:pPr>
            <w:numPr>
              <w:numId w:val="102"/>
            </w:numPr>
            <w:tabs>
              <w:tab w:val="left" w:pos="720"/>
            </w:tabs>
            <w:spacing w:after="240"/>
            <w:jc w:val="both"/>
          </w:pPr>
        </w:pPrChange>
      </w:pPr>
      <w:del w:id="1963" w:author="Ogborn, Malcolm" w:date="2018-09-12T06:29:00Z">
        <w:r>
          <w:delText>Quality improvement activities are the shared responsibility</w:delText>
        </w:r>
      </w:del>
      <w:ins w:id="1964" w:author="Ogborn, Malcolm" w:date="2018-09-12T06:29:00Z">
        <w:r w:rsidR="00E239ED" w:rsidRPr="00233905">
          <w:t>Article 4.1.3</w:t>
        </w:r>
      </w:ins>
      <w:r w:rsidR="00E239ED" w:rsidRPr="003B4037">
        <w:t xml:space="preserve"> of the </w:t>
      </w:r>
      <w:del w:id="1965" w:author="Ogborn, Malcolm" w:date="2018-09-12T06:29:00Z">
        <w:r>
          <w:delText>Quality and Patient Safety portfolio.  Departments and their members are expected to participate in these multi-disciplinary processes</w:delText>
        </w:r>
      </w:del>
      <w:ins w:id="1966" w:author="Ogborn, Malcolm" w:date="2018-09-12T06:29:00Z">
        <w:r w:rsidR="00E239ED" w:rsidRPr="00233905">
          <w:t>Bylaws</w:t>
        </w:r>
      </w:ins>
      <w:r w:rsidR="00E239ED" w:rsidRPr="003B4037">
        <w:t>.</w:t>
      </w:r>
    </w:p>
    <w:p w14:paraId="09944A28" w14:textId="77777777" w:rsidR="00D33DEB" w:rsidRDefault="00D33DEB">
      <w:pPr>
        <w:pStyle w:val="Heading2"/>
        <w:spacing w:after="360"/>
        <w:rPr>
          <w:del w:id="1967" w:author="Ogborn, Malcolm" w:date="2018-09-12T06:29:00Z"/>
          <w:noProof/>
          <w:sz w:val="22"/>
        </w:rPr>
      </w:pPr>
      <w:bookmarkStart w:id="1968" w:name="_Toc473638872"/>
      <w:bookmarkStart w:id="1969" w:name="_Toc473638873"/>
      <w:bookmarkStart w:id="1970" w:name="_Toc474141796"/>
      <w:bookmarkStart w:id="1971" w:name="_Toc474142008"/>
      <w:bookmarkStart w:id="1972" w:name="_Toc474142609"/>
      <w:bookmarkStart w:id="1973" w:name="_Toc478479282"/>
      <w:bookmarkStart w:id="1974" w:name="_Toc479168466"/>
      <w:bookmarkStart w:id="1975" w:name="_Toc479168632"/>
      <w:bookmarkStart w:id="1976" w:name="_Toc480288321"/>
      <w:bookmarkStart w:id="1977" w:name="_Toc480534344"/>
      <w:bookmarkStart w:id="1978" w:name="_Toc489515262"/>
      <w:bookmarkStart w:id="1979" w:name="_Toc224709380"/>
      <w:bookmarkStart w:id="1980" w:name="_Toc245195338"/>
      <w:bookmarkEnd w:id="1968"/>
      <w:del w:id="1981" w:author="Ogborn, Malcolm" w:date="2018-09-12T06:29:00Z">
        <w:r>
          <w:rPr>
            <w:noProof/>
            <w:sz w:val="22"/>
          </w:rPr>
          <w:delText>SECTION 8 – MEDICAL STAFF MEMBERSHIP AND PRIVILEGES</w:delText>
        </w:r>
        <w:bookmarkEnd w:id="1979"/>
        <w:bookmarkEnd w:id="1980"/>
      </w:del>
    </w:p>
    <w:p w14:paraId="1934EF68" w14:textId="77777777" w:rsidR="00035011" w:rsidRPr="003B4037" w:rsidRDefault="00035011" w:rsidP="00FF1030">
      <w:pPr>
        <w:pStyle w:val="Heading3"/>
        <w:numPr>
          <w:ilvl w:val="2"/>
          <w:numId w:val="8"/>
        </w:numPr>
        <w:pPrChange w:id="1982" w:author="Ogborn, Malcolm" w:date="2018-09-12T06:29:00Z">
          <w:pPr>
            <w:keepNext/>
            <w:numPr>
              <w:numId w:val="104"/>
            </w:numPr>
            <w:tabs>
              <w:tab w:val="left" w:pos="720"/>
            </w:tabs>
            <w:spacing w:after="240"/>
            <w:ind w:left="432" w:hanging="432"/>
            <w:jc w:val="both"/>
          </w:pPr>
        </w:pPrChange>
      </w:pPr>
      <w:r w:rsidRPr="003B4037">
        <w:t>Appointment to the Medical Staff</w:t>
      </w:r>
      <w:bookmarkEnd w:id="1929"/>
      <w:bookmarkEnd w:id="1969"/>
      <w:bookmarkEnd w:id="1970"/>
      <w:bookmarkEnd w:id="1971"/>
      <w:bookmarkEnd w:id="1972"/>
      <w:bookmarkEnd w:id="1973"/>
      <w:bookmarkEnd w:id="1974"/>
      <w:bookmarkEnd w:id="1975"/>
      <w:bookmarkEnd w:id="1976"/>
      <w:bookmarkEnd w:id="1977"/>
      <w:bookmarkEnd w:id="1978"/>
      <w:ins w:id="1983" w:author="Ogborn, Malcolm" w:date="2018-09-12T06:29:00Z">
        <w:r w:rsidRPr="00233905">
          <w:t xml:space="preserve"> </w:t>
        </w:r>
      </w:ins>
      <w:bookmarkStart w:id="1984" w:name="_Toc442960294"/>
    </w:p>
    <w:p w14:paraId="1ED12207" w14:textId="5FF2D73C" w:rsidR="00035011" w:rsidRPr="003B4037" w:rsidRDefault="00035011" w:rsidP="0089471B">
      <w:pPr>
        <w:pStyle w:val="Heading4"/>
        <w:pPrChange w:id="1985" w:author="Ogborn, Malcolm" w:date="2018-09-12T06:29:00Z">
          <w:pPr>
            <w:numPr>
              <w:ilvl w:val="1"/>
              <w:numId w:val="105"/>
            </w:numPr>
            <w:tabs>
              <w:tab w:val="num" w:pos="1440"/>
            </w:tabs>
            <w:spacing w:after="240"/>
            <w:ind w:left="1440" w:hanging="720"/>
            <w:jc w:val="both"/>
          </w:pPr>
        </w:pPrChange>
      </w:pPr>
      <w:r w:rsidRPr="003B4037">
        <w:t xml:space="preserve">Terms and criteria for </w:t>
      </w:r>
      <w:del w:id="1986" w:author="Ogborn, Malcolm" w:date="2018-09-12T06:29:00Z">
        <w:r w:rsidR="00D33DEB">
          <w:delText>appointment</w:delText>
        </w:r>
      </w:del>
      <w:ins w:id="1987" w:author="Ogborn, Malcolm" w:date="2018-09-12T06:29:00Z">
        <w:r w:rsidR="00AE168C" w:rsidRPr="00233905">
          <w:t>Appointment</w:t>
        </w:r>
      </w:ins>
      <w:r w:rsidRPr="003B4037">
        <w:t xml:space="preserve"> to the </w:t>
      </w:r>
      <w:del w:id="1988" w:author="Ogborn, Malcolm" w:date="2018-09-12T06:29:00Z">
        <w:r w:rsidR="00D33DEB">
          <w:delText xml:space="preserve">medical staff </w:delText>
        </w:r>
      </w:del>
      <w:ins w:id="1989" w:author="Ogborn, Malcolm" w:date="2018-09-12T06:29:00Z">
        <w:r w:rsidRPr="00233905">
          <w:t xml:space="preserve">Medical Staff, </w:t>
        </w:r>
      </w:ins>
      <w:r w:rsidRPr="003B4037">
        <w:t>as well as procedures for application and review</w:t>
      </w:r>
      <w:ins w:id="1990" w:author="Ogborn, Malcolm" w:date="2018-09-12T06:29:00Z">
        <w:r w:rsidRPr="00233905">
          <w:t>,</w:t>
        </w:r>
      </w:ins>
      <w:r w:rsidRPr="003B4037">
        <w:t xml:space="preserve"> are detailed in Articles 3 and 4 of the </w:t>
      </w:r>
      <w:del w:id="1991" w:author="Ogborn, Malcolm" w:date="2018-09-12T06:29:00Z">
        <w:r w:rsidR="00D33DEB">
          <w:delText xml:space="preserve">Medical Staff </w:delText>
        </w:r>
      </w:del>
      <w:r w:rsidR="00E033EE" w:rsidRPr="003B4037">
        <w:t>Bylaws</w:t>
      </w:r>
      <w:r w:rsidR="00A429E4" w:rsidRPr="003B4037">
        <w:t>.</w:t>
      </w:r>
    </w:p>
    <w:p w14:paraId="6E9EDECD" w14:textId="77777777" w:rsidR="00D33DEB" w:rsidRDefault="00D33DEB">
      <w:pPr>
        <w:numPr>
          <w:ilvl w:val="1"/>
          <w:numId w:val="105"/>
        </w:numPr>
        <w:spacing w:after="240" w:line="240" w:lineRule="auto"/>
        <w:rPr>
          <w:del w:id="1992" w:author="Ogborn, Malcolm" w:date="2018-09-12T06:29:00Z"/>
        </w:rPr>
      </w:pPr>
      <w:del w:id="1993" w:author="Ogborn, Malcolm" w:date="2018-09-12T06:29:00Z">
        <w:r>
          <w:delText>Members of the medical staff are appointed</w:delText>
        </w:r>
      </w:del>
      <w:ins w:id="1994" w:author="Ogborn, Malcolm" w:date="2018-09-12T06:29:00Z">
        <w:r w:rsidR="00DD5916" w:rsidRPr="00233905">
          <w:t>Appointment</w:t>
        </w:r>
        <w:r w:rsidR="009963F7" w:rsidRPr="00233905">
          <w:t>s</w:t>
        </w:r>
      </w:ins>
      <w:r w:rsidR="00DD5916" w:rsidRPr="003B4037">
        <w:t xml:space="preserve"> to the </w:t>
      </w:r>
      <w:del w:id="1995" w:author="Ogborn, Malcolm" w:date="2018-09-12T06:29:00Z">
        <w:r>
          <w:delText xml:space="preserve">clinical Department(s) of medical staff of </w:delText>
        </w:r>
      </w:del>
      <w:r w:rsidR="009963F7" w:rsidRPr="003B4037">
        <w:t>VIHA</w:t>
      </w:r>
      <w:del w:id="1996" w:author="Ogborn, Malcolm" w:date="2018-09-12T06:29:00Z">
        <w:r>
          <w:delText xml:space="preserve">. </w:delText>
        </w:r>
      </w:del>
    </w:p>
    <w:p w14:paraId="5FD6615F" w14:textId="77777777" w:rsidR="00D33DEB" w:rsidRDefault="00D33DEB">
      <w:pPr>
        <w:numPr>
          <w:ilvl w:val="1"/>
          <w:numId w:val="105"/>
        </w:numPr>
        <w:spacing w:after="240" w:line="240" w:lineRule="auto"/>
        <w:rPr>
          <w:del w:id="1997" w:author="Ogborn, Malcolm" w:date="2018-09-12T06:29:00Z"/>
        </w:rPr>
      </w:pPr>
      <w:del w:id="1998" w:author="Ogborn, Malcolm" w:date="2018-09-12T06:29:00Z">
        <w:r>
          <w:delText>The local medical advisory committee (LMAC), as the governing committee for local medical staff, will recommend to the HAMAC the scope of privileges being requested in specific facilities based on the local need for the Member to complement local medical services.</w:delText>
        </w:r>
      </w:del>
    </w:p>
    <w:p w14:paraId="5F075FA4" w14:textId="77777777" w:rsidR="00D33DEB" w:rsidRDefault="00D33DEB">
      <w:pPr>
        <w:numPr>
          <w:ilvl w:val="1"/>
          <w:numId w:val="105"/>
        </w:numPr>
        <w:spacing w:after="240" w:line="240" w:lineRule="auto"/>
        <w:rPr>
          <w:del w:id="1999" w:author="Ogborn, Malcolm" w:date="2018-09-12T06:29:00Z"/>
        </w:rPr>
      </w:pPr>
      <w:del w:id="2000" w:author="Ogborn, Malcolm" w:date="2018-09-12T06:29:00Z">
        <w:r>
          <w:delText>Active Staff privileges may be limited in scope as defined by a Department, through its Department Head, subject to review and approval by the</w:delText>
        </w:r>
      </w:del>
      <w:r w:rsidR="009963F7" w:rsidRPr="003B4037">
        <w:t xml:space="preserve"> </w:t>
      </w:r>
      <w:r w:rsidR="00DD5916" w:rsidRPr="003B4037">
        <w:t xml:space="preserve">Medical </w:t>
      </w:r>
      <w:del w:id="2001" w:author="Ogborn, Malcolm" w:date="2018-09-12T06:29:00Z">
        <w:r>
          <w:delText xml:space="preserve">Planning and Credentials Committee.  </w:delText>
        </w:r>
      </w:del>
    </w:p>
    <w:p w14:paraId="38ECEE2C" w14:textId="77777777" w:rsidR="00D33DEB" w:rsidRDefault="00D33DEB">
      <w:pPr>
        <w:keepNext/>
        <w:numPr>
          <w:ilvl w:val="0"/>
          <w:numId w:val="104"/>
        </w:numPr>
        <w:tabs>
          <w:tab w:val="clear" w:pos="432"/>
          <w:tab w:val="left" w:pos="720"/>
        </w:tabs>
        <w:spacing w:after="240" w:line="240" w:lineRule="auto"/>
        <w:ind w:left="0" w:firstLine="0"/>
        <w:rPr>
          <w:del w:id="2002" w:author="Ogborn, Malcolm" w:date="2018-09-12T06:29:00Z"/>
        </w:rPr>
      </w:pPr>
      <w:del w:id="2003" w:author="Ogborn, Malcolm" w:date="2018-09-12T06:29:00Z">
        <w:r>
          <w:delText>Procedural Privileges</w:delText>
        </w:r>
      </w:del>
    </w:p>
    <w:p w14:paraId="7479CE6B" w14:textId="77777777" w:rsidR="00D33DEB" w:rsidRDefault="00D33DEB">
      <w:pPr>
        <w:numPr>
          <w:ilvl w:val="1"/>
          <w:numId w:val="106"/>
        </w:numPr>
        <w:spacing w:after="240" w:line="240" w:lineRule="auto"/>
        <w:rPr>
          <w:del w:id="2004" w:author="Ogborn, Malcolm" w:date="2018-09-12T06:29:00Z"/>
        </w:rPr>
      </w:pPr>
      <w:del w:id="2005" w:author="Ogborn, Malcolm" w:date="2018-09-12T06:29:00Z">
        <w:r>
          <w:delText>Physicians, Dentists and Midwives who are being or have been appointed to the medical staff must apply to the Board for procedural privileges.  The HAMAC will make recommendations to the Board based on input of the LMAC in which the privileges are being requested and input of the relevant Department Chief.</w:delText>
        </w:r>
      </w:del>
    </w:p>
    <w:p w14:paraId="7FF0E729" w14:textId="77777777" w:rsidR="00D33DEB" w:rsidRDefault="00D33DEB">
      <w:pPr>
        <w:numPr>
          <w:ilvl w:val="1"/>
          <w:numId w:val="106"/>
        </w:numPr>
        <w:spacing w:after="240" w:line="240" w:lineRule="auto"/>
        <w:rPr>
          <w:del w:id="2006" w:author="Ogborn, Malcolm" w:date="2018-09-12T06:29:00Z"/>
        </w:rPr>
      </w:pPr>
      <w:del w:id="2007" w:author="Ogborn, Malcolm" w:date="2018-09-12T06:29:00Z">
        <w:r>
          <w:delText>All procedural privileges require documentation of training and experience.  The granting of Procedural Privileges to a Member is dependent on the training, experience and qualifications of the Member requesting such Procedural Privileges as well as the service needs of the local medical staff and the ability of VIHA to provide adequate resources and staff to perform such a procedure.</w:delText>
        </w:r>
      </w:del>
    </w:p>
    <w:p w14:paraId="581337B0" w14:textId="174C8EA2" w:rsidR="009963F7" w:rsidRPr="003B4037" w:rsidRDefault="00D33DEB" w:rsidP="0089471B">
      <w:pPr>
        <w:pStyle w:val="Heading4"/>
        <w:pPrChange w:id="2008" w:author="Ogborn, Malcolm" w:date="2018-09-12T06:29:00Z">
          <w:pPr>
            <w:numPr>
              <w:ilvl w:val="1"/>
              <w:numId w:val="106"/>
            </w:numPr>
            <w:tabs>
              <w:tab w:val="num" w:pos="1440"/>
            </w:tabs>
            <w:spacing w:after="240"/>
            <w:ind w:left="1440" w:hanging="720"/>
            <w:jc w:val="both"/>
          </w:pPr>
        </w:pPrChange>
      </w:pPr>
      <w:del w:id="2009" w:author="Ogborn, Malcolm" w:date="2018-09-12T06:29:00Z">
        <w:r>
          <w:delText xml:space="preserve">Procedural privileges may be granted to a Member on the basis of adequate documentation provided by another British Columbia </w:delText>
        </w:r>
      </w:del>
      <w:ins w:id="2010" w:author="Ogborn, Malcolm" w:date="2018-09-12T06:29:00Z">
        <w:r w:rsidR="00DD5916" w:rsidRPr="00233905">
          <w:t xml:space="preserve">Staff </w:t>
        </w:r>
        <w:r w:rsidR="00F115C2" w:rsidRPr="00233905">
          <w:t>are</w:t>
        </w:r>
        <w:r w:rsidR="00DD5916" w:rsidRPr="00233905">
          <w:t xml:space="preserve"> </w:t>
        </w:r>
      </w:ins>
      <w:r w:rsidR="009963F7" w:rsidRPr="003B4037">
        <w:t>Health</w:t>
      </w:r>
      <w:del w:id="2011" w:author="Ogborn, Malcolm" w:date="2018-09-12T06:29:00Z">
        <w:r>
          <w:delText xml:space="preserve"> </w:delText>
        </w:r>
      </w:del>
      <w:ins w:id="2012" w:author="Ogborn, Malcolm" w:date="2018-09-12T06:29:00Z">
        <w:r w:rsidR="009963F7" w:rsidRPr="00233905">
          <w:t>-</w:t>
        </w:r>
      </w:ins>
      <w:r w:rsidR="009963F7" w:rsidRPr="003B4037">
        <w:t xml:space="preserve">Authority </w:t>
      </w:r>
      <w:del w:id="2013" w:author="Ogborn, Malcolm" w:date="2018-09-12T06:29:00Z">
        <w:r>
          <w:delText>or Facility where that Physician has obtained such procedural privileges</w:delText>
        </w:r>
      </w:del>
      <w:ins w:id="2014" w:author="Ogborn, Malcolm" w:date="2018-09-12T06:29:00Z">
        <w:r w:rsidR="009963F7" w:rsidRPr="00233905">
          <w:t>wide</w:t>
        </w:r>
      </w:ins>
      <w:r w:rsidR="009963F7" w:rsidRPr="003B4037">
        <w:t>.</w:t>
      </w:r>
    </w:p>
    <w:p w14:paraId="6F08A84D" w14:textId="77777777" w:rsidR="00D33DEB" w:rsidRDefault="00D33DEB">
      <w:pPr>
        <w:numPr>
          <w:ilvl w:val="1"/>
          <w:numId w:val="106"/>
        </w:numPr>
        <w:spacing w:after="240" w:line="240" w:lineRule="auto"/>
        <w:rPr>
          <w:del w:id="2015" w:author="Ogborn, Malcolm" w:date="2018-09-12T06:29:00Z"/>
        </w:rPr>
      </w:pPr>
      <w:del w:id="2016" w:author="Ogborn, Malcolm" w:date="2018-09-12T06:29:00Z">
        <w:r>
          <w:delText xml:space="preserve">As part of the annual review </w:delText>
        </w:r>
        <w:r w:rsidR="00001E20">
          <w:delText xml:space="preserve">(or otherwise as per Article 4.4.4 of the Bylaws) </w:delText>
        </w:r>
        <w:r>
          <w:delText>of all privileges, maintenance of procedural privileges will be determined by the Department Head’s evaluation of proven competence and ongoing expertise as well as program requirements.</w:delText>
        </w:r>
      </w:del>
    </w:p>
    <w:p w14:paraId="3A2D8ECE" w14:textId="77777777" w:rsidR="00D33DEB" w:rsidRDefault="00D33DEB">
      <w:pPr>
        <w:keepNext/>
        <w:numPr>
          <w:ilvl w:val="0"/>
          <w:numId w:val="104"/>
        </w:numPr>
        <w:tabs>
          <w:tab w:val="clear" w:pos="432"/>
          <w:tab w:val="left" w:pos="720"/>
        </w:tabs>
        <w:spacing w:after="240" w:line="240" w:lineRule="auto"/>
        <w:ind w:left="0" w:firstLine="0"/>
        <w:rPr>
          <w:del w:id="2017" w:author="Ogborn, Malcolm" w:date="2018-09-12T06:29:00Z"/>
        </w:rPr>
      </w:pPr>
      <w:del w:id="2018" w:author="Ogborn, Malcolm" w:date="2018-09-12T06:29:00Z">
        <w:r>
          <w:delText>Basic Procedural Privileges</w:delText>
        </w:r>
      </w:del>
    </w:p>
    <w:p w14:paraId="00CC3FFE" w14:textId="77777777" w:rsidR="00D33DEB" w:rsidRDefault="00D33DEB">
      <w:pPr>
        <w:numPr>
          <w:ilvl w:val="1"/>
          <w:numId w:val="107"/>
        </w:numPr>
        <w:spacing w:after="240" w:line="240" w:lineRule="auto"/>
        <w:rPr>
          <w:del w:id="2019" w:author="Ogborn, Malcolm" w:date="2018-09-12T06:29:00Z"/>
        </w:rPr>
      </w:pPr>
      <w:del w:id="2020" w:author="Ogborn, Malcolm" w:date="2018-09-12T06:29:00Z">
        <w:r>
          <w:delText>Certain procedural privileges will be defined by the Medical Planning and Credentials Committee as Basic Procedural Privileges and will be automatically granted to all Members within defined Departmental, Division or Section categories.</w:delText>
        </w:r>
      </w:del>
    </w:p>
    <w:p w14:paraId="36BFADDE" w14:textId="77777777" w:rsidR="00D33DEB" w:rsidRDefault="00D33DEB">
      <w:pPr>
        <w:numPr>
          <w:ilvl w:val="1"/>
          <w:numId w:val="107"/>
        </w:numPr>
        <w:spacing w:after="240" w:line="240" w:lineRule="auto"/>
        <w:rPr>
          <w:del w:id="2021" w:author="Ogborn, Malcolm" w:date="2018-09-12T06:29:00Z"/>
        </w:rPr>
      </w:pPr>
      <w:del w:id="2022" w:author="Ogborn, Malcolm" w:date="2018-09-12T06:29:00Z">
        <w:r>
          <w:delText>Basic Procedural privileges will be reviewed and amended as directed by the Medical Planning and Credentials Committee based on input of the relevant Chief of the Department/Site/Division.</w:delText>
        </w:r>
      </w:del>
    </w:p>
    <w:p w14:paraId="727DF922" w14:textId="77777777" w:rsidR="00D33DEB" w:rsidRDefault="00D33DEB">
      <w:pPr>
        <w:keepNext/>
        <w:numPr>
          <w:ilvl w:val="0"/>
          <w:numId w:val="104"/>
        </w:numPr>
        <w:tabs>
          <w:tab w:val="clear" w:pos="432"/>
          <w:tab w:val="left" w:pos="720"/>
        </w:tabs>
        <w:spacing w:after="240" w:line="240" w:lineRule="auto"/>
        <w:ind w:left="0" w:firstLine="0"/>
        <w:rPr>
          <w:del w:id="2023" w:author="Ogborn, Malcolm" w:date="2018-09-12T06:29:00Z"/>
        </w:rPr>
      </w:pPr>
      <w:del w:id="2024" w:author="Ogborn, Malcolm" w:date="2018-09-12T06:29:00Z">
        <w:r>
          <w:delText>Advanced Procedural Privileges</w:delText>
        </w:r>
      </w:del>
    </w:p>
    <w:p w14:paraId="65CB90B3" w14:textId="77777777" w:rsidR="00D33DEB" w:rsidRDefault="00D33DEB">
      <w:pPr>
        <w:numPr>
          <w:ilvl w:val="1"/>
          <w:numId w:val="108"/>
        </w:numPr>
        <w:spacing w:after="240" w:line="240" w:lineRule="auto"/>
        <w:rPr>
          <w:del w:id="2025" w:author="Ogborn, Malcolm" w:date="2018-09-12T06:29:00Z"/>
        </w:rPr>
      </w:pPr>
      <w:del w:id="2026" w:author="Ogborn, Malcolm" w:date="2018-09-12T06:29:00Z">
        <w:r>
          <w:delText xml:space="preserve">The Medical Planning and Credentials Committee will define certain procedural privileges that require additional training, e.g. Anesthesia conducted by general practitioners. </w:delText>
        </w:r>
      </w:del>
    </w:p>
    <w:p w14:paraId="4D7B0CE7" w14:textId="77777777" w:rsidR="00D33DEB" w:rsidRDefault="00D33DEB">
      <w:pPr>
        <w:numPr>
          <w:ilvl w:val="1"/>
          <w:numId w:val="108"/>
        </w:numPr>
        <w:spacing w:after="240" w:line="240" w:lineRule="auto"/>
        <w:rPr>
          <w:del w:id="2027" w:author="Ogborn, Malcolm" w:date="2018-09-12T06:29:00Z"/>
        </w:rPr>
      </w:pPr>
      <w:del w:id="2028" w:author="Ogborn, Malcolm" w:date="2018-09-12T06:29:00Z">
        <w:r>
          <w:delText>These procedures may also include a group of related procedures (e.g. advanced laparoscopic general surgery) and will relate to the specific training, demonstrated expertise and current practice of the applicant member of the medical staff.</w:delText>
        </w:r>
      </w:del>
    </w:p>
    <w:p w14:paraId="04AAC6A6" w14:textId="77777777" w:rsidR="00D33DEB" w:rsidRDefault="00D33DEB">
      <w:pPr>
        <w:numPr>
          <w:ilvl w:val="1"/>
          <w:numId w:val="108"/>
        </w:numPr>
        <w:spacing w:after="240" w:line="240" w:lineRule="auto"/>
        <w:rPr>
          <w:del w:id="2029" w:author="Ogborn, Malcolm" w:date="2018-09-12T06:29:00Z"/>
        </w:rPr>
      </w:pPr>
      <w:del w:id="2030" w:author="Ogborn, Malcolm" w:date="2018-09-12T06:29:00Z">
        <w:r>
          <w:delText>Advanced Procedural privileges will be reviewed and amended as directed by the Medical Planning and Credentials Committee based on input from the relevant Chief of the Department/Site/Division.</w:delText>
        </w:r>
      </w:del>
    </w:p>
    <w:p w14:paraId="269381C8" w14:textId="77777777" w:rsidR="00D33DEB" w:rsidRDefault="00D33DEB">
      <w:pPr>
        <w:keepNext/>
        <w:numPr>
          <w:ilvl w:val="0"/>
          <w:numId w:val="104"/>
        </w:numPr>
        <w:tabs>
          <w:tab w:val="clear" w:pos="432"/>
          <w:tab w:val="left" w:pos="720"/>
        </w:tabs>
        <w:spacing w:after="240" w:line="240" w:lineRule="auto"/>
        <w:ind w:left="0" w:firstLine="0"/>
        <w:rPr>
          <w:del w:id="2031" w:author="Ogborn, Malcolm" w:date="2018-09-12T06:29:00Z"/>
        </w:rPr>
      </w:pPr>
      <w:del w:id="2032" w:author="Ogborn, Malcolm" w:date="2018-09-12T06:29:00Z">
        <w:r>
          <w:delText>Specific Procedural Privileges</w:delText>
        </w:r>
      </w:del>
    </w:p>
    <w:p w14:paraId="03E6A755" w14:textId="77777777" w:rsidR="00D33DEB" w:rsidRDefault="00D33DEB">
      <w:pPr>
        <w:numPr>
          <w:ilvl w:val="1"/>
          <w:numId w:val="109"/>
        </w:numPr>
        <w:spacing w:after="240" w:line="240" w:lineRule="auto"/>
        <w:rPr>
          <w:del w:id="2033" w:author="Ogborn, Malcolm" w:date="2018-09-12T06:29:00Z"/>
        </w:rPr>
      </w:pPr>
      <w:del w:id="2034" w:author="Ogborn, Malcolm" w:date="2018-09-12T06:29:00Z">
        <w:r>
          <w:delText>Specific Procedural Privileges require an individual application process in the following situations:</w:delText>
        </w:r>
      </w:del>
    </w:p>
    <w:p w14:paraId="42AE1AE8" w14:textId="77777777" w:rsidR="00D33DEB" w:rsidRDefault="00D33DEB">
      <w:pPr>
        <w:numPr>
          <w:ilvl w:val="2"/>
          <w:numId w:val="109"/>
        </w:numPr>
        <w:spacing w:after="240" w:line="240" w:lineRule="auto"/>
        <w:ind w:left="2160" w:hanging="720"/>
        <w:rPr>
          <w:del w:id="2035" w:author="Ogborn, Malcolm" w:date="2018-09-12T06:29:00Z"/>
        </w:rPr>
      </w:pPr>
      <w:del w:id="2036" w:author="Ogborn, Malcolm" w:date="2018-09-12T06:29:00Z">
        <w:r>
          <w:delText>The introduction of a new technology for which training has not previously been available to the specialty;</w:delText>
        </w:r>
      </w:del>
    </w:p>
    <w:p w14:paraId="2C4B0482" w14:textId="77777777" w:rsidR="00D33DEB" w:rsidRDefault="00D33DEB">
      <w:pPr>
        <w:numPr>
          <w:ilvl w:val="2"/>
          <w:numId w:val="109"/>
        </w:numPr>
        <w:spacing w:after="240" w:line="240" w:lineRule="auto"/>
        <w:ind w:left="2160" w:hanging="720"/>
        <w:rPr>
          <w:del w:id="2037" w:author="Ogborn, Malcolm" w:date="2018-09-12T06:29:00Z"/>
        </w:rPr>
      </w:pPr>
      <w:del w:id="2038" w:author="Ogborn, Malcolm" w:date="2018-09-12T06:29:00Z">
        <w:r>
          <w:delText>A request for privileges outside the applicant’s specialty area;</w:delText>
        </w:r>
      </w:del>
    </w:p>
    <w:p w14:paraId="54F8BAFA" w14:textId="77777777" w:rsidR="00D33DEB" w:rsidRDefault="00D33DEB">
      <w:pPr>
        <w:numPr>
          <w:ilvl w:val="2"/>
          <w:numId w:val="109"/>
        </w:numPr>
        <w:spacing w:after="240" w:line="240" w:lineRule="auto"/>
        <w:ind w:left="2160" w:hanging="720"/>
        <w:rPr>
          <w:del w:id="2039" w:author="Ogborn, Malcolm" w:date="2018-09-12T06:29:00Z"/>
        </w:rPr>
      </w:pPr>
      <w:del w:id="2040" w:author="Ogborn, Malcolm" w:date="2018-09-12T06:29:00Z">
        <w:r>
          <w:delText>A request by a non-Specialist for procedural privileges in a specialist area;</w:delText>
        </w:r>
      </w:del>
    </w:p>
    <w:p w14:paraId="6529FB29" w14:textId="77777777" w:rsidR="00D33DEB" w:rsidRDefault="00D33DEB">
      <w:pPr>
        <w:numPr>
          <w:ilvl w:val="2"/>
          <w:numId w:val="109"/>
        </w:numPr>
        <w:spacing w:after="240" w:line="240" w:lineRule="auto"/>
        <w:ind w:left="2160" w:hanging="720"/>
        <w:rPr>
          <w:del w:id="2041" w:author="Ogborn, Malcolm" w:date="2018-09-12T06:29:00Z"/>
        </w:rPr>
      </w:pPr>
      <w:del w:id="2042" w:author="Ogborn, Malcolm" w:date="2018-09-12T06:29:00Z">
        <w:r>
          <w:delText>A request for privileges generally not included in a specific staff category as defined in the Bylaws; and/or</w:delText>
        </w:r>
      </w:del>
    </w:p>
    <w:p w14:paraId="169534C8" w14:textId="77777777" w:rsidR="00D33DEB" w:rsidRDefault="00D33DEB">
      <w:pPr>
        <w:numPr>
          <w:ilvl w:val="2"/>
          <w:numId w:val="109"/>
        </w:numPr>
        <w:spacing w:after="240" w:line="240" w:lineRule="auto"/>
        <w:ind w:left="2160" w:hanging="720"/>
        <w:rPr>
          <w:del w:id="2043" w:author="Ogborn, Malcolm" w:date="2018-09-12T06:29:00Z"/>
        </w:rPr>
      </w:pPr>
      <w:del w:id="2044" w:author="Ogborn, Malcolm" w:date="2018-09-12T06:29:00Z">
        <w:r>
          <w:delText>Procedural privileges not included as basic or advanced privileges.</w:delText>
        </w:r>
      </w:del>
    </w:p>
    <w:p w14:paraId="75168ACF" w14:textId="77777777" w:rsidR="00D33DEB" w:rsidRDefault="00D33DEB">
      <w:pPr>
        <w:numPr>
          <w:ilvl w:val="1"/>
          <w:numId w:val="109"/>
        </w:numPr>
        <w:spacing w:after="240" w:line="240" w:lineRule="auto"/>
        <w:rPr>
          <w:del w:id="2045" w:author="Ogborn, Malcolm" w:date="2018-09-12T06:29:00Z"/>
        </w:rPr>
      </w:pPr>
      <w:del w:id="2046" w:author="Ogborn, Malcolm" w:date="2018-09-12T06:29:00Z">
        <w:r>
          <w:delText>The Department Chief, in consultation with the Chief of the specialty Division and/or Site (if applicable) in which the procedural privilege is requested, will determine and evaluate the training and experience required or gained by an applicant to support his or her request for Specific Procedural Privileges.  This may include supervision of the procedure by qualified physicians for a number of cases.</w:delText>
        </w:r>
      </w:del>
    </w:p>
    <w:p w14:paraId="7CD82334" w14:textId="77777777" w:rsidR="00D33DEB" w:rsidRDefault="00D33DEB">
      <w:pPr>
        <w:numPr>
          <w:ilvl w:val="1"/>
          <w:numId w:val="109"/>
        </w:numPr>
        <w:spacing w:after="240" w:line="240" w:lineRule="auto"/>
        <w:rPr>
          <w:del w:id="2047" w:author="Ogborn, Malcolm" w:date="2018-09-12T06:29:00Z"/>
        </w:rPr>
      </w:pPr>
      <w:del w:id="2048" w:author="Ogborn, Malcolm" w:date="2018-09-12T06:29:00Z">
        <w:r>
          <w:delText>The training and experience requirements will be determined as a standard for all new applicants.</w:delText>
        </w:r>
      </w:del>
    </w:p>
    <w:p w14:paraId="0ACB7369" w14:textId="77777777" w:rsidR="00D33DEB" w:rsidRDefault="00D33DEB">
      <w:pPr>
        <w:numPr>
          <w:ilvl w:val="1"/>
          <w:numId w:val="109"/>
        </w:numPr>
        <w:spacing w:after="240" w:line="240" w:lineRule="auto"/>
        <w:rPr>
          <w:del w:id="2049" w:author="Ogborn, Malcolm" w:date="2018-09-12T06:29:00Z"/>
        </w:rPr>
      </w:pPr>
      <w:del w:id="2050" w:author="Ogborn, Malcolm" w:date="2018-09-12T06:29:00Z">
        <w:r>
          <w:delText>In exceptional circumstances the Department Head may determine and evaluate the training and experience on an individual basis if the applicant does not meet the standard for new applicants but can demonstrate training and experience of a similar validity.</w:delText>
        </w:r>
      </w:del>
    </w:p>
    <w:p w14:paraId="3A173DD0" w14:textId="77777777" w:rsidR="00D33DEB" w:rsidRDefault="00D33DEB">
      <w:pPr>
        <w:numPr>
          <w:ilvl w:val="1"/>
          <w:numId w:val="109"/>
        </w:numPr>
        <w:spacing w:after="240" w:line="240" w:lineRule="auto"/>
        <w:rPr>
          <w:del w:id="2051" w:author="Ogborn, Malcolm" w:date="2018-09-12T06:29:00Z"/>
        </w:rPr>
      </w:pPr>
      <w:del w:id="2052" w:author="Ogborn, Malcolm" w:date="2018-09-12T06:29:00Z">
        <w:r>
          <w:delText>Where Specific Procedural Privileges have been granted, the Board in consultation with the HAMAC and Department Head may specify the frequency at which such a procedure should be performed for this specific procedural privilege to be retained by the Member.</w:delText>
        </w:r>
      </w:del>
    </w:p>
    <w:p w14:paraId="744C5046" w14:textId="77777777" w:rsidR="00F115C2" w:rsidRPr="00233905" w:rsidRDefault="00F115C2" w:rsidP="0089471B">
      <w:pPr>
        <w:pStyle w:val="Heading4"/>
        <w:rPr>
          <w:ins w:id="2053" w:author="Ogborn, Malcolm" w:date="2018-09-12T06:29:00Z"/>
        </w:rPr>
      </w:pPr>
      <w:ins w:id="2054" w:author="Ogborn, Malcolm" w:date="2018-09-12T06:29:00Z">
        <w:r w:rsidRPr="00233905">
          <w:t xml:space="preserve">Privileges </w:t>
        </w:r>
        <w:r w:rsidR="008B109F" w:rsidRPr="00233905">
          <w:t xml:space="preserve">define the scope </w:t>
        </w:r>
        <w:r w:rsidR="00CF27F3" w:rsidRPr="00233905">
          <w:t xml:space="preserve">and location </w:t>
        </w:r>
        <w:r w:rsidR="008B109F" w:rsidRPr="00233905">
          <w:t xml:space="preserve">of </w:t>
        </w:r>
        <w:r w:rsidR="00321088" w:rsidRPr="00233905">
          <w:t>a</w:t>
        </w:r>
        <w:r w:rsidR="008B109F" w:rsidRPr="00233905">
          <w:t xml:space="preserve"> Practitioner’s permit to practice </w:t>
        </w:r>
        <w:r w:rsidRPr="00233905">
          <w:t>in Facilities and Programs operated by VIHA</w:t>
        </w:r>
        <w:r w:rsidR="008B109F" w:rsidRPr="00233905">
          <w:t>.</w:t>
        </w:r>
        <w:r w:rsidR="00321088" w:rsidRPr="00233905">
          <w:t xml:space="preserve"> </w:t>
        </w:r>
        <w:r w:rsidR="00CF27F3" w:rsidRPr="00233905">
          <w:t xml:space="preserve">The Board </w:t>
        </w:r>
        <w:r w:rsidR="00321088" w:rsidRPr="00233905">
          <w:t>m</w:t>
        </w:r>
        <w:r w:rsidR="00F562C4" w:rsidRPr="00233905">
          <w:t xml:space="preserve">ay </w:t>
        </w:r>
        <w:r w:rsidR="00CF27F3" w:rsidRPr="00233905">
          <w:t>grant</w:t>
        </w:r>
        <w:r w:rsidR="00F562C4" w:rsidRPr="00233905">
          <w:t xml:space="preserve"> </w:t>
        </w:r>
        <w:r w:rsidR="00CF27F3" w:rsidRPr="00233905">
          <w:t xml:space="preserve">Privileges </w:t>
        </w:r>
        <w:r w:rsidR="00F562C4" w:rsidRPr="00233905">
          <w:t>for more than one F</w:t>
        </w:r>
        <w:r w:rsidR="00321088" w:rsidRPr="00233905">
          <w:t>acility or Program</w:t>
        </w:r>
        <w:r w:rsidR="00F562C4" w:rsidRPr="00233905">
          <w:t xml:space="preserve"> after considering </w:t>
        </w:r>
        <w:r w:rsidR="00CF27F3" w:rsidRPr="00233905">
          <w:t xml:space="preserve">the recommendation of </w:t>
        </w:r>
        <w:r w:rsidR="00F562C4" w:rsidRPr="00233905">
          <w:t>HAMAC.</w:t>
        </w:r>
      </w:ins>
    </w:p>
    <w:p w14:paraId="2EB07881" w14:textId="77777777" w:rsidR="00CF27F3" w:rsidRPr="00233905" w:rsidRDefault="00DC1ECE" w:rsidP="0089471B">
      <w:pPr>
        <w:pStyle w:val="Heading4"/>
        <w:rPr>
          <w:ins w:id="2055" w:author="Ogborn, Malcolm" w:date="2018-09-12T06:29:00Z"/>
        </w:rPr>
      </w:pPr>
      <w:ins w:id="2056" w:author="Ogborn, Malcolm" w:date="2018-09-12T06:29:00Z">
        <w:r w:rsidRPr="00233905">
          <w:t>Procedural Privileges are</w:t>
        </w:r>
        <w:r w:rsidR="00CF27F3" w:rsidRPr="00233905">
          <w:t xml:space="preserve"> a permit to perform specific operations or procedures in Facilities and Programs operated by VIHA. </w:t>
        </w:r>
        <w:r w:rsidR="00026598" w:rsidRPr="00233905">
          <w:t>Procedural privileges are:</w:t>
        </w:r>
      </w:ins>
    </w:p>
    <w:p w14:paraId="430BB612" w14:textId="77777777" w:rsidR="004022E4" w:rsidRPr="00DE08E8" w:rsidRDefault="004022E4" w:rsidP="00140063">
      <w:pPr>
        <w:pStyle w:val="Heading6"/>
        <w:numPr>
          <w:ilvl w:val="5"/>
          <w:numId w:val="62"/>
        </w:numPr>
        <w:spacing w:before="0" w:after="0"/>
        <w:rPr>
          <w:ins w:id="2057" w:author="Ogborn, Malcolm" w:date="2018-09-12T06:29:00Z"/>
          <w:rFonts w:eastAsia="Times New Roman"/>
        </w:rPr>
      </w:pPr>
      <w:ins w:id="2058" w:author="Ogborn, Malcolm" w:date="2018-09-12T06:29:00Z">
        <w:r w:rsidRPr="00DE08E8">
          <w:rPr>
            <w:rFonts w:eastAsia="Times New Roman"/>
          </w:rPr>
          <w:t xml:space="preserve">Assessed using specialty-specific British Columbia </w:t>
        </w:r>
        <w:r w:rsidR="000B535D">
          <w:fldChar w:fldCharType="begin"/>
        </w:r>
        <w:r w:rsidR="000B535D">
          <w:instrText xml:space="preserve"> HYPERLINK "http://bcmqi.ca/privileging-dictionaries/" </w:instrText>
        </w:r>
        <w:r w:rsidR="000B535D">
          <w:fldChar w:fldCharType="separate"/>
        </w:r>
        <w:r w:rsidRPr="00233905">
          <w:t>Provincial Privileging Dictionaries</w:t>
        </w:r>
        <w:r w:rsidR="000B535D">
          <w:fldChar w:fldCharType="end"/>
        </w:r>
        <w:r w:rsidR="006C2CCB" w:rsidRPr="00DE08E8">
          <w:rPr>
            <w:rFonts w:eastAsia="Times New Roman"/>
          </w:rPr>
          <w:t xml:space="preserve">; and </w:t>
        </w:r>
        <w:r w:rsidRPr="00DE08E8">
          <w:rPr>
            <w:rFonts w:eastAsia="Times New Roman"/>
          </w:rPr>
          <w:t xml:space="preserve">  </w:t>
        </w:r>
      </w:ins>
    </w:p>
    <w:p w14:paraId="335495C6" w14:textId="77777777" w:rsidR="00B25BF9" w:rsidRPr="00233905" w:rsidRDefault="00026598" w:rsidP="00140063">
      <w:pPr>
        <w:pStyle w:val="Heading6"/>
        <w:spacing w:before="0" w:after="0"/>
        <w:rPr>
          <w:ins w:id="2059" w:author="Ogborn, Malcolm" w:date="2018-09-12T06:29:00Z"/>
          <w:rFonts w:eastAsia="Times New Roman"/>
        </w:rPr>
      </w:pPr>
      <w:proofErr w:type="gramStart"/>
      <w:ins w:id="2060" w:author="Ogborn, Malcolm" w:date="2018-09-12T06:29:00Z">
        <w:r w:rsidRPr="00233905">
          <w:rPr>
            <w:rFonts w:eastAsia="Times New Roman"/>
          </w:rPr>
          <w:t>G</w:t>
        </w:r>
        <w:r w:rsidR="00DC1ECE" w:rsidRPr="00233905">
          <w:rPr>
            <w:rFonts w:eastAsia="Times New Roman"/>
          </w:rPr>
          <w:t xml:space="preserve">ranted </w:t>
        </w:r>
        <w:r w:rsidRPr="00233905">
          <w:rPr>
            <w:rFonts w:eastAsia="Times New Roman"/>
          </w:rPr>
          <w:t xml:space="preserve">by the Board on the recommendation of HAMAC </w:t>
        </w:r>
        <w:r w:rsidR="00DC1ECE" w:rsidRPr="00233905">
          <w:rPr>
            <w:rFonts w:eastAsia="Times New Roman"/>
          </w:rPr>
          <w:t xml:space="preserve">after </w:t>
        </w:r>
        <w:r w:rsidRPr="00233905">
          <w:rPr>
            <w:rFonts w:eastAsia="Times New Roman"/>
          </w:rPr>
          <w:t xml:space="preserve">an affirmative </w:t>
        </w:r>
        <w:r w:rsidR="00DC1ECE" w:rsidRPr="00233905">
          <w:rPr>
            <w:rFonts w:eastAsia="Times New Roman"/>
          </w:rPr>
          <w:t xml:space="preserve">review of the training and competence of the Practitioner, the service needs of VIHA, and the </w:t>
        </w:r>
        <w:r w:rsidRPr="00233905">
          <w:rPr>
            <w:rFonts w:eastAsia="Times New Roman"/>
          </w:rPr>
          <w:t xml:space="preserve">available </w:t>
        </w:r>
        <w:r w:rsidR="00DC1ECE" w:rsidRPr="00233905">
          <w:rPr>
            <w:rFonts w:eastAsia="Times New Roman"/>
          </w:rPr>
          <w:t>resources in a specific Facility or Pr</w:t>
        </w:r>
        <w:r w:rsidR="000B26EB" w:rsidRPr="00233905">
          <w:rPr>
            <w:rFonts w:eastAsia="Times New Roman"/>
          </w:rPr>
          <w:t>ogram operated by VIHA.</w:t>
        </w:r>
        <w:proofErr w:type="gramEnd"/>
        <w:r w:rsidR="000B26EB" w:rsidRPr="00233905">
          <w:rPr>
            <w:rFonts w:eastAsia="Times New Roman"/>
          </w:rPr>
          <w:t xml:space="preserve">  </w:t>
        </w:r>
      </w:ins>
    </w:p>
    <w:p w14:paraId="4F02A079" w14:textId="77777777" w:rsidR="00026598" w:rsidRPr="002777B5" w:rsidRDefault="00F0098E" w:rsidP="0089471B">
      <w:pPr>
        <w:pStyle w:val="Heading4"/>
        <w:rPr>
          <w:ins w:id="2061" w:author="Ogborn, Malcolm" w:date="2018-09-12T06:29:00Z"/>
        </w:rPr>
      </w:pPr>
      <w:ins w:id="2062" w:author="Ogborn, Malcolm" w:date="2018-09-12T06:29:00Z">
        <w:r w:rsidRPr="002777B5">
          <w:t>The Department Head, or delegate, shall r</w:t>
        </w:r>
        <w:r w:rsidR="00112C06" w:rsidRPr="002777B5">
          <w:t>e</w:t>
        </w:r>
        <w:r w:rsidRPr="002777B5">
          <w:t>-evaluate</w:t>
        </w:r>
        <w:r w:rsidR="00026598" w:rsidRPr="002777B5">
          <w:t xml:space="preserve"> </w:t>
        </w:r>
        <w:r w:rsidRPr="002777B5">
          <w:t>procedural privileges</w:t>
        </w:r>
        <w:r w:rsidR="00026598" w:rsidRPr="002777B5">
          <w:t xml:space="preserve"> </w:t>
        </w:r>
        <w:r w:rsidR="000B26EB" w:rsidRPr="002777B5">
          <w:t xml:space="preserve">during the </w:t>
        </w:r>
        <w:r w:rsidR="00026598" w:rsidRPr="002777B5">
          <w:t>reappointment cycle</w:t>
        </w:r>
        <w:r w:rsidR="00112C06" w:rsidRPr="002777B5">
          <w:t xml:space="preserve"> to confirm </w:t>
        </w:r>
        <w:r w:rsidR="004022E4" w:rsidRPr="002777B5">
          <w:t xml:space="preserve">the </w:t>
        </w:r>
        <w:r w:rsidR="00112C06" w:rsidRPr="002777B5">
          <w:t>Practi</w:t>
        </w:r>
        <w:r w:rsidR="004022E4" w:rsidRPr="002777B5">
          <w:t>ti</w:t>
        </w:r>
        <w:r w:rsidR="00112C06" w:rsidRPr="002777B5">
          <w:t>oner’</w:t>
        </w:r>
        <w:r w:rsidR="004022E4" w:rsidRPr="002777B5">
          <w:t xml:space="preserve">s </w:t>
        </w:r>
        <w:r w:rsidR="00112C06" w:rsidRPr="002777B5">
          <w:t>maintenance of competence, the ongoing service needs of VIHA, and the available resources in a specific Facility or Program operated by VIHA.</w:t>
        </w:r>
      </w:ins>
    </w:p>
    <w:p w14:paraId="32D3301A" w14:textId="77777777" w:rsidR="00035011" w:rsidRPr="00233905" w:rsidRDefault="00035011" w:rsidP="0089471B">
      <w:pPr>
        <w:pStyle w:val="Heading4"/>
        <w:rPr>
          <w:ins w:id="2063" w:author="Ogborn, Malcolm" w:date="2018-09-12T06:29:00Z"/>
        </w:rPr>
      </w:pPr>
      <w:ins w:id="2064" w:author="Ogborn, Malcolm" w:date="2018-09-12T06:29:00Z">
        <w:r w:rsidRPr="00233905">
          <w:t xml:space="preserve">Each </w:t>
        </w:r>
        <w:r w:rsidR="00402B54" w:rsidRPr="00233905">
          <w:t>Practitioner</w:t>
        </w:r>
        <w:r w:rsidRPr="00233905">
          <w:t xml:space="preserve"> </w:t>
        </w:r>
        <w:r w:rsidR="00796298" w:rsidRPr="00233905">
          <w:t>will</w:t>
        </w:r>
        <w:r w:rsidR="00402B54" w:rsidRPr="00233905">
          <w:t xml:space="preserve"> </w:t>
        </w:r>
        <w:r w:rsidRPr="00233905">
          <w:t>be assigned to a Primary Department.</w:t>
        </w:r>
        <w:r w:rsidR="00C97013" w:rsidRPr="00233905">
          <w:t xml:space="preserve">  </w:t>
        </w:r>
        <w:r w:rsidR="00402B54" w:rsidRPr="00233905">
          <w:t>HAMAC shall c</w:t>
        </w:r>
        <w:r w:rsidR="00C97013" w:rsidRPr="00233905">
          <w:t xml:space="preserve">onsider </w:t>
        </w:r>
        <w:r w:rsidR="00796298" w:rsidRPr="00233905">
          <w:t>requests for cross-a</w:t>
        </w:r>
        <w:r w:rsidR="00C97013" w:rsidRPr="00233905">
          <w:t xml:space="preserve">ppointment to </w:t>
        </w:r>
        <w:r w:rsidR="00796298" w:rsidRPr="00233905">
          <w:t xml:space="preserve">other </w:t>
        </w:r>
        <w:r w:rsidR="00C97013" w:rsidRPr="00233905">
          <w:t xml:space="preserve">Departments </w:t>
        </w:r>
        <w:r w:rsidR="00796298" w:rsidRPr="00233905">
          <w:t>on the advice of the Department Heads involved.</w:t>
        </w:r>
        <w:r w:rsidR="00C97013" w:rsidRPr="00233905">
          <w:t xml:space="preserve"> </w:t>
        </w:r>
        <w:r w:rsidR="00796298" w:rsidRPr="00233905">
          <w:t xml:space="preserve">Cross-appointments will be based on the Participant’s ability </w:t>
        </w:r>
        <w:r w:rsidR="007A5E62" w:rsidRPr="00233905">
          <w:t xml:space="preserve">to fulfill membership </w:t>
        </w:r>
        <w:r w:rsidR="00796298" w:rsidRPr="00233905">
          <w:t>responsibilities</w:t>
        </w:r>
        <w:r w:rsidR="00DB05F0" w:rsidRPr="00233905">
          <w:t xml:space="preserve"> </w:t>
        </w:r>
        <w:r w:rsidR="00796298" w:rsidRPr="00233905">
          <w:t xml:space="preserve">in each </w:t>
        </w:r>
        <w:r w:rsidR="00FF232E" w:rsidRPr="00233905">
          <w:t>Department</w:t>
        </w:r>
        <w:r w:rsidR="00796298" w:rsidRPr="00233905">
          <w:t xml:space="preserve"> to which the Practitioner is assigned.</w:t>
        </w:r>
      </w:ins>
    </w:p>
    <w:p w14:paraId="6AE92FBB" w14:textId="77777777" w:rsidR="00035011" w:rsidRPr="00233905" w:rsidRDefault="00035011" w:rsidP="0089471B">
      <w:pPr>
        <w:pStyle w:val="Heading4"/>
        <w:rPr>
          <w:ins w:id="2065" w:author="Ogborn, Malcolm" w:date="2018-09-12T06:29:00Z"/>
        </w:rPr>
      </w:pPr>
      <w:ins w:id="2066" w:author="Ogborn, Malcolm" w:date="2018-09-12T06:29:00Z">
        <w:r w:rsidRPr="00233905">
          <w:t>An active</w:t>
        </w:r>
        <w:r w:rsidR="007A5E62" w:rsidRPr="00233905">
          <w:t xml:space="preserve"> or consulting </w:t>
        </w:r>
        <w:r w:rsidR="00B8341B" w:rsidRPr="00233905">
          <w:t>staff</w:t>
        </w:r>
        <w:r w:rsidRPr="00233905">
          <w:t xml:space="preserve"> </w:t>
        </w:r>
        <w:r w:rsidR="00026187" w:rsidRPr="00233905">
          <w:t xml:space="preserve">member </w:t>
        </w:r>
        <w:r w:rsidRPr="00233905">
          <w:t xml:space="preserve">may </w:t>
        </w:r>
        <w:r w:rsidR="007A5E62" w:rsidRPr="00233905">
          <w:t xml:space="preserve">apply </w:t>
        </w:r>
        <w:r w:rsidR="00B8341B" w:rsidRPr="00233905">
          <w:t>fo</w:t>
        </w:r>
        <w:r w:rsidR="007A5E62" w:rsidRPr="00233905">
          <w:t>r</w:t>
        </w:r>
        <w:r w:rsidR="00026187" w:rsidRPr="00233905">
          <w:t xml:space="preserve"> </w:t>
        </w:r>
        <w:r w:rsidR="00D46487" w:rsidRPr="00233905">
          <w:t>Privileges</w:t>
        </w:r>
        <w:r w:rsidRPr="00233905">
          <w:t xml:space="preserve"> </w:t>
        </w:r>
        <w:r w:rsidR="00B8341B" w:rsidRPr="00233905">
          <w:t xml:space="preserve">in </w:t>
        </w:r>
        <w:r w:rsidRPr="00233905">
          <w:t xml:space="preserve">another </w:t>
        </w:r>
        <w:r w:rsidR="00B60FAE" w:rsidRPr="00233905">
          <w:t>Facility</w:t>
        </w:r>
        <w:r w:rsidRPr="00233905">
          <w:t xml:space="preserve"> or </w:t>
        </w:r>
        <w:r w:rsidR="00712CC9" w:rsidRPr="00233905">
          <w:t>Program</w:t>
        </w:r>
        <w:r w:rsidR="00B8341B" w:rsidRPr="00233905">
          <w:t xml:space="preserve"> operated by VIHA. Additional privileges may be granted</w:t>
        </w:r>
        <w:r w:rsidRPr="00233905">
          <w:t xml:space="preserve"> by </w:t>
        </w:r>
        <w:r w:rsidR="00026187" w:rsidRPr="00233905">
          <w:t>t</w:t>
        </w:r>
        <w:r w:rsidRPr="00233905">
          <w:t xml:space="preserve">he </w:t>
        </w:r>
        <w:r w:rsidR="00DC308F" w:rsidRPr="00233905">
          <w:t xml:space="preserve">Board </w:t>
        </w:r>
        <w:r w:rsidR="00F35B24" w:rsidRPr="00233905">
          <w:t xml:space="preserve">following </w:t>
        </w:r>
        <w:r w:rsidR="00DB4F84" w:rsidRPr="00233905">
          <w:t>review of a reco</w:t>
        </w:r>
        <w:r w:rsidR="007A5E62" w:rsidRPr="00233905">
          <w:t>mmendation</w:t>
        </w:r>
        <w:r w:rsidR="00B8341B" w:rsidRPr="00233905">
          <w:t xml:space="preserve"> </w:t>
        </w:r>
        <w:r w:rsidR="00DB4F84" w:rsidRPr="00233905">
          <w:t>by</w:t>
        </w:r>
        <w:r w:rsidR="00B8341B" w:rsidRPr="00233905">
          <w:t xml:space="preserve"> HAMAC</w:t>
        </w:r>
        <w:r w:rsidRPr="00233905">
          <w:t xml:space="preserve">. </w:t>
        </w:r>
      </w:ins>
    </w:p>
    <w:p w14:paraId="0ED9146B" w14:textId="77777777" w:rsidR="00035011" w:rsidRPr="00233905" w:rsidRDefault="00035011" w:rsidP="0089471B">
      <w:pPr>
        <w:pStyle w:val="Heading4"/>
        <w:rPr>
          <w:ins w:id="2067" w:author="Ogborn, Malcolm" w:date="2018-09-12T06:29:00Z"/>
        </w:rPr>
      </w:pPr>
      <w:ins w:id="2068" w:author="Ogborn, Malcolm" w:date="2018-09-12T06:29:00Z">
        <w:r w:rsidRPr="00233905">
          <w:t>The process for specialist</w:t>
        </w:r>
        <w:r w:rsidR="00DD0D82" w:rsidRPr="00233905">
          <w:t xml:space="preserve"> recruitment to the Medical Staff i</w:t>
        </w:r>
        <w:r w:rsidRPr="00233905">
          <w:t xml:space="preserve">s defined in </w:t>
        </w:r>
        <w:r w:rsidR="00DD0D82" w:rsidRPr="006C2CCB">
          <w:t xml:space="preserve">VIHA </w:t>
        </w:r>
        <w:r w:rsidRPr="006C2CCB">
          <w:t>Policy #3.1.2</w:t>
        </w:r>
        <w:r w:rsidR="00DD0D82" w:rsidRPr="006C2CCB">
          <w:t>:</w:t>
        </w:r>
        <w:r w:rsidRPr="006C2CCB">
          <w:t xml:space="preserve"> </w:t>
        </w:r>
        <w:r w:rsidR="000B535D">
          <w:fldChar w:fldCharType="begin"/>
        </w:r>
        <w:r w:rsidR="000B535D">
          <w:instrText xml:space="preserve"> HYPERLINK "https://intranet.viha.ca/pnp/pnpdocs/specialist-physician-recruitment.pdf" </w:instrText>
        </w:r>
        <w:r w:rsidR="000B535D">
          <w:fldChar w:fldCharType="separate"/>
        </w:r>
        <w:r w:rsidRPr="006C2CCB">
          <w:t>Specialist Physician Recruitment</w:t>
        </w:r>
        <w:r w:rsidR="000B535D">
          <w:fldChar w:fldCharType="end"/>
        </w:r>
        <w:r w:rsidR="003B7023" w:rsidRPr="006C2CCB">
          <w:t>.</w:t>
        </w:r>
        <w:r w:rsidR="00FC456F" w:rsidRPr="00233905">
          <w:t xml:space="preserve"> </w:t>
        </w:r>
        <w:r w:rsidR="00E23F4F" w:rsidRPr="00233905">
          <w:t>The appointment of a</w:t>
        </w:r>
        <w:r w:rsidR="003B7023" w:rsidRPr="00233905">
          <w:t xml:space="preserve"> specialist </w:t>
        </w:r>
        <w:r w:rsidRPr="00233905">
          <w:t>requires completion of a</w:t>
        </w:r>
        <w:r w:rsidR="00FC456F" w:rsidRPr="00233905">
          <w:t xml:space="preserve"> VIHA</w:t>
        </w:r>
        <w:r w:rsidRPr="00233905">
          <w:t xml:space="preserve"> </w:t>
        </w:r>
        <w:r w:rsidR="003B7023" w:rsidRPr="00233905">
          <w:t>I</w:t>
        </w:r>
        <w:r w:rsidRPr="00233905">
          <w:t>mpact</w:t>
        </w:r>
        <w:r w:rsidR="003B7023" w:rsidRPr="00233905">
          <w:t xml:space="preserve"> A</w:t>
        </w:r>
        <w:r w:rsidRPr="00233905">
          <w:t>nalysis</w:t>
        </w:r>
        <w:r w:rsidR="00FC456F" w:rsidRPr="00233905">
          <w:t xml:space="preserve"> </w:t>
        </w:r>
        <w:r w:rsidR="003B7023" w:rsidRPr="00233905">
          <w:t xml:space="preserve"> and is governed </w:t>
        </w:r>
        <w:r w:rsidR="00B56629" w:rsidRPr="00233905">
          <w:t xml:space="preserve">by </w:t>
        </w:r>
        <w:r w:rsidRPr="00233905">
          <w:t xml:space="preserve"> Article 3.1.5 of the </w:t>
        </w:r>
        <w:r w:rsidR="00E033EE" w:rsidRPr="00233905">
          <w:t>Bylaws</w:t>
        </w:r>
        <w:r w:rsidR="003B7023" w:rsidRPr="00233905">
          <w:t>.</w:t>
        </w:r>
        <w:r w:rsidRPr="00233905">
          <w:t xml:space="preserve"> </w:t>
        </w:r>
      </w:ins>
    </w:p>
    <w:p w14:paraId="38F10D89" w14:textId="77777777" w:rsidR="00A137E6" w:rsidRPr="006C2CCB" w:rsidRDefault="00A137E6" w:rsidP="00FF1030">
      <w:pPr>
        <w:pStyle w:val="Heading3"/>
        <w:numPr>
          <w:ilvl w:val="2"/>
          <w:numId w:val="8"/>
        </w:numPr>
        <w:rPr>
          <w:ins w:id="2069" w:author="Ogborn, Malcolm" w:date="2018-09-12T06:29:00Z"/>
        </w:rPr>
      </w:pPr>
      <w:bookmarkStart w:id="2070" w:name="_Toc473292828"/>
      <w:bookmarkStart w:id="2071" w:name="_Toc473293282"/>
      <w:bookmarkStart w:id="2072" w:name="_Toc473292829"/>
      <w:bookmarkStart w:id="2073" w:name="_Toc473293283"/>
      <w:bookmarkStart w:id="2074" w:name="_Toc517336364"/>
      <w:bookmarkStart w:id="2075" w:name="_Toc458763380"/>
      <w:bookmarkEnd w:id="1984"/>
      <w:bookmarkEnd w:id="2070"/>
      <w:bookmarkEnd w:id="2071"/>
      <w:bookmarkEnd w:id="2072"/>
      <w:bookmarkEnd w:id="2073"/>
      <w:ins w:id="2076" w:author="Ogborn, Malcolm" w:date="2018-09-12T06:29:00Z">
        <w:r w:rsidRPr="00233905">
          <w:t>Medical Staff Categories</w:t>
        </w:r>
        <w:bookmarkEnd w:id="2074"/>
        <w:r w:rsidRPr="00233905">
          <w:t xml:space="preserve"> </w:t>
        </w:r>
      </w:ins>
    </w:p>
    <w:p w14:paraId="12A1113F" w14:textId="77777777" w:rsidR="00827E03" w:rsidRPr="006C2CCB" w:rsidRDefault="00595A03" w:rsidP="0089471B">
      <w:pPr>
        <w:pStyle w:val="Heading4"/>
        <w:rPr>
          <w:ins w:id="2077" w:author="Ogborn, Malcolm" w:date="2018-09-12T06:29:00Z"/>
        </w:rPr>
      </w:pPr>
      <w:ins w:id="2078" w:author="Ogborn, Malcolm" w:date="2018-09-12T06:29:00Z">
        <w:r w:rsidRPr="00233905">
          <w:t xml:space="preserve">Medical Staff </w:t>
        </w:r>
        <w:r w:rsidR="000A412D" w:rsidRPr="00233905">
          <w:t xml:space="preserve">categories </w:t>
        </w:r>
        <w:r w:rsidRPr="00233905">
          <w:t>are</w:t>
        </w:r>
        <w:r w:rsidR="00827E03" w:rsidRPr="00233905">
          <w:t xml:space="preserve"> </w:t>
        </w:r>
        <w:r w:rsidR="00A137E6" w:rsidRPr="00233905">
          <w:t xml:space="preserve">identified </w:t>
        </w:r>
        <w:r w:rsidRPr="00233905">
          <w:t xml:space="preserve">in </w:t>
        </w:r>
        <w:r w:rsidR="00632224" w:rsidRPr="00233905">
          <w:t xml:space="preserve">Article 6 of the </w:t>
        </w:r>
        <w:r w:rsidR="00E033EE" w:rsidRPr="00233905">
          <w:t>Bylaws</w:t>
        </w:r>
        <w:r w:rsidR="004C208A" w:rsidRPr="00233905">
          <w:t>. The Rule</w:t>
        </w:r>
        <w:r w:rsidR="000B5E50" w:rsidRPr="00233905">
          <w:t xml:space="preserve">s provide further details about some of these categories. The Medical Staff categories are </w:t>
        </w:r>
        <w:r w:rsidR="00827E03" w:rsidRPr="00233905">
          <w:t>as follows:</w:t>
        </w:r>
      </w:ins>
    </w:p>
    <w:p w14:paraId="481F5482" w14:textId="77777777" w:rsidR="00827E03" w:rsidRPr="00233905" w:rsidRDefault="000B5E50" w:rsidP="00140063">
      <w:pPr>
        <w:pStyle w:val="Heading6"/>
        <w:numPr>
          <w:ilvl w:val="5"/>
          <w:numId w:val="63"/>
        </w:numPr>
        <w:spacing w:before="0" w:after="0"/>
        <w:rPr>
          <w:ins w:id="2079" w:author="Ogborn, Malcolm" w:date="2018-09-12T06:29:00Z"/>
        </w:rPr>
      </w:pPr>
      <w:ins w:id="2080" w:author="Ogborn, Malcolm" w:date="2018-09-12T06:29:00Z">
        <w:r w:rsidRPr="00233905">
          <w:t>P</w:t>
        </w:r>
        <w:r w:rsidR="00827E03" w:rsidRPr="00233905">
          <w:t>rovisional</w:t>
        </w:r>
        <w:r w:rsidRPr="00233905">
          <w:t xml:space="preserve"> staff</w:t>
        </w:r>
        <w:r w:rsidR="00DE08E8">
          <w:t>;</w:t>
        </w:r>
      </w:ins>
    </w:p>
    <w:p w14:paraId="74F9E906" w14:textId="77777777" w:rsidR="00827E03" w:rsidRPr="00233905" w:rsidRDefault="000B5E50" w:rsidP="00140063">
      <w:pPr>
        <w:pStyle w:val="Heading6"/>
        <w:spacing w:before="0" w:after="0"/>
        <w:rPr>
          <w:ins w:id="2081" w:author="Ogborn, Malcolm" w:date="2018-09-12T06:29:00Z"/>
        </w:rPr>
      </w:pPr>
      <w:ins w:id="2082" w:author="Ogborn, Malcolm" w:date="2018-09-12T06:29:00Z">
        <w:r w:rsidRPr="00233905">
          <w:t>A</w:t>
        </w:r>
        <w:r w:rsidR="00827E03" w:rsidRPr="00233905">
          <w:t>ctive</w:t>
        </w:r>
        <w:r w:rsidRPr="00233905">
          <w:t xml:space="preserve"> staff</w:t>
        </w:r>
        <w:r w:rsidR="00DE08E8">
          <w:t>;</w:t>
        </w:r>
      </w:ins>
    </w:p>
    <w:p w14:paraId="326D774D" w14:textId="77777777" w:rsidR="00827E03" w:rsidRPr="00233905" w:rsidRDefault="000B5E50" w:rsidP="00140063">
      <w:pPr>
        <w:pStyle w:val="Heading6"/>
        <w:spacing w:before="0" w:after="0"/>
        <w:rPr>
          <w:ins w:id="2083" w:author="Ogborn, Malcolm" w:date="2018-09-12T06:29:00Z"/>
        </w:rPr>
      </w:pPr>
      <w:ins w:id="2084" w:author="Ogborn, Malcolm" w:date="2018-09-12T06:29:00Z">
        <w:r w:rsidRPr="00233905">
          <w:t>A</w:t>
        </w:r>
        <w:r w:rsidR="00827E03" w:rsidRPr="00233905">
          <w:t>ssociate</w:t>
        </w:r>
        <w:r w:rsidRPr="00233905">
          <w:t xml:space="preserve"> staff</w:t>
        </w:r>
        <w:r w:rsidR="00DE08E8">
          <w:t>;</w:t>
        </w:r>
      </w:ins>
    </w:p>
    <w:p w14:paraId="2C86A302" w14:textId="77777777" w:rsidR="00827E03" w:rsidRPr="00233905" w:rsidRDefault="000B5E50" w:rsidP="00140063">
      <w:pPr>
        <w:pStyle w:val="Heading6"/>
        <w:spacing w:before="0" w:after="0"/>
        <w:rPr>
          <w:ins w:id="2085" w:author="Ogborn, Malcolm" w:date="2018-09-12T06:29:00Z"/>
        </w:rPr>
      </w:pPr>
      <w:ins w:id="2086" w:author="Ogborn, Malcolm" w:date="2018-09-12T06:29:00Z">
        <w:r w:rsidRPr="00233905">
          <w:t>C</w:t>
        </w:r>
        <w:r w:rsidR="00827E03" w:rsidRPr="00233905">
          <w:t>onsulting</w:t>
        </w:r>
        <w:r w:rsidRPr="00233905">
          <w:t xml:space="preserve"> staff</w:t>
        </w:r>
        <w:r w:rsidR="00DE08E8">
          <w:t>;</w:t>
        </w:r>
      </w:ins>
    </w:p>
    <w:p w14:paraId="44285BFE" w14:textId="77777777" w:rsidR="00827E03" w:rsidRPr="00233905" w:rsidRDefault="000B5E50" w:rsidP="00140063">
      <w:pPr>
        <w:pStyle w:val="Heading6"/>
        <w:spacing w:before="0" w:after="0"/>
        <w:rPr>
          <w:ins w:id="2087" w:author="Ogborn, Malcolm" w:date="2018-09-12T06:29:00Z"/>
        </w:rPr>
      </w:pPr>
      <w:ins w:id="2088" w:author="Ogborn, Malcolm" w:date="2018-09-12T06:29:00Z">
        <w:r w:rsidRPr="00233905">
          <w:t>T</w:t>
        </w:r>
        <w:r w:rsidR="00827E03" w:rsidRPr="00233905">
          <w:t>emporary</w:t>
        </w:r>
        <w:r w:rsidRPr="00233905">
          <w:t xml:space="preserve"> staff</w:t>
        </w:r>
        <w:r w:rsidR="00140063">
          <w:t>;</w:t>
        </w:r>
      </w:ins>
    </w:p>
    <w:p w14:paraId="5B5DF810" w14:textId="77777777" w:rsidR="00827E03" w:rsidRPr="00233905" w:rsidRDefault="000B5E50" w:rsidP="00140063">
      <w:pPr>
        <w:pStyle w:val="Heading6"/>
        <w:spacing w:before="0" w:after="0"/>
        <w:rPr>
          <w:ins w:id="2089" w:author="Ogborn, Malcolm" w:date="2018-09-12T06:29:00Z"/>
        </w:rPr>
      </w:pPr>
      <w:ins w:id="2090" w:author="Ogborn, Malcolm" w:date="2018-09-12T06:29:00Z">
        <w:r w:rsidRPr="00233905">
          <w:t>L</w:t>
        </w:r>
        <w:r w:rsidR="00827E03" w:rsidRPr="00233905">
          <w:t>ocum tenens</w:t>
        </w:r>
        <w:r w:rsidRPr="00233905">
          <w:t xml:space="preserve"> staff</w:t>
        </w:r>
        <w:r w:rsidR="00140063">
          <w:t>;</w:t>
        </w:r>
      </w:ins>
    </w:p>
    <w:p w14:paraId="3F026105" w14:textId="77777777" w:rsidR="00827E03" w:rsidRPr="00233905" w:rsidRDefault="000B5E50" w:rsidP="00140063">
      <w:pPr>
        <w:pStyle w:val="Heading6"/>
        <w:spacing w:before="0" w:after="0"/>
        <w:rPr>
          <w:ins w:id="2091" w:author="Ogborn, Malcolm" w:date="2018-09-12T06:29:00Z"/>
        </w:rPr>
      </w:pPr>
      <w:ins w:id="2092" w:author="Ogborn, Malcolm" w:date="2018-09-12T06:29:00Z">
        <w:r w:rsidRPr="00233905">
          <w:t>S</w:t>
        </w:r>
        <w:r w:rsidR="00827E03" w:rsidRPr="00233905">
          <w:t xml:space="preserve">cientific and </w:t>
        </w:r>
        <w:r w:rsidRPr="00233905">
          <w:t>R</w:t>
        </w:r>
        <w:r w:rsidR="00827E03" w:rsidRPr="00233905">
          <w:t>esearch</w:t>
        </w:r>
        <w:r w:rsidRPr="00233905">
          <w:t xml:space="preserve"> staff</w:t>
        </w:r>
        <w:r w:rsidR="00140063">
          <w:t>;</w:t>
        </w:r>
        <w:r w:rsidR="006C2CCB">
          <w:t xml:space="preserve"> and</w:t>
        </w:r>
      </w:ins>
    </w:p>
    <w:p w14:paraId="5950C32C" w14:textId="77777777" w:rsidR="00DA7D29" w:rsidRPr="00233905" w:rsidRDefault="000B5E50" w:rsidP="00140063">
      <w:pPr>
        <w:pStyle w:val="Heading6"/>
        <w:spacing w:before="0" w:after="0"/>
        <w:rPr>
          <w:ins w:id="2093" w:author="Ogborn, Malcolm" w:date="2018-09-12T06:29:00Z"/>
        </w:rPr>
      </w:pPr>
      <w:proofErr w:type="spellStart"/>
      <w:proofErr w:type="gramStart"/>
      <w:ins w:id="2094" w:author="Ogborn, Malcolm" w:date="2018-09-12T06:29:00Z">
        <w:r w:rsidRPr="00233905">
          <w:t>H</w:t>
        </w:r>
        <w:r w:rsidR="00827E03" w:rsidRPr="00233905">
          <w:t>ono</w:t>
        </w:r>
        <w:r w:rsidRPr="00233905">
          <w:t>u</w:t>
        </w:r>
        <w:r w:rsidR="00827E03" w:rsidRPr="00233905">
          <w:t>rary</w:t>
        </w:r>
        <w:proofErr w:type="spellEnd"/>
        <w:r w:rsidRPr="00233905">
          <w:t xml:space="preserve"> staff</w:t>
        </w:r>
        <w:r w:rsidR="006C2CCB">
          <w:t>.</w:t>
        </w:r>
        <w:proofErr w:type="gramEnd"/>
      </w:ins>
    </w:p>
    <w:p w14:paraId="0A5C5E55" w14:textId="77777777" w:rsidR="000E7B92" w:rsidRPr="003B4037" w:rsidRDefault="00035011" w:rsidP="00FF1030">
      <w:pPr>
        <w:pStyle w:val="Heading3"/>
        <w:numPr>
          <w:ilvl w:val="2"/>
          <w:numId w:val="8"/>
        </w:numPr>
        <w:pPrChange w:id="2095" w:author="Ogborn, Malcolm" w:date="2018-09-12T06:29:00Z">
          <w:pPr>
            <w:keepNext/>
            <w:numPr>
              <w:numId w:val="104"/>
            </w:numPr>
            <w:tabs>
              <w:tab w:val="left" w:pos="720"/>
            </w:tabs>
            <w:spacing w:after="240"/>
            <w:ind w:left="432" w:hanging="432"/>
            <w:jc w:val="both"/>
          </w:pPr>
        </w:pPrChange>
      </w:pPr>
      <w:bookmarkStart w:id="2096" w:name="_Toc489515266"/>
      <w:bookmarkEnd w:id="2075"/>
      <w:r w:rsidRPr="003B4037">
        <w:t>Locum Tenens Sta</w:t>
      </w:r>
      <w:r w:rsidR="003C5CCF" w:rsidRPr="003B4037">
        <w:t>ff</w:t>
      </w:r>
    </w:p>
    <w:p w14:paraId="28AB3705" w14:textId="77777777" w:rsidR="00D33DEB" w:rsidRDefault="00D33DEB">
      <w:pPr>
        <w:numPr>
          <w:ilvl w:val="1"/>
          <w:numId w:val="110"/>
        </w:numPr>
        <w:spacing w:after="240" w:line="240" w:lineRule="auto"/>
        <w:rPr>
          <w:del w:id="2097" w:author="Ogborn, Malcolm" w:date="2018-09-12T06:29:00Z"/>
        </w:rPr>
      </w:pPr>
      <w:del w:id="2098" w:author="Ogborn, Malcolm" w:date="2018-09-12T06:29:00Z">
        <w:r>
          <w:delText xml:space="preserve">Appointments for locum tenens are governed by Article 6.6 in the Medical Staff Bylaws and are subject to approval of the Department Head.  </w:delText>
        </w:r>
      </w:del>
    </w:p>
    <w:p w14:paraId="149B9336" w14:textId="4B6A8838" w:rsidR="00F41591" w:rsidRPr="00233905" w:rsidRDefault="00D33DEB" w:rsidP="0089471B">
      <w:pPr>
        <w:pStyle w:val="Heading4"/>
        <w:rPr>
          <w:ins w:id="2099" w:author="Ogborn, Malcolm" w:date="2018-09-12T06:29:00Z"/>
        </w:rPr>
      </w:pPr>
      <w:del w:id="2100" w:author="Ogborn, Malcolm" w:date="2018-09-12T06:29:00Z">
        <w:r>
          <w:delText>The granting of a locum tenens appointment provides</w:delText>
        </w:r>
      </w:del>
      <w:ins w:id="2101" w:author="Ogborn, Malcolm" w:date="2018-09-12T06:29:00Z">
        <w:r w:rsidR="003C5CCF" w:rsidRPr="00233905">
          <w:t>A</w:t>
        </w:r>
        <w:r w:rsidR="00F41591" w:rsidRPr="00233905">
          <w:t xml:space="preserve">rticle 6.6 </w:t>
        </w:r>
        <w:bookmarkEnd w:id="2096"/>
        <w:r w:rsidR="00090F76" w:rsidRPr="00233905">
          <w:t>of the Bylaws defines the Locum Tenens Staff category and scope of practice.  These Rules further define privilege activation or de-activation, maintenance of privileges and responsibilities for Locum Tenens Staff, as well as the role of Provisional, Active or Consulting Staff members seeking a locum tenens.</w:t>
        </w:r>
        <w:bookmarkStart w:id="2102" w:name="_Toc442960298"/>
      </w:ins>
    </w:p>
    <w:p w14:paraId="2F6B382A" w14:textId="77777777" w:rsidR="002B3A13" w:rsidRPr="006C2CCB" w:rsidRDefault="00C62249" w:rsidP="0089471B">
      <w:pPr>
        <w:pStyle w:val="Heading4"/>
        <w:rPr>
          <w:ins w:id="2103" w:author="Ogborn, Malcolm" w:date="2018-09-12T06:29:00Z"/>
        </w:rPr>
      </w:pPr>
      <w:ins w:id="2104" w:author="Ogborn, Malcolm" w:date="2018-09-12T06:29:00Z">
        <w:r w:rsidRPr="006C2CCB">
          <w:t xml:space="preserve">Members of the Locum Tenens Staff are appointed for a specified period of time, not to exceed twelve months, for the purpose of replacing a member of the Provisional, Active, or Consulting Staff during a period of absence.  </w:t>
        </w:r>
      </w:ins>
    </w:p>
    <w:p w14:paraId="3F5669EA" w14:textId="77777777" w:rsidR="002B3A13" w:rsidRPr="00233905" w:rsidRDefault="00C62249" w:rsidP="0089471B">
      <w:pPr>
        <w:pStyle w:val="Heading4"/>
        <w:rPr>
          <w:ins w:id="2105" w:author="Ogborn, Malcolm" w:date="2018-09-12T06:29:00Z"/>
        </w:rPr>
      </w:pPr>
      <w:ins w:id="2106" w:author="Ogborn, Malcolm" w:date="2018-09-12T06:29:00Z">
        <w:r w:rsidRPr="00233905">
          <w:t>Members of the Locum Tenens Staff may only replace an absent member of the Provisional, Active or Consulting Staff. “Absent” means being away from hospital or institution practice for a vacation, educational leave, illness or Board-approved leave of absence.</w:t>
        </w:r>
      </w:ins>
    </w:p>
    <w:p w14:paraId="712A1ADC" w14:textId="77777777" w:rsidR="002B3A13" w:rsidRPr="00233905" w:rsidRDefault="00C62249" w:rsidP="0089471B">
      <w:pPr>
        <w:pStyle w:val="Heading4"/>
        <w:rPr>
          <w:ins w:id="2107" w:author="Ogborn, Malcolm" w:date="2018-09-12T06:29:00Z"/>
        </w:rPr>
      </w:pPr>
      <w:ins w:id="2108" w:author="Ogborn, Malcolm" w:date="2018-09-12T06:29:00Z">
        <w:r w:rsidRPr="00233905">
          <w:t>Members of the Locum Tenens Staff may cover on-call shifts only when they are providing locum coverage for an absent member for the specified period of the absence.</w:t>
        </w:r>
      </w:ins>
    </w:p>
    <w:p w14:paraId="7755567D" w14:textId="77777777" w:rsidR="002B3A13" w:rsidRPr="00233905" w:rsidRDefault="00C62249" w:rsidP="0089471B">
      <w:pPr>
        <w:pStyle w:val="Heading4"/>
        <w:rPr>
          <w:ins w:id="2109" w:author="Ogborn, Malcolm" w:date="2018-09-12T06:29:00Z"/>
        </w:rPr>
      </w:pPr>
      <w:ins w:id="2110" w:author="Ogborn, Malcolm" w:date="2018-09-12T06:29:00Z">
        <w:r w:rsidRPr="00233905">
          <w:t>A request for Locum Tenens Staff for a period of less than 48 hours will only be approved in urgent circumstances.</w:t>
        </w:r>
      </w:ins>
    </w:p>
    <w:p w14:paraId="1FE40142" w14:textId="77777777" w:rsidR="008064C2" w:rsidRPr="00233905" w:rsidRDefault="00C62249" w:rsidP="0089471B">
      <w:pPr>
        <w:pStyle w:val="Heading4"/>
        <w:rPr>
          <w:ins w:id="2111" w:author="Ogborn, Malcolm" w:date="2018-09-12T06:29:00Z"/>
        </w:rPr>
      </w:pPr>
      <w:ins w:id="2112" w:author="Ogborn, Malcolm" w:date="2018-09-12T06:29:00Z">
        <w:r w:rsidRPr="00233905">
          <w:t>While Locum Tenens Staff privileges may be granted for up to twelve months, each consecutive period of locum coverage must be approved in advance in order to activate privileges.  When the approved period of coverage concludes, privileges are deactivated. For each subsequent locum-tenens coverage period a Provisional, Active or Consulting Staff member must submit a completed locum scheduling form to the Credentialing &amp; Privileging Office confirming coverage dates, which then must be approved by the Division or Department Head prior to privilege re-activation.</w:t>
        </w:r>
      </w:ins>
    </w:p>
    <w:p w14:paraId="09110098" w14:textId="77777777" w:rsidR="008064C2" w:rsidRPr="00233905" w:rsidRDefault="00C62249" w:rsidP="0089471B">
      <w:pPr>
        <w:pStyle w:val="Heading4"/>
        <w:rPr>
          <w:ins w:id="2113" w:author="Ogborn, Malcolm" w:date="2018-09-12T06:29:00Z"/>
        </w:rPr>
      </w:pPr>
      <w:ins w:id="2114" w:author="Ogborn, Malcolm" w:date="2018-09-12T06:29:00Z">
        <w:r w:rsidRPr="00233905">
          <w:t>A period of absence of more than 6 weeks is defined as a leave of absence (LOA) and must be recommended for approval by the Department Hea</w:t>
        </w:r>
        <w:r w:rsidR="00140063">
          <w:t>d, MPCC, and HAMAC to the Board</w:t>
        </w:r>
        <w:r w:rsidR="000B535D">
          <w:fldChar w:fldCharType="begin"/>
        </w:r>
        <w:r w:rsidR="000B535D">
          <w:instrText xml:space="preserve"> HYPERLINK "https://intranet.viha.ca/pnp/pnpdocs/medical-staff-definition-leave-absence.pdf" </w:instrText>
        </w:r>
        <w:r w:rsidR="000B535D">
          <w:fldChar w:fldCharType="separate"/>
        </w:r>
        <w:r w:rsidRPr="00140063">
          <w:t xml:space="preserve"> </w:t>
        </w:r>
        <w:r w:rsidR="001B1C3D" w:rsidRPr="00140063">
          <w:t>(</w:t>
        </w:r>
        <w:r w:rsidR="00140063" w:rsidRPr="00140063">
          <w:t>refer</w:t>
        </w:r>
        <w:r w:rsidR="000B535D">
          <w:fldChar w:fldCharType="end"/>
        </w:r>
        <w:r w:rsidR="00140063">
          <w:t xml:space="preserve"> to</w:t>
        </w:r>
        <w:r w:rsidR="001B1C3D">
          <w:t xml:space="preserve"> </w:t>
        </w:r>
        <w:r w:rsidR="00CA0706">
          <w:t>Article</w:t>
        </w:r>
        <w:r w:rsidR="001B1C3D">
          <w:t xml:space="preserve"> 1.7.14 of these rules)</w:t>
        </w:r>
        <w:r w:rsidR="00140063">
          <w:t>.</w:t>
        </w:r>
      </w:ins>
    </w:p>
    <w:p w14:paraId="6C5082DC" w14:textId="56616139" w:rsidR="00B23361" w:rsidRPr="003B4037" w:rsidRDefault="00B23361" w:rsidP="0089471B">
      <w:pPr>
        <w:pStyle w:val="Heading4"/>
        <w:pPrChange w:id="2115" w:author="Ogborn, Malcolm" w:date="2018-09-12T06:29:00Z">
          <w:pPr>
            <w:numPr>
              <w:ilvl w:val="1"/>
              <w:numId w:val="110"/>
            </w:numPr>
            <w:tabs>
              <w:tab w:val="num" w:pos="1440"/>
            </w:tabs>
            <w:spacing w:after="240"/>
            <w:ind w:left="1440" w:hanging="720"/>
            <w:jc w:val="both"/>
          </w:pPr>
        </w:pPrChange>
      </w:pPr>
      <w:ins w:id="2116" w:author="Ogborn, Malcolm" w:date="2018-09-12T06:29:00Z">
        <w:r w:rsidRPr="00233905">
          <w:t>Appointment to the Locum Tenens staff conveys</w:t>
        </w:r>
      </w:ins>
      <w:r w:rsidRPr="003B4037">
        <w:t xml:space="preserve"> no preferential </w:t>
      </w:r>
      <w:del w:id="2117" w:author="Ogborn, Malcolm" w:date="2018-09-12T06:29:00Z">
        <w:r w:rsidR="00D33DEB">
          <w:delText xml:space="preserve">access to </w:delText>
        </w:r>
      </w:del>
      <w:ins w:id="2118" w:author="Ogborn, Malcolm" w:date="2018-09-12T06:29:00Z">
        <w:r w:rsidRPr="00233905">
          <w:t xml:space="preserve">status or privilege in seeking a future </w:t>
        </w:r>
      </w:ins>
      <w:r w:rsidRPr="003B4037">
        <w:t xml:space="preserve">appointment to any </w:t>
      </w:r>
      <w:del w:id="2119" w:author="Ogborn, Malcolm" w:date="2018-09-12T06:29:00Z">
        <w:r w:rsidR="00D33DEB">
          <w:delText xml:space="preserve">other </w:delText>
        </w:r>
      </w:del>
      <w:r w:rsidRPr="003B4037">
        <w:t xml:space="preserve">category of the </w:t>
      </w:r>
      <w:del w:id="2120" w:author="Ogborn, Malcolm" w:date="2018-09-12T06:29:00Z">
        <w:r w:rsidR="00D33DEB">
          <w:delText>medical staff at some later time.</w:delText>
        </w:r>
      </w:del>
      <w:ins w:id="2121" w:author="Ogborn, Malcolm" w:date="2018-09-12T06:29:00Z">
        <w:r w:rsidRPr="00233905">
          <w:t>Medical Staff</w:t>
        </w:r>
      </w:ins>
    </w:p>
    <w:p w14:paraId="70DB9CBF" w14:textId="77777777" w:rsidR="00D33DEB" w:rsidRDefault="00D33DEB">
      <w:pPr>
        <w:numPr>
          <w:ilvl w:val="1"/>
          <w:numId w:val="110"/>
        </w:numPr>
        <w:spacing w:after="240" w:line="240" w:lineRule="auto"/>
        <w:rPr>
          <w:del w:id="2122" w:author="Ogborn, Malcolm" w:date="2018-09-12T06:29:00Z"/>
        </w:rPr>
      </w:pPr>
      <w:del w:id="2123" w:author="Ogborn, Malcolm" w:date="2018-09-12T06:29:00Z">
        <w:r>
          <w:delText>The Physician who will be replaced by the Locum Tenens has the responsibility to determine what aspects of his/her practice the Locum Tenens is prepared and qualified to cover and for making arrangements with other qualified Practitioners to attend to those aspects of the practice that the Locum Tenens will not be covering.</w:delText>
        </w:r>
      </w:del>
    </w:p>
    <w:p w14:paraId="67B9223D" w14:textId="341951CF" w:rsidR="008064C2" w:rsidRPr="00233905" w:rsidRDefault="00D33DEB" w:rsidP="00FF1030">
      <w:pPr>
        <w:pStyle w:val="Heading3"/>
        <w:numPr>
          <w:ilvl w:val="2"/>
          <w:numId w:val="8"/>
        </w:numPr>
        <w:rPr>
          <w:ins w:id="2124" w:author="Ogborn, Malcolm" w:date="2018-09-12T06:29:00Z"/>
        </w:rPr>
      </w:pPr>
      <w:del w:id="2125" w:author="Ogborn, Malcolm" w:date="2018-09-12T06:29:00Z">
        <w:r>
          <w:delText xml:space="preserve">The medical staff member who will be replaced by a </w:delText>
        </w:r>
      </w:del>
      <w:ins w:id="2126" w:author="Ogborn, Malcolm" w:date="2018-09-12T06:29:00Z">
        <w:r w:rsidR="00C62249" w:rsidRPr="00233905">
          <w:t xml:space="preserve">Application &amp; Maintenance of </w:t>
        </w:r>
        <w:r w:rsidR="008064C2" w:rsidRPr="00233905">
          <w:t xml:space="preserve">Locum </w:t>
        </w:r>
        <w:r w:rsidR="00C62249" w:rsidRPr="00233905">
          <w:t xml:space="preserve">Privileges </w:t>
        </w:r>
      </w:ins>
    </w:p>
    <w:p w14:paraId="446362CA" w14:textId="0402761A" w:rsidR="008064C2" w:rsidRPr="00233905" w:rsidRDefault="00C62249" w:rsidP="0089471B">
      <w:pPr>
        <w:pStyle w:val="Heading4"/>
        <w:rPr>
          <w:ins w:id="2127" w:author="Ogborn, Malcolm" w:date="2018-09-12T06:29:00Z"/>
        </w:rPr>
      </w:pPr>
      <w:ins w:id="2128" w:author="Ogborn, Malcolm" w:date="2018-09-12T06:29:00Z">
        <w:r w:rsidRPr="00233905">
          <w:t xml:space="preserve">A Provisional, Active or Consulting Staff member must </w:t>
        </w:r>
        <w:r w:rsidR="009341AE">
          <w:t xml:space="preserve">advise </w:t>
        </w:r>
        <w:r w:rsidRPr="00233905">
          <w:t xml:space="preserve">the Credentialing &amp; Privileging Office </w:t>
        </w:r>
        <w:r w:rsidR="009341AE">
          <w:t xml:space="preserve"> of the specific dates of</w:t>
        </w:r>
        <w:r w:rsidRPr="00233905">
          <w:t xml:space="preserve"> any upcoming </w:t>
        </w:r>
      </w:ins>
      <w:r w:rsidRPr="003B4037">
        <w:t xml:space="preserve">locum tenens </w:t>
      </w:r>
      <w:del w:id="2129" w:author="Ogborn, Malcolm" w:date="2018-09-12T06:29:00Z">
        <w:r w:rsidR="00D33DEB">
          <w:delText>and the relevant</w:delText>
        </w:r>
      </w:del>
      <w:ins w:id="2130" w:author="Ogborn, Malcolm" w:date="2018-09-12T06:29:00Z">
        <w:r w:rsidRPr="00233905">
          <w:t>requirement. The request must be approved by the Division or</w:t>
        </w:r>
      </w:ins>
      <w:r w:rsidRPr="003B4037">
        <w:t xml:space="preserve"> Department Head</w:t>
      </w:r>
      <w:del w:id="2131" w:author="Ogborn, Malcolm" w:date="2018-09-12T06:29:00Z">
        <w:r w:rsidR="00D33DEB">
          <w:delText xml:space="preserve">, Site </w:delText>
        </w:r>
      </w:del>
      <w:ins w:id="2132" w:author="Ogborn, Malcolm" w:date="2018-09-12T06:29:00Z">
        <w:r w:rsidRPr="00233905">
          <w:t xml:space="preserve"> in advance.</w:t>
        </w:r>
      </w:ins>
    </w:p>
    <w:p w14:paraId="33D1B70D" w14:textId="77777777" w:rsidR="008064C2" w:rsidRPr="00233905" w:rsidRDefault="00C62249" w:rsidP="0089471B">
      <w:pPr>
        <w:pStyle w:val="Heading4"/>
        <w:rPr>
          <w:ins w:id="2133" w:author="Ogborn, Malcolm" w:date="2018-09-12T06:29:00Z"/>
        </w:rPr>
      </w:pPr>
      <w:ins w:id="2134" w:author="Ogborn, Malcolm" w:date="2018-09-12T06:29:00Z">
        <w:r w:rsidRPr="00233905">
          <w:t>Minimum lead times for Locum Tenens category privileges are:</w:t>
        </w:r>
      </w:ins>
    </w:p>
    <w:p w14:paraId="0F683522" w14:textId="77777777" w:rsidR="008064C2" w:rsidRPr="00233905" w:rsidRDefault="00C62249" w:rsidP="00140063">
      <w:pPr>
        <w:pStyle w:val="Heading6"/>
        <w:numPr>
          <w:ilvl w:val="5"/>
          <w:numId w:val="64"/>
        </w:numPr>
        <w:spacing w:before="0" w:after="0"/>
        <w:rPr>
          <w:ins w:id="2135" w:author="Ogborn, Malcolm" w:date="2018-09-12T06:29:00Z"/>
        </w:rPr>
      </w:pPr>
      <w:ins w:id="2136" w:author="Ogborn, Malcolm" w:date="2018-09-12T06:29:00Z">
        <w:r w:rsidRPr="00233905">
          <w:t>New Applicants:   6 weeks</w:t>
        </w:r>
        <w:r w:rsidR="006C2CCB">
          <w:t xml:space="preserve"> </w:t>
        </w:r>
      </w:ins>
    </w:p>
    <w:p w14:paraId="2BCB10CD" w14:textId="77777777" w:rsidR="008064C2" w:rsidRPr="00233905" w:rsidRDefault="00C62249" w:rsidP="00140063">
      <w:pPr>
        <w:pStyle w:val="Heading6"/>
        <w:spacing w:before="0" w:after="0"/>
        <w:rPr>
          <w:ins w:id="2137" w:author="Ogborn, Malcolm" w:date="2018-09-12T06:29:00Z"/>
        </w:rPr>
      </w:pPr>
      <w:ins w:id="2138" w:author="Ogborn, Malcolm" w:date="2018-09-12T06:29:00Z">
        <w:r w:rsidRPr="00233905">
          <w:t>Current Locum Tenens Staff requesting additional site privileges:  2-4 weeks</w:t>
        </w:r>
        <w:r w:rsidR="006C2CCB">
          <w:t>.</w:t>
        </w:r>
      </w:ins>
    </w:p>
    <w:p w14:paraId="28504BD6" w14:textId="6D798228" w:rsidR="008064C2" w:rsidRPr="00233905" w:rsidRDefault="00C62249" w:rsidP="0089471B">
      <w:pPr>
        <w:pStyle w:val="Heading4"/>
        <w:rPr>
          <w:ins w:id="2139" w:author="Ogborn, Malcolm" w:date="2018-09-12T06:29:00Z"/>
        </w:rPr>
      </w:pPr>
      <w:ins w:id="2140" w:author="Ogborn, Malcolm" w:date="2018-09-12T06:29:00Z">
        <w:r w:rsidRPr="00233905">
          <w:t xml:space="preserve">In situations requiring urgent Locum Tenens appointment, the </w:t>
        </w:r>
      </w:ins>
      <w:r w:rsidRPr="003B4037">
        <w:t xml:space="preserve">Chief </w:t>
      </w:r>
      <w:del w:id="2141" w:author="Ogborn, Malcolm" w:date="2018-09-12T06:29:00Z">
        <w:r w:rsidR="00D33DEB">
          <w:delText xml:space="preserve">or Chief of Staff </w:delText>
        </w:r>
      </w:del>
      <w:ins w:id="2142" w:author="Ogborn, Malcolm" w:date="2018-09-12T06:29:00Z">
        <w:r w:rsidRPr="00233905">
          <w:t>Medical Officer (CMO), or designate, may grant interim privileges while the application is processed.</w:t>
        </w:r>
      </w:ins>
    </w:p>
    <w:p w14:paraId="2B7A0F89" w14:textId="77777777" w:rsidR="008064C2" w:rsidRPr="00233905" w:rsidRDefault="00C62249" w:rsidP="0089471B">
      <w:pPr>
        <w:pStyle w:val="Heading4"/>
        <w:rPr>
          <w:ins w:id="2143" w:author="Ogborn, Malcolm" w:date="2018-09-12T06:29:00Z"/>
        </w:rPr>
      </w:pPr>
      <w:ins w:id="2144" w:author="Ogborn, Malcolm" w:date="2018-09-12T06:29:00Z">
        <w:r w:rsidRPr="00233905">
          <w:t xml:space="preserve">Upon approval by the Division or Department Head, applicants who have not previously held Island Health Medical Staff privileges will be provided an application package for new locum tenens privileges.  The completed application package must be approved by the Division or Department Head, following which it will be forwarded to MPCC and HAMAC for a recommendation to the Board for approval.  </w:t>
        </w:r>
      </w:ins>
    </w:p>
    <w:p w14:paraId="04B2B67E" w14:textId="77777777" w:rsidR="00AD0B44" w:rsidRPr="00233905" w:rsidRDefault="00C62249" w:rsidP="0089471B">
      <w:pPr>
        <w:pStyle w:val="Heading4"/>
        <w:rPr>
          <w:ins w:id="2145" w:author="Ogborn, Malcolm" w:date="2018-09-12T06:29:00Z"/>
        </w:rPr>
      </w:pPr>
      <w:ins w:id="2146" w:author="Ogborn, Malcolm" w:date="2018-09-12T06:29:00Z">
        <w:r w:rsidRPr="00233905">
          <w:t xml:space="preserve">Performance appraisals will be completed annually or at the conclusion of the locum period, </w:t>
        </w:r>
      </w:ins>
      <w:r w:rsidRPr="003B4037">
        <w:t xml:space="preserve">as </w:t>
      </w:r>
      <w:ins w:id="2147" w:author="Ogborn, Malcolm" w:date="2018-09-12T06:29:00Z">
        <w:r w:rsidRPr="00233905">
          <w:t>determined by the Division or Department Head, and placed on the locum’s personnel file.</w:t>
        </w:r>
        <w:r w:rsidR="00AD0B44" w:rsidRPr="00233905">
          <w:t xml:space="preserve"> </w:t>
        </w:r>
      </w:ins>
    </w:p>
    <w:p w14:paraId="570FAA55" w14:textId="77777777" w:rsidR="00AD0B44" w:rsidRPr="00233905" w:rsidRDefault="00C62249" w:rsidP="00FF1030">
      <w:pPr>
        <w:pStyle w:val="Heading3"/>
        <w:numPr>
          <w:ilvl w:val="2"/>
          <w:numId w:val="8"/>
        </w:numPr>
        <w:rPr>
          <w:ins w:id="2148" w:author="Ogborn, Malcolm" w:date="2018-09-12T06:29:00Z"/>
        </w:rPr>
      </w:pPr>
      <w:ins w:id="2149" w:author="Ogborn, Malcolm" w:date="2018-09-12T06:29:00Z">
        <w:r w:rsidRPr="00233905">
          <w:t>Responsibilities of the Medical Staff Member Requesting a Locum Tenens</w:t>
        </w:r>
      </w:ins>
    </w:p>
    <w:p w14:paraId="0F065F51" w14:textId="69833A01" w:rsidR="00AD0B44" w:rsidRPr="00233905" w:rsidRDefault="00C62249" w:rsidP="0089471B">
      <w:pPr>
        <w:pStyle w:val="Heading4"/>
        <w:rPr>
          <w:ins w:id="2150" w:author="Ogborn, Malcolm" w:date="2018-09-12T06:29:00Z"/>
        </w:rPr>
      </w:pPr>
      <w:ins w:id="2151" w:author="Ogborn, Malcolm" w:date="2018-09-12T06:29:00Z">
        <w:r w:rsidRPr="00233905">
          <w:t xml:space="preserve">The Medical Staff member is responsible to notify the Credentialing &amp; Privileging Office of an upcoming locum tenens arrangement by forwarding the completed locum scheduling form, indicating start and end dates, within the </w:t>
        </w:r>
      </w:ins>
      <w:r w:rsidRPr="003B4037">
        <w:t xml:space="preserve">required </w:t>
      </w:r>
      <w:del w:id="2152" w:author="Ogborn, Malcolm" w:date="2018-09-12T06:29:00Z">
        <w:r w:rsidR="00D33DEB">
          <w:delText xml:space="preserve">shall familiarize the locum tenens with </w:delText>
        </w:r>
      </w:del>
      <w:ins w:id="2153" w:author="Ogborn, Malcolm" w:date="2018-09-12T06:29:00Z">
        <w:r w:rsidRPr="00233905">
          <w:t xml:space="preserve">minimum lead time. </w:t>
        </w:r>
      </w:ins>
    </w:p>
    <w:p w14:paraId="02835124" w14:textId="77777777" w:rsidR="00AD0B44" w:rsidRPr="00233905" w:rsidRDefault="00C62249" w:rsidP="0089471B">
      <w:pPr>
        <w:pStyle w:val="Heading4"/>
        <w:rPr>
          <w:ins w:id="2154" w:author="Ogborn, Malcolm" w:date="2018-09-12T06:29:00Z"/>
        </w:rPr>
      </w:pPr>
      <w:ins w:id="2155" w:author="Ogborn, Malcolm" w:date="2018-09-12T06:29:00Z">
        <w:r w:rsidRPr="00233905">
          <w:t>The Medical Staff member must be absent from the hospital or institution for the full period of locum coverage, except to permit orientation and patient handover.</w:t>
        </w:r>
      </w:ins>
    </w:p>
    <w:p w14:paraId="02CC73BA" w14:textId="61AFEC9F" w:rsidR="00AD0B44" w:rsidRPr="003B4037" w:rsidRDefault="00C62249" w:rsidP="0089471B">
      <w:pPr>
        <w:pStyle w:val="Heading4"/>
        <w:pPrChange w:id="2156" w:author="Ogborn, Malcolm" w:date="2018-09-12T06:29:00Z">
          <w:pPr>
            <w:numPr>
              <w:ilvl w:val="1"/>
              <w:numId w:val="110"/>
            </w:numPr>
            <w:tabs>
              <w:tab w:val="num" w:pos="1440"/>
            </w:tabs>
            <w:spacing w:after="240"/>
            <w:ind w:left="1440" w:hanging="720"/>
            <w:jc w:val="both"/>
          </w:pPr>
        </w:pPrChange>
      </w:pPr>
      <w:ins w:id="2157" w:author="Ogborn, Malcolm" w:date="2018-09-12T06:29:00Z">
        <w:r w:rsidRPr="00233905">
          <w:t xml:space="preserve">The Medical Staff member is responsible for the orientation of the locum-tenens practitioner to the </w:t>
        </w:r>
      </w:ins>
      <w:r w:rsidRPr="003B4037">
        <w:t>facility</w:t>
      </w:r>
      <w:del w:id="2158" w:author="Ogborn, Malcolm" w:date="2018-09-12T06:29:00Z">
        <w:r w:rsidR="00D33DEB">
          <w:delText xml:space="preserve"> and </w:delText>
        </w:r>
      </w:del>
      <w:ins w:id="2159" w:author="Ogborn, Malcolm" w:date="2018-09-12T06:29:00Z">
        <w:r w:rsidRPr="00233905">
          <w:t xml:space="preserve">, including orientation to </w:t>
        </w:r>
      </w:ins>
      <w:r w:rsidRPr="003B4037">
        <w:t xml:space="preserve">program policies and procedures </w:t>
      </w:r>
      <w:del w:id="2160" w:author="Ogborn, Malcolm" w:date="2018-09-12T06:29:00Z">
        <w:r w:rsidR="00D33DEB">
          <w:delText>necessary for the medical care of patients</w:delText>
        </w:r>
      </w:del>
      <w:ins w:id="2161" w:author="Ogborn, Malcolm" w:date="2018-09-12T06:29:00Z">
        <w:r w:rsidRPr="00233905">
          <w:t>required to support provision of care to patients.  If the Medical Staff member is unavailable to fulfil these responsibilities, the Division or Department Head shall assign the responsibility to another member of the Medical Staff</w:t>
        </w:r>
      </w:ins>
      <w:r w:rsidRPr="003B4037">
        <w:t>.</w:t>
      </w:r>
    </w:p>
    <w:p w14:paraId="78804909" w14:textId="77777777" w:rsidR="00AD0B44" w:rsidRPr="00233905" w:rsidRDefault="00C62249" w:rsidP="0089471B">
      <w:pPr>
        <w:pStyle w:val="Heading4"/>
        <w:rPr>
          <w:ins w:id="2162" w:author="Ogborn, Malcolm" w:date="2018-09-12T06:29:00Z"/>
        </w:rPr>
      </w:pPr>
      <w:ins w:id="2163" w:author="Ogborn, Malcolm" w:date="2018-09-12T06:29:00Z">
        <w:r w:rsidRPr="00233905">
          <w:t xml:space="preserve">The Medical Staff member must confirm that the requirement for </w:t>
        </w:r>
        <w:r w:rsidR="0024138C" w:rsidRPr="00233905">
          <w:t>EHR</w:t>
        </w:r>
        <w:r w:rsidRPr="00233905">
          <w:t xml:space="preserve"> competency has been attained by the locum-tenens practitioner.  Locum </w:t>
        </w:r>
        <w:r w:rsidR="006F044E">
          <w:t>t</w:t>
        </w:r>
        <w:r w:rsidRPr="00233905">
          <w:t xml:space="preserve">enens privileges will not be activated without confirmation of competency and/or completion of mandatory training.    </w:t>
        </w:r>
      </w:ins>
    </w:p>
    <w:p w14:paraId="6C7EE462" w14:textId="77777777" w:rsidR="00AD0B44" w:rsidRPr="00233905" w:rsidRDefault="00C62249" w:rsidP="0089471B">
      <w:pPr>
        <w:pStyle w:val="Heading4"/>
        <w:rPr>
          <w:ins w:id="2164" w:author="Ogborn, Malcolm" w:date="2018-09-12T06:29:00Z"/>
        </w:rPr>
      </w:pPr>
      <w:ins w:id="2165" w:author="Ogborn, Malcolm" w:date="2018-09-12T06:29:00Z">
        <w:r w:rsidRPr="00233905">
          <w:t>The Medical Staff member is responsible for the completion of any health records the Locum Tenens practitioner fails to complete while providing locum-tenens coverage.</w:t>
        </w:r>
      </w:ins>
    </w:p>
    <w:p w14:paraId="5B0C818E" w14:textId="77777777" w:rsidR="00AD0B44" w:rsidRPr="00233905" w:rsidRDefault="00C62249" w:rsidP="00FF1030">
      <w:pPr>
        <w:pStyle w:val="Heading3"/>
        <w:numPr>
          <w:ilvl w:val="2"/>
          <w:numId w:val="8"/>
        </w:numPr>
        <w:rPr>
          <w:ins w:id="2166" w:author="Ogborn, Malcolm" w:date="2018-09-12T06:29:00Z"/>
        </w:rPr>
      </w:pPr>
      <w:ins w:id="2167" w:author="Ogborn, Malcolm" w:date="2018-09-12T06:29:00Z">
        <w:r w:rsidRPr="00233905">
          <w:t>Responsibilities of Locum Tenens Practitioner</w:t>
        </w:r>
      </w:ins>
    </w:p>
    <w:p w14:paraId="09D30B77" w14:textId="77777777" w:rsidR="00AD0B44" w:rsidRPr="00233905" w:rsidRDefault="00C62249" w:rsidP="0089471B">
      <w:pPr>
        <w:pStyle w:val="Heading4"/>
        <w:rPr>
          <w:ins w:id="2168" w:author="Ogborn, Malcolm" w:date="2018-09-12T06:29:00Z"/>
        </w:rPr>
      </w:pPr>
      <w:ins w:id="2169" w:author="Ogborn, Malcolm" w:date="2018-09-12T06:29:00Z">
        <w:r w:rsidRPr="00233905">
          <w:t xml:space="preserve">Locum Tenens privileges are granted to a specific physician for a </w:t>
        </w:r>
        <w:r w:rsidR="006F044E">
          <w:t>defined</w:t>
        </w:r>
        <w:r w:rsidRPr="00233905">
          <w:t xml:space="preserve"> period of time.  </w:t>
        </w:r>
      </w:ins>
    </w:p>
    <w:p w14:paraId="006B96C5" w14:textId="77777777" w:rsidR="00AD0B44" w:rsidRPr="00233905" w:rsidRDefault="00C62249" w:rsidP="0089471B">
      <w:pPr>
        <w:pStyle w:val="Heading4"/>
        <w:rPr>
          <w:ins w:id="2170" w:author="Ogborn, Malcolm" w:date="2018-09-12T06:29:00Z"/>
        </w:rPr>
      </w:pPr>
      <w:ins w:id="2171" w:author="Ogborn, Malcolm" w:date="2018-09-12T06:29:00Z">
        <w:r w:rsidRPr="00233905">
          <w:t>New Locum Tenens Staff must ensure EHR education modules are completed and competency has been achieved. Failure to do so may result in not receiving privileges in time to cover the desired locum.</w:t>
        </w:r>
      </w:ins>
    </w:p>
    <w:p w14:paraId="3A83C26F" w14:textId="77777777" w:rsidR="00AD0B44" w:rsidRPr="00233905" w:rsidRDefault="00C62249" w:rsidP="0089471B">
      <w:pPr>
        <w:pStyle w:val="Heading4"/>
        <w:rPr>
          <w:ins w:id="2172" w:author="Ogborn, Malcolm" w:date="2018-09-12T06:29:00Z"/>
        </w:rPr>
      </w:pPr>
      <w:ins w:id="2173" w:author="Ogborn, Malcolm" w:date="2018-09-12T06:29:00Z">
        <w:r w:rsidRPr="00233905">
          <w:t xml:space="preserve">Locum Tenens Staff members are responsible for the completion of all health records of patients for whom they have been caring.  Failure to complete health records will result in a review of privileges by the Division or Department Head, which may impact the ability to </w:t>
        </w:r>
        <w:r w:rsidR="006F044E">
          <w:t>obtain</w:t>
        </w:r>
        <w:r w:rsidRPr="00233905">
          <w:t xml:space="preserve"> future Locum Tenens privileges.</w:t>
        </w:r>
      </w:ins>
    </w:p>
    <w:p w14:paraId="6BC6DF02" w14:textId="77777777" w:rsidR="00AD0B44" w:rsidRPr="00233905" w:rsidRDefault="00C62249" w:rsidP="0089471B">
      <w:pPr>
        <w:pStyle w:val="Heading4"/>
        <w:rPr>
          <w:ins w:id="2174" w:author="Ogborn, Malcolm" w:date="2018-09-12T06:29:00Z"/>
        </w:rPr>
      </w:pPr>
      <w:ins w:id="2175" w:author="Ogborn, Malcolm" w:date="2018-09-12T06:29:00Z">
        <w:r w:rsidRPr="00233905">
          <w:t>Locum Tenens Staff may not assign their</w:t>
        </w:r>
        <w:r w:rsidR="0024138C" w:rsidRPr="00233905">
          <w:t xml:space="preserve"> locum coverage to another P</w:t>
        </w:r>
        <w:r w:rsidRPr="00233905">
          <w:t>ractitioner</w:t>
        </w:r>
        <w:r w:rsidR="00AD0B44" w:rsidRPr="00233905">
          <w:t xml:space="preserve"> with Locum Tenens privileges. </w:t>
        </w:r>
      </w:ins>
    </w:p>
    <w:p w14:paraId="47664E5B" w14:textId="77777777" w:rsidR="002E1D91" w:rsidRPr="00233905" w:rsidRDefault="00C62249" w:rsidP="0089471B">
      <w:pPr>
        <w:pStyle w:val="Heading4"/>
        <w:rPr>
          <w:ins w:id="2176" w:author="Ogborn, Malcolm" w:date="2018-09-12T06:29:00Z"/>
        </w:rPr>
      </w:pPr>
      <w:ins w:id="2177" w:author="Ogborn, Malcolm" w:date="2018-09-12T06:29:00Z">
        <w:r w:rsidRPr="00233905">
          <w:t>The term of the locum ends automatically when the regular Medical Staff member returns to practice.  Any requests to provide future locum tenens coverage must be sent to the Credentialing &amp; Privileging Office for approval.</w:t>
        </w:r>
      </w:ins>
    </w:p>
    <w:p w14:paraId="3AD8D200" w14:textId="35158AB8" w:rsidR="00035011" w:rsidRPr="003B4037" w:rsidRDefault="00035011" w:rsidP="00FF1030">
      <w:pPr>
        <w:pStyle w:val="Heading3"/>
        <w:numPr>
          <w:ilvl w:val="2"/>
          <w:numId w:val="8"/>
        </w:numPr>
        <w:rPr>
          <w:rFonts w:eastAsiaTheme="majorEastAsia"/>
        </w:rPr>
        <w:pPrChange w:id="2178" w:author="Ogborn, Malcolm" w:date="2018-09-12T06:29:00Z">
          <w:pPr>
            <w:keepNext/>
            <w:numPr>
              <w:numId w:val="104"/>
            </w:numPr>
            <w:tabs>
              <w:tab w:val="left" w:pos="720"/>
            </w:tabs>
            <w:spacing w:after="240"/>
            <w:ind w:left="432" w:hanging="432"/>
            <w:jc w:val="both"/>
          </w:pPr>
        </w:pPrChange>
      </w:pPr>
      <w:bookmarkStart w:id="2179" w:name="_Toc489515267"/>
      <w:bookmarkStart w:id="2180" w:name="_Toc517336365"/>
      <w:r w:rsidRPr="003B4037">
        <w:rPr>
          <w:rFonts w:eastAsiaTheme="majorEastAsia"/>
        </w:rPr>
        <w:t xml:space="preserve">Temporary </w:t>
      </w:r>
      <w:del w:id="2181" w:author="Ogborn, Malcolm" w:date="2018-09-12T06:29:00Z">
        <w:r w:rsidR="00D33DEB">
          <w:delText xml:space="preserve">Appointments to Medical </w:delText>
        </w:r>
      </w:del>
      <w:r w:rsidRPr="003B4037">
        <w:rPr>
          <w:rFonts w:eastAsiaTheme="majorEastAsia"/>
        </w:rPr>
        <w:t>Staff</w:t>
      </w:r>
      <w:bookmarkEnd w:id="2179"/>
      <w:bookmarkEnd w:id="2180"/>
      <w:ins w:id="2182" w:author="Ogborn, Malcolm" w:date="2018-09-12T06:29:00Z">
        <w:r w:rsidRPr="00233905">
          <w:rPr>
            <w:rFonts w:eastAsiaTheme="majorEastAsia"/>
          </w:rPr>
          <w:t xml:space="preserve"> </w:t>
        </w:r>
      </w:ins>
    </w:p>
    <w:p w14:paraId="2AFD14C8" w14:textId="0DC9153C" w:rsidR="00035011" w:rsidRPr="003B4037" w:rsidRDefault="00D33DEB" w:rsidP="0089471B">
      <w:pPr>
        <w:pStyle w:val="Heading4"/>
        <w:pPrChange w:id="2183" w:author="Ogborn, Malcolm" w:date="2018-09-12T06:29:00Z">
          <w:pPr>
            <w:numPr>
              <w:ilvl w:val="1"/>
              <w:numId w:val="111"/>
            </w:numPr>
            <w:tabs>
              <w:tab w:val="num" w:pos="1440"/>
            </w:tabs>
            <w:spacing w:after="240"/>
            <w:ind w:left="1440" w:hanging="720"/>
            <w:jc w:val="both"/>
          </w:pPr>
        </w:pPrChange>
      </w:pPr>
      <w:del w:id="2184" w:author="Ogborn, Malcolm" w:date="2018-09-12T06:29:00Z">
        <w:r>
          <w:delText xml:space="preserve">Appointments for temporary medical staff are governed by Article 6.5 in the Medical Staff Bylaws.   </w:delText>
        </w:r>
      </w:del>
      <w:r w:rsidR="00035011" w:rsidRPr="003B4037">
        <w:t>The pu</w:t>
      </w:r>
      <w:r w:rsidR="00FA7C1D" w:rsidRPr="003B4037">
        <w:t xml:space="preserve">rpose of </w:t>
      </w:r>
      <w:del w:id="2185" w:author="Ogborn, Malcolm" w:date="2018-09-12T06:29:00Z">
        <w:r>
          <w:delText xml:space="preserve">these appointments </w:delText>
        </w:r>
      </w:del>
      <w:ins w:id="2186" w:author="Ogborn, Malcolm" w:date="2018-09-12T06:29:00Z">
        <w:r w:rsidR="00FA7C1D" w:rsidRPr="00233905">
          <w:t xml:space="preserve">an </w:t>
        </w:r>
        <w:r w:rsidR="00AE168C" w:rsidRPr="00233905">
          <w:t>Appointment</w:t>
        </w:r>
        <w:r w:rsidR="00FA7C1D" w:rsidRPr="00233905">
          <w:t xml:space="preserve"> to the </w:t>
        </w:r>
        <w:r w:rsidR="008B1374" w:rsidRPr="00233905">
          <w:t>T</w:t>
        </w:r>
        <w:r w:rsidR="00FA7C1D" w:rsidRPr="00233905">
          <w:t xml:space="preserve">emporary </w:t>
        </w:r>
        <w:r w:rsidR="00E377B1" w:rsidRPr="00233905">
          <w:t>Medical S</w:t>
        </w:r>
        <w:r w:rsidR="00035011" w:rsidRPr="00233905">
          <w:t xml:space="preserve">taff </w:t>
        </w:r>
      </w:ins>
      <w:r w:rsidR="00035011" w:rsidRPr="003B4037">
        <w:t xml:space="preserve">is to fill a </w:t>
      </w:r>
      <w:del w:id="2187" w:author="Ogborn, Malcolm" w:date="2018-09-12T06:29:00Z">
        <w:r>
          <w:delText>temporary</w:delText>
        </w:r>
      </w:del>
      <w:ins w:id="2188" w:author="Ogborn, Malcolm" w:date="2018-09-12T06:29:00Z">
        <w:r w:rsidR="00E377B1" w:rsidRPr="00233905">
          <w:t>time-limited</w:t>
        </w:r>
      </w:ins>
      <w:r w:rsidR="00E377B1" w:rsidRPr="003B4037">
        <w:t xml:space="preserve"> </w:t>
      </w:r>
      <w:r w:rsidR="00035011" w:rsidRPr="003B4037">
        <w:t>service need</w:t>
      </w:r>
      <w:r w:rsidR="00E377B1" w:rsidRPr="003B4037">
        <w:t>.</w:t>
      </w:r>
      <w:ins w:id="2189" w:author="Ogborn, Malcolm" w:date="2018-09-12T06:29:00Z">
        <w:r w:rsidR="00E377B1" w:rsidRPr="00233905">
          <w:t xml:space="preserve"> Further details are </w:t>
        </w:r>
        <w:r w:rsidR="0048721B" w:rsidRPr="00233905">
          <w:t>outlined in Article</w:t>
        </w:r>
        <w:r w:rsidR="00E114FF" w:rsidRPr="00233905">
          <w:t xml:space="preserve"> 6.5 of the Bylaws</w:t>
        </w:r>
        <w:r w:rsidR="006C2CCB">
          <w:t>.</w:t>
        </w:r>
      </w:ins>
    </w:p>
    <w:p w14:paraId="4A12FAC6" w14:textId="6058ED0C" w:rsidR="00035011" w:rsidRPr="003B4037" w:rsidRDefault="00D33DEB" w:rsidP="0089471B">
      <w:pPr>
        <w:pStyle w:val="Heading4"/>
        <w:pPrChange w:id="2190" w:author="Ogborn, Malcolm" w:date="2018-09-12T06:29:00Z">
          <w:pPr>
            <w:numPr>
              <w:ilvl w:val="1"/>
              <w:numId w:val="111"/>
            </w:numPr>
            <w:tabs>
              <w:tab w:val="num" w:pos="1440"/>
            </w:tabs>
            <w:spacing w:after="240"/>
            <w:ind w:left="1440" w:hanging="720"/>
            <w:jc w:val="both"/>
          </w:pPr>
        </w:pPrChange>
      </w:pPr>
      <w:del w:id="2191" w:author="Ogborn, Malcolm" w:date="2018-09-12T06:29:00Z">
        <w:r>
          <w:delText>The granting of a temporary medical staff appointment provides</w:delText>
        </w:r>
      </w:del>
      <w:ins w:id="2192" w:author="Ogborn, Malcolm" w:date="2018-09-12T06:29:00Z">
        <w:r w:rsidR="00343A80" w:rsidRPr="00233905">
          <w:t>Appointment to the</w:t>
        </w:r>
        <w:r w:rsidR="003F2225" w:rsidRPr="00233905">
          <w:t xml:space="preserve"> </w:t>
        </w:r>
        <w:r w:rsidR="00343A80" w:rsidRPr="00233905">
          <w:t>T</w:t>
        </w:r>
        <w:r w:rsidR="003F2225" w:rsidRPr="00233905">
          <w:t xml:space="preserve">emporary </w:t>
        </w:r>
        <w:r w:rsidR="00343A80" w:rsidRPr="00233905">
          <w:t>staff co</w:t>
        </w:r>
        <w:r w:rsidR="00E377B1" w:rsidRPr="00233905">
          <w:t>n</w:t>
        </w:r>
        <w:r w:rsidR="00343A80" w:rsidRPr="00233905">
          <w:t>veys</w:t>
        </w:r>
      </w:ins>
      <w:r w:rsidR="00343A80" w:rsidRPr="003B4037">
        <w:t xml:space="preserve"> </w:t>
      </w:r>
      <w:r w:rsidR="003F2225" w:rsidRPr="003B4037">
        <w:t xml:space="preserve">no preferential </w:t>
      </w:r>
      <w:del w:id="2193" w:author="Ogborn, Malcolm" w:date="2018-09-12T06:29:00Z">
        <w:r>
          <w:delText>access to</w:delText>
        </w:r>
      </w:del>
      <w:ins w:id="2194" w:author="Ogborn, Malcolm" w:date="2018-09-12T06:29:00Z">
        <w:r w:rsidR="00343A80" w:rsidRPr="00233905">
          <w:t xml:space="preserve">status or privilege </w:t>
        </w:r>
        <w:r w:rsidR="0049199E" w:rsidRPr="00233905">
          <w:t>i</w:t>
        </w:r>
        <w:r w:rsidR="008B1374" w:rsidRPr="00233905">
          <w:t>n seeking a future</w:t>
        </w:r>
      </w:ins>
      <w:r w:rsidR="008B1374" w:rsidRPr="003B4037">
        <w:t xml:space="preserve"> appointment </w:t>
      </w:r>
      <w:r w:rsidR="00343A80" w:rsidRPr="003B4037">
        <w:t xml:space="preserve">to any </w:t>
      </w:r>
      <w:del w:id="2195" w:author="Ogborn, Malcolm" w:date="2018-09-12T06:29:00Z">
        <w:r>
          <w:delText xml:space="preserve">other </w:delText>
        </w:r>
      </w:del>
      <w:r w:rsidR="00343A80" w:rsidRPr="003B4037">
        <w:t xml:space="preserve">category of the </w:t>
      </w:r>
      <w:del w:id="2196" w:author="Ogborn, Malcolm" w:date="2018-09-12T06:29:00Z">
        <w:r>
          <w:delText>medical staff at some later time</w:delText>
        </w:r>
      </w:del>
      <w:ins w:id="2197" w:author="Ogborn, Malcolm" w:date="2018-09-12T06:29:00Z">
        <w:r w:rsidR="00343A80" w:rsidRPr="00233905">
          <w:t>Medical Staff</w:t>
        </w:r>
      </w:ins>
      <w:r w:rsidR="00343A80" w:rsidRPr="003B4037">
        <w:t>.</w:t>
      </w:r>
    </w:p>
    <w:bookmarkEnd w:id="2102"/>
    <w:p w14:paraId="4E8AE0EA" w14:textId="77777777" w:rsidR="00D33DEB" w:rsidRDefault="00D33DEB">
      <w:pPr>
        <w:keepNext/>
        <w:numPr>
          <w:ilvl w:val="1"/>
          <w:numId w:val="111"/>
        </w:numPr>
        <w:spacing w:after="240" w:line="240" w:lineRule="auto"/>
        <w:rPr>
          <w:del w:id="2198" w:author="Ogborn, Malcolm" w:date="2018-09-12T06:29:00Z"/>
        </w:rPr>
      </w:pPr>
      <w:del w:id="2199" w:author="Ogborn, Malcolm" w:date="2018-09-12T06:29:00Z">
        <w:r>
          <w:delText>Documentation</w:delText>
        </w:r>
      </w:del>
    </w:p>
    <w:p w14:paraId="40E35F01" w14:textId="77777777" w:rsidR="00D33DEB" w:rsidRDefault="00D33DEB">
      <w:pPr>
        <w:numPr>
          <w:ilvl w:val="2"/>
          <w:numId w:val="111"/>
        </w:numPr>
        <w:spacing w:after="120" w:line="240" w:lineRule="auto"/>
        <w:ind w:left="2160" w:hanging="720"/>
        <w:rPr>
          <w:del w:id="2200" w:author="Ogborn, Malcolm" w:date="2018-09-12T06:29:00Z"/>
        </w:rPr>
      </w:pPr>
      <w:del w:id="2201" w:author="Ogborn, Malcolm" w:date="2018-09-12T06:29:00Z">
        <w:r>
          <w:delText xml:space="preserve">Applications for temporary staff privileges are to be completed on the prescribed forms before being processed according to the Bylaws.  </w:delText>
        </w:r>
      </w:del>
    </w:p>
    <w:p w14:paraId="552B47A8" w14:textId="6DC075B6" w:rsidR="006C2CCB" w:rsidRDefault="00D33DEB" w:rsidP="0089471B">
      <w:pPr>
        <w:pStyle w:val="Heading4"/>
        <w:rPr>
          <w:ins w:id="2202" w:author="Ogborn, Malcolm" w:date="2018-09-12T06:29:00Z"/>
        </w:rPr>
      </w:pPr>
      <w:del w:id="2203" w:author="Ogborn, Malcolm" w:date="2018-09-12T06:29:00Z">
        <w:r>
          <w:delText xml:space="preserve">Temporary privileges may be granted without application to Physicians for limited situations such as </w:delText>
        </w:r>
      </w:del>
      <w:ins w:id="2204" w:author="Ogborn, Malcolm" w:date="2018-09-12T06:29:00Z">
        <w:r w:rsidR="00E377B1" w:rsidRPr="00233905">
          <w:t xml:space="preserve">Under normal circumstances, a Temporary staff appointment </w:t>
        </w:r>
        <w:r w:rsidR="004872AD" w:rsidRPr="00233905">
          <w:t>must follow</w:t>
        </w:r>
        <w:r w:rsidR="007E78B2" w:rsidRPr="00233905">
          <w:t xml:space="preserve"> the </w:t>
        </w:r>
        <w:r w:rsidR="004872AD" w:rsidRPr="00233905">
          <w:t>policies and procedures used for any other Medical Staff appointment; i</w:t>
        </w:r>
        <w:r w:rsidR="003F2225" w:rsidRPr="00233905">
          <w:t xml:space="preserve">n special or </w:t>
        </w:r>
        <w:r w:rsidR="000216B8" w:rsidRPr="00233905">
          <w:t>urgent</w:t>
        </w:r>
        <w:r w:rsidR="003F2225" w:rsidRPr="00233905">
          <w:t xml:space="preserve"> </w:t>
        </w:r>
        <w:r w:rsidR="000216B8" w:rsidRPr="00233905">
          <w:t>circumstances</w:t>
        </w:r>
        <w:r w:rsidR="004872AD" w:rsidRPr="00233905">
          <w:t xml:space="preserve">, however, </w:t>
        </w:r>
        <w:r w:rsidR="00AE19F4" w:rsidRPr="00233905">
          <w:t>where</w:t>
        </w:r>
        <w:r w:rsidR="003F2225" w:rsidRPr="00233905">
          <w:t xml:space="preserve"> </w:t>
        </w:r>
        <w:r w:rsidR="00D92F77" w:rsidRPr="00233905">
          <w:t>t</w:t>
        </w:r>
        <w:r w:rsidR="003F2225" w:rsidRPr="00233905">
          <w:t xml:space="preserve">emporary </w:t>
        </w:r>
        <w:r w:rsidR="00D92F77" w:rsidRPr="00233905">
          <w:t xml:space="preserve">Medical Staff </w:t>
        </w:r>
        <w:r w:rsidR="004872AD" w:rsidRPr="00233905">
          <w:t>may need to be appointed quickly</w:t>
        </w:r>
        <w:r w:rsidR="008B6A33" w:rsidRPr="00233905">
          <w:t>,</w:t>
        </w:r>
        <w:r w:rsidR="003F2225" w:rsidRPr="00233905">
          <w:t xml:space="preserve"> </w:t>
        </w:r>
        <w:r w:rsidR="008B1374" w:rsidRPr="00233905">
          <w:t xml:space="preserve">the EVP &amp; CMO, on the authority of the CEO, may </w:t>
        </w:r>
        <w:r w:rsidR="000216B8" w:rsidRPr="00233905">
          <w:t xml:space="preserve"> grant </w:t>
        </w:r>
        <w:r w:rsidR="003B1AC9" w:rsidRPr="00233905">
          <w:t xml:space="preserve">Temporary Privileges </w:t>
        </w:r>
        <w:r w:rsidR="008B6A33" w:rsidRPr="00233905">
          <w:t>for a specified</w:t>
        </w:r>
        <w:r w:rsidR="00E114FF" w:rsidRPr="00233905">
          <w:t xml:space="preserve"> purpose </w:t>
        </w:r>
        <w:r w:rsidR="004872AD" w:rsidRPr="00233905">
          <w:t>and period</w:t>
        </w:r>
        <w:r w:rsidR="00907E1E" w:rsidRPr="00233905">
          <w:t xml:space="preserve"> of time</w:t>
        </w:r>
        <w:r w:rsidR="004872AD" w:rsidRPr="00233905">
          <w:t>. Examples include</w:t>
        </w:r>
        <w:r w:rsidR="006C2CCB">
          <w:t>:</w:t>
        </w:r>
        <w:r w:rsidR="004872AD" w:rsidRPr="00233905">
          <w:t xml:space="preserve"> </w:t>
        </w:r>
      </w:ins>
    </w:p>
    <w:p w14:paraId="7868EE0A" w14:textId="0B70CAD8" w:rsidR="006C2CCB" w:rsidRDefault="00907E1E" w:rsidP="00140063">
      <w:pPr>
        <w:pStyle w:val="Heading6"/>
        <w:numPr>
          <w:ilvl w:val="5"/>
          <w:numId w:val="65"/>
        </w:numPr>
        <w:spacing w:before="0" w:after="0"/>
        <w:rPr>
          <w:ins w:id="2205" w:author="Ogborn, Malcolm" w:date="2018-09-12T06:29:00Z"/>
        </w:rPr>
      </w:pPr>
      <w:proofErr w:type="gramStart"/>
      <w:ins w:id="2206" w:author="Ogborn, Malcolm" w:date="2018-09-12T06:29:00Z">
        <w:r w:rsidRPr="00233905">
          <w:t>privileges</w:t>
        </w:r>
        <w:proofErr w:type="gramEnd"/>
        <w:r w:rsidR="004872AD" w:rsidRPr="00233905">
          <w:t xml:space="preserve"> required for </w:t>
        </w:r>
      </w:ins>
      <w:r w:rsidR="00587B5D" w:rsidRPr="003B4037">
        <w:t>organ retrieval</w:t>
      </w:r>
      <w:del w:id="2207" w:author="Ogborn, Malcolm" w:date="2018-09-12T06:29:00Z">
        <w:r w:rsidR="00D33DEB">
          <w:delText>, education, demonstration of medical</w:delText>
        </w:r>
      </w:del>
      <w:ins w:id="2208" w:author="Ogborn, Malcolm" w:date="2018-09-12T06:29:00Z">
        <w:r w:rsidR="00140063">
          <w:t>;</w:t>
        </w:r>
        <w:r w:rsidR="00E114FF" w:rsidRPr="00233905">
          <w:t xml:space="preserve"> </w:t>
        </w:r>
      </w:ins>
    </w:p>
    <w:p w14:paraId="6C80F90E" w14:textId="01228089" w:rsidR="006C2CCB" w:rsidRPr="003B4037" w:rsidRDefault="00E114FF" w:rsidP="00140063">
      <w:pPr>
        <w:pStyle w:val="Heading6"/>
        <w:spacing w:before="0" w:after="0"/>
        <w:pPrChange w:id="2209" w:author="Ogborn, Malcolm" w:date="2018-09-12T06:29:00Z">
          <w:pPr>
            <w:numPr>
              <w:ilvl w:val="2"/>
              <w:numId w:val="111"/>
            </w:numPr>
            <w:tabs>
              <w:tab w:val="num" w:pos="2160"/>
            </w:tabs>
            <w:spacing w:after="120"/>
            <w:ind w:left="2160" w:hanging="720"/>
            <w:jc w:val="both"/>
          </w:pPr>
        </w:pPrChange>
      </w:pPr>
      <w:proofErr w:type="gramStart"/>
      <w:ins w:id="2210" w:author="Ogborn, Malcolm" w:date="2018-09-12T06:29:00Z">
        <w:r w:rsidRPr="00233905">
          <w:t>demonstrating</w:t>
        </w:r>
      </w:ins>
      <w:proofErr w:type="gramEnd"/>
      <w:r w:rsidRPr="003B4037">
        <w:t xml:space="preserve"> equipment</w:t>
      </w:r>
      <w:del w:id="2211" w:author="Ogborn, Malcolm" w:date="2018-09-12T06:29:00Z">
        <w:r w:rsidR="00D33DEB">
          <w:delText>, etc.</w:delText>
        </w:r>
      </w:del>
      <w:ins w:id="2212" w:author="Ogborn, Malcolm" w:date="2018-09-12T06:29:00Z">
        <w:r w:rsidRPr="00233905">
          <w:t xml:space="preserve"> </w:t>
        </w:r>
        <w:r w:rsidR="00907E1E" w:rsidRPr="00233905">
          <w:t>or</w:t>
        </w:r>
        <w:r w:rsidRPr="00233905">
          <w:t xml:space="preserve"> </w:t>
        </w:r>
        <w:r w:rsidR="00D92F77" w:rsidRPr="00233905">
          <w:t xml:space="preserve">new </w:t>
        </w:r>
        <w:r w:rsidRPr="00233905">
          <w:t>procedures</w:t>
        </w:r>
        <w:r w:rsidR="00140063">
          <w:t>;</w:t>
        </w:r>
      </w:ins>
      <w:r w:rsidRPr="003B4037">
        <w:t xml:space="preserve"> </w:t>
      </w:r>
    </w:p>
    <w:p w14:paraId="2ADF7F01" w14:textId="23A9C6DC" w:rsidR="006C2CCB" w:rsidRDefault="00D33DEB" w:rsidP="00140063">
      <w:pPr>
        <w:pStyle w:val="Heading6"/>
        <w:spacing w:before="0" w:after="0"/>
        <w:rPr>
          <w:ins w:id="2213" w:author="Ogborn, Malcolm" w:date="2018-09-12T06:29:00Z"/>
        </w:rPr>
      </w:pPr>
      <w:del w:id="2214" w:author="Ogborn, Malcolm" w:date="2018-09-12T06:29:00Z">
        <w:r>
          <w:delText xml:space="preserve">Temporary privileges granted without application </w:delText>
        </w:r>
      </w:del>
      <w:proofErr w:type="gramStart"/>
      <w:ins w:id="2215" w:author="Ogborn, Malcolm" w:date="2018-09-12T06:29:00Z">
        <w:r w:rsidR="00BD12DA" w:rsidRPr="00233905">
          <w:t>providing</w:t>
        </w:r>
        <w:proofErr w:type="gramEnd"/>
        <w:r w:rsidR="00BD12DA" w:rsidRPr="00233905">
          <w:t xml:space="preserve"> care during </w:t>
        </w:r>
        <w:r w:rsidR="00E114FF" w:rsidRPr="00233905">
          <w:t>mass casualties</w:t>
        </w:r>
        <w:r w:rsidR="00140063">
          <w:t>;</w:t>
        </w:r>
        <w:r w:rsidR="00587B5D" w:rsidRPr="00233905">
          <w:t xml:space="preserve"> or </w:t>
        </w:r>
      </w:ins>
    </w:p>
    <w:p w14:paraId="5B181903" w14:textId="77777777" w:rsidR="006C2CCB" w:rsidRDefault="00587B5D" w:rsidP="00140063">
      <w:pPr>
        <w:pStyle w:val="Heading6"/>
        <w:spacing w:before="0" w:after="0"/>
        <w:rPr>
          <w:ins w:id="2216" w:author="Ogborn, Malcolm" w:date="2018-09-12T06:29:00Z"/>
        </w:rPr>
      </w:pPr>
      <w:proofErr w:type="gramStart"/>
      <w:ins w:id="2217" w:author="Ogborn, Malcolm" w:date="2018-09-12T06:29:00Z">
        <w:r w:rsidRPr="00233905">
          <w:t>meeting</w:t>
        </w:r>
        <w:proofErr w:type="gramEnd"/>
        <w:r w:rsidRPr="00233905">
          <w:t xml:space="preserve"> a time-limited clinical need that temporarily overwhelms a Department’s capacity to provide adequate coverage.</w:t>
        </w:r>
        <w:r w:rsidR="008B6A33" w:rsidRPr="00233905">
          <w:t xml:space="preserve"> </w:t>
        </w:r>
      </w:ins>
    </w:p>
    <w:p w14:paraId="433EBD84" w14:textId="77777777" w:rsidR="00D33DEB" w:rsidRDefault="00A700E7">
      <w:pPr>
        <w:numPr>
          <w:ilvl w:val="2"/>
          <w:numId w:val="111"/>
        </w:numPr>
        <w:spacing w:after="240" w:line="240" w:lineRule="auto"/>
        <w:ind w:left="2160" w:hanging="720"/>
        <w:rPr>
          <w:del w:id="2218" w:author="Ogborn, Malcolm" w:date="2018-09-12T06:29:00Z"/>
        </w:rPr>
      </w:pPr>
      <w:ins w:id="2219" w:author="Ogborn, Malcolm" w:date="2018-09-12T06:29:00Z">
        <w:r w:rsidRPr="00233905">
          <w:t>This</w:t>
        </w:r>
        <w:r w:rsidR="000216B8" w:rsidRPr="00233905">
          <w:t xml:space="preserve"> appointment </w:t>
        </w:r>
      </w:ins>
      <w:r w:rsidRPr="003B4037">
        <w:t xml:space="preserve">shall </w:t>
      </w:r>
      <w:r w:rsidR="000216B8" w:rsidRPr="003B4037">
        <w:t xml:space="preserve">be </w:t>
      </w:r>
      <w:del w:id="2220" w:author="Ogborn, Malcolm" w:date="2018-09-12T06:29:00Z">
        <w:r w:rsidR="00D33DEB">
          <w:delText>granted by the Senior Medical Administrator based on his/her assessment of the emergent need to grant such privileges and of the appropriate training and experience of the individual.</w:delText>
        </w:r>
      </w:del>
    </w:p>
    <w:p w14:paraId="58F93CE4" w14:textId="77777777" w:rsidR="00D33DEB" w:rsidRDefault="00D33DEB">
      <w:pPr>
        <w:keepNext/>
        <w:numPr>
          <w:ilvl w:val="0"/>
          <w:numId w:val="104"/>
        </w:numPr>
        <w:tabs>
          <w:tab w:val="clear" w:pos="432"/>
          <w:tab w:val="left" w:pos="720"/>
        </w:tabs>
        <w:spacing w:after="240" w:line="240" w:lineRule="auto"/>
        <w:ind w:left="0" w:firstLine="0"/>
        <w:rPr>
          <w:del w:id="2221" w:author="Ogborn, Malcolm" w:date="2018-09-12T06:29:00Z"/>
        </w:rPr>
      </w:pPr>
      <w:del w:id="2222" w:author="Ogborn, Malcolm" w:date="2018-09-12T06:29:00Z">
        <w:r>
          <w:delText>Urgent Appointment to Temporary Medical Staff</w:delText>
        </w:r>
      </w:del>
    </w:p>
    <w:p w14:paraId="6CA1E75E" w14:textId="77777777" w:rsidR="00D33DEB" w:rsidRDefault="00D33DEB">
      <w:pPr>
        <w:numPr>
          <w:ilvl w:val="1"/>
          <w:numId w:val="104"/>
        </w:numPr>
        <w:tabs>
          <w:tab w:val="left" w:pos="720"/>
        </w:tabs>
        <w:spacing w:after="240" w:line="240" w:lineRule="auto"/>
        <w:rPr>
          <w:del w:id="2223" w:author="Ogborn, Malcolm" w:date="2018-09-12T06:29:00Z"/>
        </w:rPr>
      </w:pPr>
      <w:del w:id="2224" w:author="Ogborn, Malcolm" w:date="2018-09-12T06:29:00Z">
        <w:r>
          <w:delText>Pursuant to Article 4.1.4 of the Bylaws, Temporary Procedural Privileges, including Basic, Advanced and Specific Procedural Privileges, may be granted to an applicant for membership on the medical staff or to a physician duly qualified and licensed in British Columbia under special or urgent circumstances such as a medical emergency or where there is a demonstrated need for the applicant to begin to provide clinical services in advance of a Board meeting to consider the application.</w:delText>
        </w:r>
      </w:del>
    </w:p>
    <w:p w14:paraId="46846527" w14:textId="1A35FA9C" w:rsidR="00035011" w:rsidRPr="003B4037" w:rsidRDefault="00D33DEB" w:rsidP="0089471B">
      <w:pPr>
        <w:pStyle w:val="Heading4"/>
        <w:numPr>
          <w:ilvl w:val="0"/>
          <w:numId w:val="0"/>
        </w:numPr>
        <w:ind w:left="1080"/>
        <w:pPrChange w:id="2225" w:author="Ogborn, Malcolm" w:date="2018-09-12T06:29:00Z">
          <w:pPr>
            <w:numPr>
              <w:ilvl w:val="1"/>
              <w:numId w:val="104"/>
            </w:numPr>
            <w:tabs>
              <w:tab w:val="left" w:pos="720"/>
              <w:tab w:val="num" w:pos="1440"/>
            </w:tabs>
            <w:spacing w:after="240"/>
            <w:ind w:left="1440" w:hanging="720"/>
            <w:jc w:val="both"/>
          </w:pPr>
        </w:pPrChange>
      </w:pPr>
      <w:del w:id="2226" w:author="Ogborn, Malcolm" w:date="2018-09-12T06:29:00Z">
        <w:r>
          <w:delText xml:space="preserve">The temporary appointment must be </w:delText>
        </w:r>
      </w:del>
      <w:r w:rsidR="000216B8" w:rsidRPr="003B4037">
        <w:t>ratified or terminated by the Board</w:t>
      </w:r>
      <w:r w:rsidR="008B6A33" w:rsidRPr="003B4037">
        <w:t xml:space="preserve"> </w:t>
      </w:r>
      <w:r w:rsidR="006C2CCB" w:rsidRPr="003B4037">
        <w:t xml:space="preserve">at its next </w:t>
      </w:r>
      <w:ins w:id="2227" w:author="Ogborn, Malcolm" w:date="2018-09-12T06:29:00Z">
        <w:r w:rsidR="006C2CCB">
          <w:t xml:space="preserve">scheduled </w:t>
        </w:r>
      </w:ins>
      <w:r w:rsidR="000216B8" w:rsidRPr="003B4037">
        <w:t>meeting.</w:t>
      </w:r>
      <w:ins w:id="2228" w:author="Ogborn, Malcolm" w:date="2018-09-12T06:29:00Z">
        <w:r w:rsidR="000216B8" w:rsidRPr="00233905">
          <w:t xml:space="preserve"> </w:t>
        </w:r>
      </w:ins>
    </w:p>
    <w:p w14:paraId="60295392" w14:textId="48A2B440" w:rsidR="000408C9" w:rsidRPr="00233905" w:rsidRDefault="00D33DEB" w:rsidP="00FF1030">
      <w:pPr>
        <w:pStyle w:val="Heading3"/>
        <w:numPr>
          <w:ilvl w:val="2"/>
          <w:numId w:val="8"/>
        </w:numPr>
        <w:rPr>
          <w:ins w:id="2229" w:author="Ogborn, Malcolm" w:date="2018-09-12T06:29:00Z"/>
        </w:rPr>
      </w:pPr>
      <w:bookmarkStart w:id="2230" w:name="_Toc517336366"/>
      <w:del w:id="2231" w:author="Ogborn, Malcolm" w:date="2018-09-12T06:29:00Z">
        <w:r>
          <w:delText xml:space="preserve">If the next Board meeting falls in advance of the Medical Planning and Credentials Committee meeting to consider the temporary member’s application for </w:delText>
        </w:r>
      </w:del>
      <w:ins w:id="2232" w:author="Ogborn, Malcolm" w:date="2018-09-12T06:29:00Z">
        <w:r w:rsidR="000408C9" w:rsidRPr="00233905">
          <w:t xml:space="preserve">Interim </w:t>
        </w:r>
      </w:ins>
      <w:r w:rsidR="000408C9" w:rsidRPr="003B4037">
        <w:t>Appointment</w:t>
      </w:r>
      <w:bookmarkEnd w:id="2230"/>
      <w:del w:id="2233" w:author="Ogborn, Malcolm" w:date="2018-09-12T06:29:00Z">
        <w:r>
          <w:delText>, the Board may, on the advice of the Senior Medical Administrator, extend the Temporary</w:delText>
        </w:r>
      </w:del>
      <w:ins w:id="2234" w:author="Ogborn, Malcolm" w:date="2018-09-12T06:29:00Z">
        <w:r w:rsidR="000408C9" w:rsidRPr="00233905">
          <w:t xml:space="preserve"> </w:t>
        </w:r>
      </w:ins>
    </w:p>
    <w:p w14:paraId="2C77F00B" w14:textId="77777777" w:rsidR="00483036" w:rsidRPr="00100B9D" w:rsidRDefault="00483036" w:rsidP="0089471B">
      <w:pPr>
        <w:pStyle w:val="Heading4"/>
        <w:rPr>
          <w:ins w:id="2235" w:author="Ogborn, Malcolm" w:date="2018-09-12T06:29:00Z"/>
        </w:rPr>
      </w:pPr>
      <w:bookmarkStart w:id="2236" w:name="_Toc517336367"/>
      <w:ins w:id="2237" w:author="Ogborn, Malcolm" w:date="2018-09-12T06:29:00Z">
        <w:r w:rsidRPr="00100B9D">
          <w:t>Interim</w:t>
        </w:r>
      </w:ins>
      <w:r w:rsidRPr="003B4037">
        <w:t xml:space="preserve"> Appointment </w:t>
      </w:r>
      <w:ins w:id="2238" w:author="Ogborn, Malcolm" w:date="2018-09-12T06:29:00Z">
        <w:r w:rsidRPr="00100B9D">
          <w:t xml:space="preserve">is a term used by the VIHA HAMAC, MPCC and Medical and Academic Affairs Department to describe </w:t>
        </w:r>
        <w:r w:rsidR="00FE7D1F">
          <w:t xml:space="preserve">privileges </w:t>
        </w:r>
        <w:r w:rsidRPr="00100B9D">
          <w:t xml:space="preserve">granted to an applicant whose clinical services are required while an application is still </w:t>
        </w:r>
        <w:r w:rsidR="00ED03A4" w:rsidRPr="00100B9D">
          <w:t>proceeding</w:t>
        </w:r>
        <w:r w:rsidRPr="00100B9D">
          <w:t xml:space="preserve"> through the approval process, </w:t>
        </w:r>
        <w:r w:rsidR="00ED03A4" w:rsidRPr="00100B9D">
          <w:t>which is</w:t>
        </w:r>
        <w:r w:rsidRPr="00100B9D">
          <w:t xml:space="preserve"> outlined in Article 2.18 of these Rules.</w:t>
        </w:r>
        <w:bookmarkEnd w:id="2236"/>
      </w:ins>
    </w:p>
    <w:p w14:paraId="10408DF9" w14:textId="77777777" w:rsidR="00FA7C53" w:rsidRPr="00FE7D1F" w:rsidRDefault="000408C9" w:rsidP="0089471B">
      <w:pPr>
        <w:pStyle w:val="Heading4"/>
        <w:rPr>
          <w:ins w:id="2239" w:author="Ogborn, Malcolm" w:date="2018-09-12T06:29:00Z"/>
        </w:rPr>
      </w:pPr>
      <w:bookmarkStart w:id="2240" w:name="_Toc517336368"/>
      <w:ins w:id="2241" w:author="Ogborn, Malcolm" w:date="2018-09-12T06:29:00Z">
        <w:r w:rsidRPr="00FE7D1F">
          <w:t xml:space="preserve">When circumstances require privileges to practice in a Facility or Program operated by VIHA before a final application can be reviewed by HAMAC and approved by the Board, the EVP &amp; CMO may grant an Interim Appointment </w:t>
        </w:r>
        <w:r w:rsidR="00981406" w:rsidRPr="00FE7D1F">
          <w:t xml:space="preserve">to the Medical Staff. </w:t>
        </w:r>
        <w:r w:rsidR="009C3FF9" w:rsidRPr="00FE7D1F">
          <w:t xml:space="preserve">The </w:t>
        </w:r>
        <w:r w:rsidR="00FA7C53" w:rsidRPr="00FE7D1F">
          <w:t xml:space="preserve">MPCC must have </w:t>
        </w:r>
        <w:r w:rsidR="007D2F48" w:rsidRPr="00FE7D1F">
          <w:t xml:space="preserve">already </w:t>
        </w:r>
        <w:r w:rsidR="00FA7C53" w:rsidRPr="00FE7D1F">
          <w:t xml:space="preserve">reviewed the </w:t>
        </w:r>
        <w:r w:rsidR="009C3FF9" w:rsidRPr="00FE7D1F">
          <w:t xml:space="preserve">application </w:t>
        </w:r>
        <w:r w:rsidR="00FA7C53" w:rsidRPr="00FE7D1F">
          <w:t>to ensure</w:t>
        </w:r>
        <w:r w:rsidR="009C3FF9" w:rsidRPr="00FE7D1F">
          <w:t xml:space="preserve"> completeness and </w:t>
        </w:r>
        <w:r w:rsidR="00FA7C53" w:rsidRPr="00FE7D1F">
          <w:t xml:space="preserve">the Department Head or delegate must have obtained </w:t>
        </w:r>
        <w:r w:rsidR="009C3FF9" w:rsidRPr="00FE7D1F">
          <w:t xml:space="preserve">favourable </w:t>
        </w:r>
        <w:r w:rsidR="00FA7C53" w:rsidRPr="00FE7D1F">
          <w:t>reports, including verbal reports, from the referees identified in Article 4 of the Bylaws.</w:t>
        </w:r>
        <w:bookmarkEnd w:id="2240"/>
        <w:r w:rsidR="009C3FF9" w:rsidRPr="00FE7D1F">
          <w:t xml:space="preserve">  </w:t>
        </w:r>
      </w:ins>
    </w:p>
    <w:p w14:paraId="179330DF" w14:textId="77777777" w:rsidR="006A396B" w:rsidRPr="00FE7D1F" w:rsidRDefault="00FA7C53" w:rsidP="0089471B">
      <w:pPr>
        <w:pStyle w:val="Heading4"/>
        <w:rPr>
          <w:ins w:id="2242" w:author="Ogborn, Malcolm" w:date="2018-09-12T06:29:00Z"/>
        </w:rPr>
      </w:pPr>
      <w:bookmarkStart w:id="2243" w:name="_Toc517336369"/>
      <w:ins w:id="2244" w:author="Ogborn, Malcolm" w:date="2018-09-12T06:29:00Z">
        <w:r w:rsidRPr="00FE7D1F">
          <w:t>The Interim A</w:t>
        </w:r>
        <w:r w:rsidR="00981406" w:rsidRPr="00FE7D1F">
          <w:t xml:space="preserve">ppointment </w:t>
        </w:r>
        <w:r w:rsidR="00695EA1" w:rsidRPr="00FE7D1F">
          <w:t xml:space="preserve">shall remain in effect </w:t>
        </w:r>
      </w:ins>
      <w:r w:rsidR="00695EA1" w:rsidRPr="003B4037">
        <w:t xml:space="preserve">until the </w:t>
      </w:r>
      <w:ins w:id="2245" w:author="Ogborn, Malcolm" w:date="2018-09-12T06:29:00Z">
        <w:r w:rsidR="00695EA1" w:rsidRPr="00FE7D1F">
          <w:t>Board has an opportunity to review HAMAC’s recommendation and reach a decision, or for up to three (3) months, whichever period is shorter</w:t>
        </w:r>
        <w:r w:rsidR="006A396B" w:rsidRPr="00FE7D1F">
          <w:t>.</w:t>
        </w:r>
        <w:bookmarkEnd w:id="2243"/>
      </w:ins>
    </w:p>
    <w:p w14:paraId="04C6A352" w14:textId="77777777" w:rsidR="006A396B" w:rsidRPr="00FE7D1F" w:rsidRDefault="006A396B" w:rsidP="0089471B">
      <w:pPr>
        <w:pStyle w:val="Heading4"/>
        <w:rPr>
          <w:ins w:id="2246" w:author="Ogborn, Malcolm" w:date="2018-09-12T06:29:00Z"/>
        </w:rPr>
      </w:pPr>
      <w:bookmarkStart w:id="2247" w:name="_Toc517336370"/>
      <w:ins w:id="2248" w:author="Ogborn, Malcolm" w:date="2018-09-12T06:29:00Z">
        <w:r w:rsidRPr="00FE7D1F">
          <w:t>An Interim Appointment may be renewed once if the EVP &amp;CMO is satisfied that extenuating circumstances justify the renewal.</w:t>
        </w:r>
        <w:bookmarkEnd w:id="2247"/>
      </w:ins>
    </w:p>
    <w:p w14:paraId="53743F21" w14:textId="77777777" w:rsidR="00035011" w:rsidRPr="00FE7D1F" w:rsidRDefault="00035011" w:rsidP="0089471B">
      <w:pPr>
        <w:pStyle w:val="Heading4"/>
        <w:rPr>
          <w:ins w:id="2249" w:author="Ogborn, Malcolm" w:date="2018-09-12T06:29:00Z"/>
        </w:rPr>
      </w:pPr>
      <w:bookmarkStart w:id="2250" w:name="_Toc517336371"/>
      <w:ins w:id="2251" w:author="Ogborn, Malcolm" w:date="2018-09-12T06:29:00Z">
        <w:r w:rsidRPr="00FE7D1F">
          <w:t xml:space="preserve">The </w:t>
        </w:r>
        <w:r w:rsidR="006A396B" w:rsidRPr="00FE7D1F">
          <w:t xml:space="preserve">purpose of the </w:t>
        </w:r>
        <w:r w:rsidR="00695EA1" w:rsidRPr="00FE7D1F">
          <w:t>I</w:t>
        </w:r>
        <w:r w:rsidR="004A35F1" w:rsidRPr="00FE7D1F">
          <w:t xml:space="preserve">nterim </w:t>
        </w:r>
        <w:r w:rsidR="00AE168C" w:rsidRPr="00FE7D1F">
          <w:t>Appointment</w:t>
        </w:r>
        <w:r w:rsidR="00A82D53" w:rsidRPr="00FE7D1F">
          <w:t xml:space="preserve"> </w:t>
        </w:r>
        <w:r w:rsidRPr="00FE7D1F">
          <w:t xml:space="preserve">shall be indicated </w:t>
        </w:r>
        <w:r w:rsidR="00695EA1" w:rsidRPr="00FE7D1F">
          <w:t xml:space="preserve">clearly </w:t>
        </w:r>
        <w:r w:rsidR="00C74B93" w:rsidRPr="00FE7D1F">
          <w:t xml:space="preserve">in writing </w:t>
        </w:r>
        <w:r w:rsidRPr="00FE7D1F">
          <w:t>to the Practitioner and</w:t>
        </w:r>
        <w:r w:rsidR="00C74B93" w:rsidRPr="00FE7D1F">
          <w:t xml:space="preserve"> the applicable Department Head.</w:t>
        </w:r>
        <w:bookmarkEnd w:id="2250"/>
      </w:ins>
    </w:p>
    <w:p w14:paraId="2DA6B3A0" w14:textId="77777777" w:rsidR="007D2F48" w:rsidRPr="00FE7D1F" w:rsidRDefault="007D2F48" w:rsidP="0089471B">
      <w:pPr>
        <w:pStyle w:val="Heading4"/>
        <w:rPr>
          <w:ins w:id="2252" w:author="Ogborn, Malcolm" w:date="2018-09-12T06:29:00Z"/>
        </w:rPr>
      </w:pPr>
      <w:bookmarkStart w:id="2253" w:name="_Toc517336372"/>
      <w:ins w:id="2254" w:author="Ogborn, Malcolm" w:date="2018-09-12T06:29:00Z">
        <w:r w:rsidRPr="00FE7D1F">
          <w:t>Interim Appointments permit applicants to practice for the defined term in the Medical Staff category to which they have applied.</w:t>
        </w:r>
        <w:bookmarkEnd w:id="2253"/>
      </w:ins>
    </w:p>
    <w:p w14:paraId="6F45C468" w14:textId="77777777" w:rsidR="00035011" w:rsidRPr="00FE7D1F" w:rsidRDefault="00D42D45" w:rsidP="0089471B">
      <w:pPr>
        <w:pStyle w:val="Heading4"/>
        <w:rPr>
          <w:ins w:id="2255" w:author="Ogborn, Malcolm" w:date="2018-09-12T06:29:00Z"/>
        </w:rPr>
      </w:pPr>
      <w:bookmarkStart w:id="2256" w:name="_Toc517336373"/>
      <w:ins w:id="2257" w:author="Ogborn, Malcolm" w:date="2018-09-12T06:29:00Z">
        <w:r w:rsidRPr="00FE7D1F">
          <w:t>A</w:t>
        </w:r>
        <w:r w:rsidR="00BE5DBD" w:rsidRPr="00FE7D1F">
          <w:t xml:space="preserve">n Interim Appointment </w:t>
        </w:r>
        <w:r w:rsidRPr="00FE7D1F">
          <w:t>conveys no preferential status or privilege in seeking a future appointment to any category of the Medical Staff.</w:t>
        </w:r>
        <w:bookmarkEnd w:id="2256"/>
      </w:ins>
    </w:p>
    <w:p w14:paraId="628CCE54" w14:textId="24E9CA00" w:rsidR="00AC087F" w:rsidRPr="003B4037" w:rsidRDefault="00035011" w:rsidP="0089471B">
      <w:pPr>
        <w:pStyle w:val="Heading4"/>
        <w:pPrChange w:id="2258" w:author="Ogborn, Malcolm" w:date="2018-09-12T06:29:00Z">
          <w:pPr>
            <w:numPr>
              <w:ilvl w:val="1"/>
              <w:numId w:val="104"/>
            </w:numPr>
            <w:tabs>
              <w:tab w:val="left" w:pos="720"/>
              <w:tab w:val="num" w:pos="1440"/>
            </w:tabs>
            <w:spacing w:after="240"/>
            <w:ind w:left="1440" w:hanging="720"/>
            <w:jc w:val="both"/>
          </w:pPr>
        </w:pPrChange>
      </w:pPr>
      <w:bookmarkStart w:id="2259" w:name="_Toc517336374"/>
      <w:ins w:id="2260" w:author="Ogborn, Malcolm" w:date="2018-09-12T06:29:00Z">
        <w:r w:rsidRPr="00FE7D1F">
          <w:t xml:space="preserve">The </w:t>
        </w:r>
        <w:r w:rsidR="00FA4B10" w:rsidRPr="00FE7D1F">
          <w:t xml:space="preserve">application </w:t>
        </w:r>
        <w:r w:rsidR="00980244" w:rsidRPr="00FE7D1F">
          <w:t xml:space="preserve">of </w:t>
        </w:r>
        <w:r w:rsidR="00535BC7" w:rsidRPr="00FE7D1F">
          <w:t xml:space="preserve">a Practitioner granted an </w:t>
        </w:r>
        <w:r w:rsidR="00FA4B10" w:rsidRPr="00FE7D1F">
          <w:t>I</w:t>
        </w:r>
        <w:r w:rsidR="004A35F1" w:rsidRPr="00FE7D1F">
          <w:t xml:space="preserve">nterim </w:t>
        </w:r>
        <w:r w:rsidR="00AE168C" w:rsidRPr="00FE7D1F">
          <w:t>Appointment</w:t>
        </w:r>
        <w:r w:rsidR="00D42D45" w:rsidRPr="00FE7D1F">
          <w:t xml:space="preserve"> </w:t>
        </w:r>
        <w:r w:rsidRPr="00FE7D1F">
          <w:t xml:space="preserve">must be </w:t>
        </w:r>
        <w:r w:rsidR="004A35F1" w:rsidRPr="00FE7D1F">
          <w:t>reviewed at the next HAMAC meeting and forward</w:t>
        </w:r>
        <w:r w:rsidR="00D42D45" w:rsidRPr="00FE7D1F">
          <w:t>ed</w:t>
        </w:r>
        <w:r w:rsidR="004A35F1" w:rsidRPr="00FE7D1F">
          <w:t xml:space="preserve"> to the </w:t>
        </w:r>
        <w:r w:rsidR="00DC308F" w:rsidRPr="00FE7D1F">
          <w:t xml:space="preserve">Board </w:t>
        </w:r>
        <w:r w:rsidR="004A35F1" w:rsidRPr="00FE7D1F">
          <w:t xml:space="preserve">for </w:t>
        </w:r>
        <w:r w:rsidR="00DB5060" w:rsidRPr="00FE7D1F">
          <w:t xml:space="preserve">decision </w:t>
        </w:r>
        <w:r w:rsidR="004A35F1" w:rsidRPr="00FE7D1F">
          <w:t xml:space="preserve">at </w:t>
        </w:r>
        <w:r w:rsidR="00FA4B10" w:rsidRPr="00FE7D1F">
          <w:t xml:space="preserve">the Board’s </w:t>
        </w:r>
      </w:ins>
      <w:r w:rsidR="00D42D45" w:rsidRPr="003B4037">
        <w:t xml:space="preserve">next scheduled </w:t>
      </w:r>
      <w:del w:id="2261" w:author="Ogborn, Malcolm" w:date="2018-09-12T06:29:00Z">
        <w:r w:rsidR="00D33DEB">
          <w:delText xml:space="preserve">Board </w:delText>
        </w:r>
      </w:del>
      <w:r w:rsidR="004A35F1" w:rsidRPr="003B4037">
        <w:t>meeting.</w:t>
      </w:r>
      <w:bookmarkEnd w:id="2259"/>
      <w:ins w:id="2262" w:author="Ogborn, Malcolm" w:date="2018-09-12T06:29:00Z">
        <w:r w:rsidRPr="00FE7D1F">
          <w:t xml:space="preserve"> </w:t>
        </w:r>
      </w:ins>
      <w:bookmarkStart w:id="2263" w:name="_Toc517336375"/>
    </w:p>
    <w:p w14:paraId="4ED452CB" w14:textId="24BF70A2" w:rsidR="00A03AF8" w:rsidRPr="003B4037" w:rsidRDefault="00035011" w:rsidP="00AC087F">
      <w:pPr>
        <w:pStyle w:val="Heading4"/>
        <w:pPrChange w:id="2264" w:author="Ogborn, Malcolm" w:date="2018-09-12T06:29:00Z">
          <w:pPr>
            <w:numPr>
              <w:ilvl w:val="1"/>
              <w:numId w:val="104"/>
            </w:numPr>
            <w:tabs>
              <w:tab w:val="left" w:pos="720"/>
              <w:tab w:val="num" w:pos="1440"/>
            </w:tabs>
            <w:spacing w:after="240"/>
            <w:ind w:left="1440" w:hanging="720"/>
            <w:jc w:val="both"/>
          </w:pPr>
        </w:pPrChange>
      </w:pPr>
      <w:r w:rsidRPr="003B4037">
        <w:t xml:space="preserve">In the event that </w:t>
      </w:r>
      <w:r w:rsidR="00A82D53" w:rsidRPr="003B4037">
        <w:t>t</w:t>
      </w:r>
      <w:r w:rsidRPr="003B4037">
        <w:t xml:space="preserve">he </w:t>
      </w:r>
      <w:r w:rsidR="00DC308F" w:rsidRPr="003B4037">
        <w:t xml:space="preserve">Board </w:t>
      </w:r>
      <w:del w:id="2265" w:author="Ogborn, Malcolm" w:date="2018-09-12T06:29:00Z">
        <w:r w:rsidR="00D33DEB">
          <w:delText>terminates</w:delText>
        </w:r>
      </w:del>
      <w:ins w:id="2266" w:author="Ogborn, Malcolm" w:date="2018-09-12T06:29:00Z">
        <w:r w:rsidR="000216B8" w:rsidRPr="00FE7D1F">
          <w:t>does not approve</w:t>
        </w:r>
      </w:ins>
      <w:r w:rsidR="000216B8" w:rsidRPr="003B4037">
        <w:t xml:space="preserve"> </w:t>
      </w:r>
      <w:r w:rsidR="00980244" w:rsidRPr="003B4037">
        <w:t xml:space="preserve">the appointment </w:t>
      </w:r>
      <w:del w:id="2267" w:author="Ogborn, Malcolm" w:date="2018-09-12T06:29:00Z">
        <w:r w:rsidR="00D33DEB">
          <w:delText>to temporary medical staff</w:delText>
        </w:r>
      </w:del>
      <w:ins w:id="2268" w:author="Ogborn, Malcolm" w:date="2018-09-12T06:29:00Z">
        <w:r w:rsidR="00980244" w:rsidRPr="00FE7D1F">
          <w:t>of</w:t>
        </w:r>
        <w:r w:rsidR="00FA4B10" w:rsidRPr="00FE7D1F">
          <w:t xml:space="preserve"> </w:t>
        </w:r>
        <w:r w:rsidR="00980244" w:rsidRPr="00FE7D1F">
          <w:t>an</w:t>
        </w:r>
        <w:r w:rsidR="00FA4B10" w:rsidRPr="00FE7D1F">
          <w:t xml:space="preserve"> applicant with an I</w:t>
        </w:r>
        <w:r w:rsidR="004A35F1" w:rsidRPr="00FE7D1F">
          <w:t>nterim</w:t>
        </w:r>
        <w:r w:rsidR="00A82D53" w:rsidRPr="00FE7D1F">
          <w:t xml:space="preserve"> </w:t>
        </w:r>
        <w:r w:rsidR="00AE168C" w:rsidRPr="00FE7D1F">
          <w:t>Appointmen</w:t>
        </w:r>
        <w:r w:rsidR="009C3FF9" w:rsidRPr="00FE7D1F">
          <w:t>t</w:t>
        </w:r>
      </w:ins>
      <w:r w:rsidRPr="003B4037">
        <w:t xml:space="preserve">, the applicant </w:t>
      </w:r>
      <w:del w:id="2269" w:author="Ogborn, Malcolm" w:date="2018-09-12T06:29:00Z">
        <w:r w:rsidR="00D33DEB">
          <w:delText xml:space="preserve">or temporary member </w:delText>
        </w:r>
      </w:del>
      <w:r w:rsidRPr="003B4037">
        <w:t>shall cease all clinical activity in</w:t>
      </w:r>
      <w:r w:rsidR="004A35F1" w:rsidRPr="003B4037">
        <w:t xml:space="preserve"> </w:t>
      </w:r>
      <w:del w:id="2270" w:author="Ogborn, Malcolm" w:date="2018-09-12T06:29:00Z">
        <w:r w:rsidR="00D33DEB">
          <w:delText>VIHA</w:delText>
        </w:r>
      </w:del>
      <w:ins w:id="2271" w:author="Ogborn, Malcolm" w:date="2018-09-12T06:29:00Z">
        <w:r w:rsidR="009C3FF9" w:rsidRPr="00FE7D1F">
          <w:t>the</w:t>
        </w:r>
      </w:ins>
      <w:r w:rsidR="004A35F1" w:rsidRPr="003B4037">
        <w:t xml:space="preserve"> </w:t>
      </w:r>
      <w:r w:rsidRPr="003B4037">
        <w:t xml:space="preserve">Facilities and </w:t>
      </w:r>
      <w:ins w:id="2272" w:author="Ogborn, Malcolm" w:date="2018-09-12T06:29:00Z">
        <w:r w:rsidRPr="00FE7D1F">
          <w:t xml:space="preserve">Programs </w:t>
        </w:r>
        <w:r w:rsidR="009C3FF9" w:rsidRPr="00FE7D1F">
          <w:t xml:space="preserve">operated by VIHA </w:t>
        </w:r>
        <w:r w:rsidRPr="00FE7D1F">
          <w:t xml:space="preserve">and </w:t>
        </w:r>
      </w:ins>
      <w:r w:rsidRPr="003B4037">
        <w:t xml:space="preserve">immediately transfer the ongoing care of any </w:t>
      </w:r>
      <w:del w:id="2273" w:author="Ogborn, Malcolm" w:date="2018-09-12T06:29:00Z">
        <w:r w:rsidR="00D33DEB">
          <w:delText>patient under his/her care</w:delText>
        </w:r>
      </w:del>
      <w:ins w:id="2274" w:author="Ogborn, Malcolm" w:date="2018-09-12T06:29:00Z">
        <w:r w:rsidR="009C3FF9" w:rsidRPr="00FE7D1F">
          <w:t xml:space="preserve">admitted </w:t>
        </w:r>
        <w:r w:rsidRPr="00FE7D1F">
          <w:t>patient</w:t>
        </w:r>
        <w:r w:rsidR="009C3FF9" w:rsidRPr="00FE7D1F">
          <w:t>s</w:t>
        </w:r>
      </w:ins>
      <w:r w:rsidRPr="003B4037">
        <w:t xml:space="preserve"> to </w:t>
      </w:r>
      <w:del w:id="2275" w:author="Ogborn, Malcolm" w:date="2018-09-12T06:29:00Z">
        <w:r w:rsidR="00D33DEB">
          <w:delText>another medical staff</w:delText>
        </w:r>
      </w:del>
      <w:ins w:id="2276" w:author="Ogborn, Malcolm" w:date="2018-09-12T06:29:00Z">
        <w:r w:rsidRPr="00FE7D1F">
          <w:t>an appropriate</w:t>
        </w:r>
      </w:ins>
      <w:r w:rsidRPr="003B4037">
        <w:t xml:space="preserve"> member</w:t>
      </w:r>
      <w:ins w:id="2277" w:author="Ogborn, Malcolm" w:date="2018-09-12T06:29:00Z">
        <w:r w:rsidR="004A35F1" w:rsidRPr="00FE7D1F">
          <w:t xml:space="preserve"> of Medical Staff</w:t>
        </w:r>
      </w:ins>
      <w:bookmarkEnd w:id="2263"/>
      <w:r w:rsidR="00AC087F" w:rsidRPr="003B4037">
        <w:t>.</w:t>
      </w:r>
    </w:p>
    <w:p w14:paraId="5F50C8AC" w14:textId="77777777" w:rsidR="00D33DEB" w:rsidRDefault="00D33DEB">
      <w:pPr>
        <w:keepNext/>
        <w:numPr>
          <w:ilvl w:val="0"/>
          <w:numId w:val="104"/>
        </w:numPr>
        <w:tabs>
          <w:tab w:val="clear" w:pos="432"/>
          <w:tab w:val="left" w:pos="720"/>
        </w:tabs>
        <w:spacing w:after="240" w:line="240" w:lineRule="auto"/>
        <w:ind w:left="0" w:firstLine="0"/>
        <w:rPr>
          <w:del w:id="2278" w:author="Ogborn, Malcolm" w:date="2018-09-12T06:29:00Z"/>
        </w:rPr>
      </w:pPr>
      <w:bookmarkStart w:id="2279" w:name="_Toc517336376"/>
      <w:del w:id="2280" w:author="Ogborn, Malcolm" w:date="2018-09-12T06:29:00Z">
        <w:r>
          <w:delText>In-depth Performance Evaluations</w:delText>
        </w:r>
      </w:del>
    </w:p>
    <w:p w14:paraId="392F55D0" w14:textId="77777777" w:rsidR="00D33DEB" w:rsidRDefault="00D33DEB">
      <w:pPr>
        <w:numPr>
          <w:ilvl w:val="1"/>
          <w:numId w:val="104"/>
        </w:numPr>
        <w:tabs>
          <w:tab w:val="left" w:pos="720"/>
        </w:tabs>
        <w:spacing w:after="240" w:line="240" w:lineRule="auto"/>
        <w:rPr>
          <w:del w:id="2281" w:author="Ogborn, Malcolm" w:date="2018-09-12T06:29:00Z"/>
        </w:rPr>
      </w:pPr>
      <w:del w:id="2282" w:author="Ogborn, Malcolm" w:date="2018-09-12T06:29:00Z">
        <w:r>
          <w:delText xml:space="preserve">In-depth review is the periodic, or ongoing, evaluation of a medical staff member’s practice and performance and occurs in addition to, or in conjunction with, the member’s annual review </w:delText>
        </w:r>
        <w:r w:rsidR="00001E20">
          <w:delText>(or otherwise as per Article 4.4.4 of the Bylaws)</w:delText>
        </w:r>
        <w:r>
          <w:delText>.  Each member must undergo this review at the following times:</w:delText>
        </w:r>
      </w:del>
    </w:p>
    <w:p w14:paraId="67FBD28B" w14:textId="77777777" w:rsidR="00D33DEB" w:rsidRDefault="00D33DEB">
      <w:pPr>
        <w:numPr>
          <w:ilvl w:val="2"/>
          <w:numId w:val="104"/>
        </w:numPr>
        <w:tabs>
          <w:tab w:val="left" w:pos="720"/>
        </w:tabs>
        <w:spacing w:after="120" w:line="240" w:lineRule="auto"/>
        <w:ind w:left="2160" w:hanging="720"/>
        <w:rPr>
          <w:del w:id="2283" w:author="Ogborn, Malcolm" w:date="2018-09-12T06:29:00Z"/>
        </w:rPr>
      </w:pPr>
      <w:del w:id="2284" w:author="Ogborn, Malcolm" w:date="2018-09-12T06:29:00Z">
        <w:r>
          <w:delText>Application for change in category of medical staff appointment including change from Provisional to Active status;</w:delText>
        </w:r>
      </w:del>
    </w:p>
    <w:p w14:paraId="42C9115C" w14:textId="77777777" w:rsidR="00D33DEB" w:rsidRDefault="00D33DEB">
      <w:pPr>
        <w:numPr>
          <w:ilvl w:val="2"/>
          <w:numId w:val="104"/>
        </w:numPr>
        <w:tabs>
          <w:tab w:val="left" w:pos="720"/>
        </w:tabs>
        <w:spacing w:after="120" w:line="240" w:lineRule="auto"/>
        <w:ind w:left="2160" w:hanging="720"/>
        <w:rPr>
          <w:del w:id="2285" w:author="Ogborn, Malcolm" w:date="2018-09-12T06:29:00Z"/>
        </w:rPr>
      </w:pPr>
      <w:del w:id="2286" w:author="Ogborn, Malcolm" w:date="2018-09-12T06:29:00Z">
        <w:r>
          <w:delText>At the first anniversary of the Members’ appointment to the Active medical staff;</w:delText>
        </w:r>
      </w:del>
    </w:p>
    <w:p w14:paraId="36ABE1B8" w14:textId="77777777" w:rsidR="00D33DEB" w:rsidRDefault="00D33DEB">
      <w:pPr>
        <w:numPr>
          <w:ilvl w:val="2"/>
          <w:numId w:val="104"/>
        </w:numPr>
        <w:tabs>
          <w:tab w:val="left" w:pos="720"/>
        </w:tabs>
        <w:spacing w:after="240" w:line="240" w:lineRule="auto"/>
        <w:ind w:left="2160" w:hanging="720"/>
        <w:rPr>
          <w:del w:id="2287" w:author="Ogborn, Malcolm" w:date="2018-09-12T06:29:00Z"/>
        </w:rPr>
      </w:pPr>
      <w:del w:id="2288" w:author="Ogborn, Malcolm" w:date="2018-09-12T06:29:00Z">
        <w:r>
          <w:delText>At an interval to be determined by the Department Head of the primary Department to which the Member has been appointed, in consultation with the Heads of other Departments to which the Member may also be appointed, but no less frequently than every 3 years at the time of re-application for Appointment to the medical staff.</w:delText>
        </w:r>
      </w:del>
    </w:p>
    <w:p w14:paraId="7AFF2DE0" w14:textId="77777777" w:rsidR="00D33DEB" w:rsidRDefault="00D33DEB">
      <w:pPr>
        <w:numPr>
          <w:ilvl w:val="1"/>
          <w:numId w:val="104"/>
        </w:numPr>
        <w:tabs>
          <w:tab w:val="left" w:pos="720"/>
        </w:tabs>
        <w:spacing w:after="240" w:line="240" w:lineRule="auto"/>
        <w:rPr>
          <w:del w:id="2289" w:author="Ogborn, Malcolm" w:date="2018-09-12T06:29:00Z"/>
        </w:rPr>
      </w:pPr>
      <w:del w:id="2290" w:author="Ogborn, Malcolm" w:date="2018-09-12T06:29:00Z">
        <w:r>
          <w:delText xml:space="preserve">The intent of in-depth review is quality improvement and the process is designed to be educational and potentially corrective.  In-depth reviews should be performed in accordance with disclosure safeguards found in Section 51 of the </w:delText>
        </w:r>
        <w:r>
          <w:rPr>
            <w:i/>
            <w:iCs/>
          </w:rPr>
          <w:delText>Evidence Act</w:delText>
        </w:r>
        <w:r>
          <w:delText>.</w:delText>
        </w:r>
      </w:del>
    </w:p>
    <w:p w14:paraId="2A8FE901" w14:textId="77777777" w:rsidR="00D33DEB" w:rsidRDefault="00D33DEB">
      <w:pPr>
        <w:numPr>
          <w:ilvl w:val="1"/>
          <w:numId w:val="104"/>
        </w:numPr>
        <w:tabs>
          <w:tab w:val="left" w:pos="720"/>
        </w:tabs>
        <w:spacing w:after="240" w:line="240" w:lineRule="auto"/>
        <w:rPr>
          <w:del w:id="2291" w:author="Ogborn, Malcolm" w:date="2018-09-12T06:29:00Z"/>
        </w:rPr>
      </w:pPr>
      <w:del w:id="2292" w:author="Ogborn, Malcolm" w:date="2018-09-12T06:29:00Z">
        <w:r>
          <w:delText>Any recommendations involving a change of privileges resulting from the in-depth review will be sent to the HAMAC via its credentialing process.</w:delText>
        </w:r>
      </w:del>
    </w:p>
    <w:p w14:paraId="6DEAA44D" w14:textId="77777777" w:rsidR="00D33DEB" w:rsidRDefault="00D33DEB">
      <w:pPr>
        <w:numPr>
          <w:ilvl w:val="1"/>
          <w:numId w:val="104"/>
        </w:numPr>
        <w:tabs>
          <w:tab w:val="left" w:pos="720"/>
        </w:tabs>
        <w:spacing w:after="240" w:line="240" w:lineRule="auto"/>
        <w:rPr>
          <w:del w:id="2293" w:author="Ogborn, Malcolm" w:date="2018-09-12T06:29:00Z"/>
        </w:rPr>
      </w:pPr>
      <w:del w:id="2294" w:author="Ogborn, Malcolm" w:date="2018-09-12T06:29:00Z">
        <w:r>
          <w:delText xml:space="preserve">In depth reviews will be held where concerns are identified with quality of care, interpersonal communications, documentation standards, or at the discretion of the Department Head and Site Chief where an opportunity for improvement is identified.  They may be regularly scheduled as part of a continuing professional development plan. </w:delText>
        </w:r>
      </w:del>
    </w:p>
    <w:p w14:paraId="5DAE0F1D" w14:textId="77777777" w:rsidR="00D33DEB" w:rsidRDefault="00D33DEB">
      <w:pPr>
        <w:numPr>
          <w:ilvl w:val="1"/>
          <w:numId w:val="104"/>
        </w:numPr>
        <w:tabs>
          <w:tab w:val="left" w:pos="720"/>
        </w:tabs>
        <w:spacing w:after="240" w:line="240" w:lineRule="auto"/>
        <w:rPr>
          <w:del w:id="2295" w:author="Ogborn, Malcolm" w:date="2018-09-12T06:29:00Z"/>
        </w:rPr>
      </w:pPr>
      <w:del w:id="2296" w:author="Ogborn, Malcolm" w:date="2018-09-12T06:29:00Z">
        <w:r>
          <w:delText>The process for a performance review will be coordinated through the member’s Department Head and Site Chief with input from the Division Chief as required.  The review will include review of any or all of the following:</w:delText>
        </w:r>
      </w:del>
    </w:p>
    <w:p w14:paraId="7986B029" w14:textId="77777777" w:rsidR="00D33DEB" w:rsidRDefault="00D33DEB">
      <w:pPr>
        <w:numPr>
          <w:ilvl w:val="2"/>
          <w:numId w:val="104"/>
        </w:numPr>
        <w:tabs>
          <w:tab w:val="left" w:pos="720"/>
        </w:tabs>
        <w:spacing w:after="120" w:line="240" w:lineRule="auto"/>
        <w:ind w:left="2160" w:hanging="720"/>
        <w:rPr>
          <w:del w:id="2297" w:author="Ogborn, Malcolm" w:date="2018-09-12T06:29:00Z"/>
        </w:rPr>
      </w:pPr>
      <w:del w:id="2298" w:author="Ogborn, Malcolm" w:date="2018-09-12T06:29:00Z">
        <w:r>
          <w:delText>Inpatient and outpatient clinical documentation for quality, accuracy and timeliness;</w:delText>
        </w:r>
      </w:del>
    </w:p>
    <w:p w14:paraId="3F2112ED" w14:textId="77777777" w:rsidR="00D33DEB" w:rsidRDefault="00D33DEB">
      <w:pPr>
        <w:numPr>
          <w:ilvl w:val="2"/>
          <w:numId w:val="104"/>
        </w:numPr>
        <w:tabs>
          <w:tab w:val="left" w:pos="720"/>
        </w:tabs>
        <w:spacing w:after="120" w:line="240" w:lineRule="auto"/>
        <w:ind w:left="2160" w:hanging="720"/>
        <w:rPr>
          <w:del w:id="2299" w:author="Ogborn, Malcolm" w:date="2018-09-12T06:29:00Z"/>
        </w:rPr>
      </w:pPr>
      <w:del w:id="2300" w:author="Ogborn, Malcolm" w:date="2018-09-12T06:29:00Z">
        <w:r>
          <w:delText>Complications, morbidity and mortality review;</w:delText>
        </w:r>
      </w:del>
    </w:p>
    <w:p w14:paraId="72DFD5A7" w14:textId="77777777" w:rsidR="00D33DEB" w:rsidRDefault="00D33DEB">
      <w:pPr>
        <w:numPr>
          <w:ilvl w:val="2"/>
          <w:numId w:val="104"/>
        </w:numPr>
        <w:tabs>
          <w:tab w:val="left" w:pos="720"/>
        </w:tabs>
        <w:spacing w:after="120" w:line="240" w:lineRule="auto"/>
        <w:ind w:left="2160" w:hanging="720"/>
        <w:rPr>
          <w:del w:id="2301" w:author="Ogborn, Malcolm" w:date="2018-09-12T06:29:00Z"/>
        </w:rPr>
      </w:pPr>
      <w:del w:id="2302" w:author="Ogborn, Malcolm" w:date="2018-09-12T06:29:00Z">
        <w:r>
          <w:delText>Incident reports and complaints;</w:delText>
        </w:r>
      </w:del>
    </w:p>
    <w:p w14:paraId="1014536B" w14:textId="77777777" w:rsidR="00D33DEB" w:rsidRDefault="00D33DEB">
      <w:pPr>
        <w:numPr>
          <w:ilvl w:val="2"/>
          <w:numId w:val="104"/>
        </w:numPr>
        <w:tabs>
          <w:tab w:val="left" w:pos="720"/>
        </w:tabs>
        <w:spacing w:after="120" w:line="240" w:lineRule="auto"/>
        <w:ind w:left="2160" w:hanging="720"/>
        <w:rPr>
          <w:del w:id="2303" w:author="Ogborn, Malcolm" w:date="2018-09-12T06:29:00Z"/>
        </w:rPr>
      </w:pPr>
      <w:del w:id="2304" w:author="Ogborn, Malcolm" w:date="2018-09-12T06:29:00Z">
        <w:r>
          <w:delText>Continuing medical education including updates specific to departmental and/or program requirements;</w:delText>
        </w:r>
      </w:del>
    </w:p>
    <w:p w14:paraId="76D0EB23" w14:textId="77777777" w:rsidR="00D33DEB" w:rsidRDefault="00D33DEB">
      <w:pPr>
        <w:numPr>
          <w:ilvl w:val="2"/>
          <w:numId w:val="104"/>
        </w:numPr>
        <w:tabs>
          <w:tab w:val="left" w:pos="720"/>
        </w:tabs>
        <w:spacing w:after="120" w:line="240" w:lineRule="auto"/>
        <w:ind w:left="2160" w:hanging="720"/>
        <w:rPr>
          <w:del w:id="2305" w:author="Ogborn, Malcolm" w:date="2018-09-12T06:29:00Z"/>
        </w:rPr>
      </w:pPr>
      <w:del w:id="2306" w:author="Ogborn, Malcolm" w:date="2018-09-12T06:29:00Z">
        <w:r>
          <w:delText>Patient satisfaction data;</w:delText>
        </w:r>
      </w:del>
    </w:p>
    <w:p w14:paraId="47D9918E" w14:textId="77777777" w:rsidR="00D33DEB" w:rsidRDefault="00D33DEB">
      <w:pPr>
        <w:numPr>
          <w:ilvl w:val="2"/>
          <w:numId w:val="104"/>
        </w:numPr>
        <w:tabs>
          <w:tab w:val="left" w:pos="720"/>
        </w:tabs>
        <w:spacing w:after="120" w:line="240" w:lineRule="auto"/>
        <w:ind w:left="2160" w:hanging="720"/>
        <w:rPr>
          <w:del w:id="2307" w:author="Ogborn, Malcolm" w:date="2018-09-12T06:29:00Z"/>
        </w:rPr>
      </w:pPr>
      <w:del w:id="2308" w:author="Ogborn, Malcolm" w:date="2018-09-12T06:29:00Z">
        <w:r>
          <w:delText>Procedural privilege evaluation including frequency of procedures done;</w:delText>
        </w:r>
      </w:del>
    </w:p>
    <w:p w14:paraId="00B1C789" w14:textId="77777777" w:rsidR="00D33DEB" w:rsidRDefault="00D33DEB">
      <w:pPr>
        <w:numPr>
          <w:ilvl w:val="2"/>
          <w:numId w:val="104"/>
        </w:numPr>
        <w:tabs>
          <w:tab w:val="left" w:pos="720"/>
        </w:tabs>
        <w:spacing w:after="120" w:line="240" w:lineRule="auto"/>
        <w:ind w:left="2160" w:hanging="720"/>
        <w:rPr>
          <w:del w:id="2309" w:author="Ogborn, Malcolm" w:date="2018-09-12T06:29:00Z"/>
        </w:rPr>
      </w:pPr>
      <w:del w:id="2310" w:author="Ogborn, Malcolm" w:date="2018-09-12T06:29:00Z">
        <w:r>
          <w:delText>Direct observation of procedural and assessment skills;</w:delText>
        </w:r>
      </w:del>
    </w:p>
    <w:p w14:paraId="3F40892B" w14:textId="77777777" w:rsidR="00D33DEB" w:rsidRDefault="00D33DEB">
      <w:pPr>
        <w:numPr>
          <w:ilvl w:val="2"/>
          <w:numId w:val="104"/>
        </w:numPr>
        <w:tabs>
          <w:tab w:val="left" w:pos="720"/>
        </w:tabs>
        <w:spacing w:after="120" w:line="240" w:lineRule="auto"/>
        <w:ind w:left="2160" w:hanging="720"/>
        <w:rPr>
          <w:del w:id="2311" w:author="Ogborn, Malcolm" w:date="2018-09-12T06:29:00Z"/>
        </w:rPr>
      </w:pPr>
      <w:del w:id="2312" w:author="Ogborn, Malcolm" w:date="2018-09-12T06:29:00Z">
        <w:r>
          <w:delText>Compliance with bylaws, rules and departmental policies and procedures;</w:delText>
        </w:r>
      </w:del>
    </w:p>
    <w:p w14:paraId="29DB0B85" w14:textId="77777777" w:rsidR="00D33DEB" w:rsidRDefault="00D33DEB">
      <w:pPr>
        <w:numPr>
          <w:ilvl w:val="2"/>
          <w:numId w:val="104"/>
        </w:numPr>
        <w:tabs>
          <w:tab w:val="left" w:pos="720"/>
        </w:tabs>
        <w:spacing w:after="120" w:line="240" w:lineRule="auto"/>
        <w:ind w:left="2160" w:hanging="720"/>
        <w:rPr>
          <w:del w:id="2313" w:author="Ogborn, Malcolm" w:date="2018-09-12T06:29:00Z"/>
        </w:rPr>
      </w:pPr>
      <w:del w:id="2314" w:author="Ogborn, Malcolm" w:date="2018-09-12T06:29:00Z">
        <w:r>
          <w:delText xml:space="preserve">Communication with medical colleagues and other members of the health care team and health authority staff with whom the member works; and </w:delText>
        </w:r>
      </w:del>
    </w:p>
    <w:p w14:paraId="5355A48A" w14:textId="77777777" w:rsidR="00D33DEB" w:rsidRDefault="00D33DEB">
      <w:pPr>
        <w:numPr>
          <w:ilvl w:val="2"/>
          <w:numId w:val="104"/>
        </w:numPr>
        <w:tabs>
          <w:tab w:val="left" w:pos="720"/>
        </w:tabs>
        <w:spacing w:after="240" w:line="240" w:lineRule="auto"/>
        <w:ind w:left="2160" w:hanging="720"/>
        <w:rPr>
          <w:del w:id="2315" w:author="Ogborn, Malcolm" w:date="2018-09-12T06:29:00Z"/>
        </w:rPr>
      </w:pPr>
      <w:del w:id="2316" w:author="Ogborn, Malcolm" w:date="2018-09-12T06:29:00Z">
        <w:r>
          <w:delText>Utilization/quality management data.</w:delText>
        </w:r>
      </w:del>
    </w:p>
    <w:p w14:paraId="179616F4" w14:textId="77777777" w:rsidR="00D33DEB" w:rsidRDefault="00D33DEB">
      <w:pPr>
        <w:numPr>
          <w:ilvl w:val="1"/>
          <w:numId w:val="104"/>
        </w:numPr>
        <w:tabs>
          <w:tab w:val="left" w:pos="720"/>
        </w:tabs>
        <w:spacing w:after="240" w:line="240" w:lineRule="auto"/>
        <w:rPr>
          <w:del w:id="2317" w:author="Ogborn, Malcolm" w:date="2018-09-12T06:29:00Z"/>
        </w:rPr>
      </w:pPr>
      <w:del w:id="2318" w:author="Ogborn, Malcolm" w:date="2018-09-12T06:29:00Z">
        <w:r>
          <w:delText>The performance review will be coordinated by the Department Head in discussion with the Executive Medical Director and may be completed by:</w:delText>
        </w:r>
      </w:del>
    </w:p>
    <w:p w14:paraId="73FB59CA" w14:textId="77777777" w:rsidR="00D33DEB" w:rsidRDefault="00D33DEB">
      <w:pPr>
        <w:numPr>
          <w:ilvl w:val="2"/>
          <w:numId w:val="104"/>
        </w:numPr>
        <w:tabs>
          <w:tab w:val="left" w:pos="720"/>
        </w:tabs>
        <w:spacing w:after="120" w:line="240" w:lineRule="auto"/>
        <w:ind w:left="2160" w:hanging="720"/>
        <w:rPr>
          <w:del w:id="2319" w:author="Ogborn, Malcolm" w:date="2018-09-12T06:29:00Z"/>
        </w:rPr>
      </w:pPr>
      <w:del w:id="2320" w:author="Ogborn, Malcolm" w:date="2018-09-12T06:29:00Z">
        <w:r>
          <w:delText>Department Head;</w:delText>
        </w:r>
      </w:del>
    </w:p>
    <w:p w14:paraId="0CB0A1B5" w14:textId="77777777" w:rsidR="00D33DEB" w:rsidRDefault="00D33DEB">
      <w:pPr>
        <w:numPr>
          <w:ilvl w:val="2"/>
          <w:numId w:val="104"/>
        </w:numPr>
        <w:tabs>
          <w:tab w:val="left" w:pos="720"/>
        </w:tabs>
        <w:spacing w:after="120" w:line="240" w:lineRule="auto"/>
        <w:ind w:left="2160" w:hanging="720"/>
        <w:rPr>
          <w:del w:id="2321" w:author="Ogborn, Malcolm" w:date="2018-09-12T06:29:00Z"/>
        </w:rPr>
      </w:pPr>
      <w:del w:id="2322" w:author="Ogborn, Malcolm" w:date="2018-09-12T06:29:00Z">
        <w:r>
          <w:delText>Division Chief;</w:delText>
        </w:r>
      </w:del>
    </w:p>
    <w:p w14:paraId="6F385206" w14:textId="77777777" w:rsidR="00D33DEB" w:rsidRDefault="00D33DEB">
      <w:pPr>
        <w:numPr>
          <w:ilvl w:val="2"/>
          <w:numId w:val="104"/>
        </w:numPr>
        <w:tabs>
          <w:tab w:val="left" w:pos="720"/>
        </w:tabs>
        <w:spacing w:after="120" w:line="240" w:lineRule="auto"/>
        <w:ind w:left="2160" w:hanging="720"/>
        <w:rPr>
          <w:del w:id="2323" w:author="Ogborn, Malcolm" w:date="2018-09-12T06:29:00Z"/>
        </w:rPr>
      </w:pPr>
      <w:del w:id="2324" w:author="Ogborn, Malcolm" w:date="2018-09-12T06:29:00Z">
        <w:r>
          <w:delText>Site Chief;</w:delText>
        </w:r>
      </w:del>
    </w:p>
    <w:p w14:paraId="5EAFB600" w14:textId="77777777" w:rsidR="00D33DEB" w:rsidRDefault="00D33DEB">
      <w:pPr>
        <w:numPr>
          <w:ilvl w:val="2"/>
          <w:numId w:val="104"/>
        </w:numPr>
        <w:tabs>
          <w:tab w:val="left" w:pos="720"/>
        </w:tabs>
        <w:spacing w:after="120" w:line="240" w:lineRule="auto"/>
        <w:ind w:left="2160" w:hanging="720"/>
        <w:rPr>
          <w:del w:id="2325" w:author="Ogborn, Malcolm" w:date="2018-09-12T06:29:00Z"/>
        </w:rPr>
      </w:pPr>
      <w:del w:id="2326" w:author="Ogborn, Malcolm" w:date="2018-09-12T06:29:00Z">
        <w:r>
          <w:delText>Chief of Staff;</w:delText>
        </w:r>
      </w:del>
    </w:p>
    <w:p w14:paraId="15E607BA" w14:textId="77777777" w:rsidR="00D33DEB" w:rsidRDefault="00D33DEB">
      <w:pPr>
        <w:numPr>
          <w:ilvl w:val="2"/>
          <w:numId w:val="104"/>
        </w:numPr>
        <w:tabs>
          <w:tab w:val="left" w:pos="720"/>
        </w:tabs>
        <w:spacing w:after="120" w:line="240" w:lineRule="auto"/>
        <w:ind w:left="2160" w:hanging="720"/>
        <w:rPr>
          <w:del w:id="2327" w:author="Ogborn, Malcolm" w:date="2018-09-12T06:29:00Z"/>
        </w:rPr>
      </w:pPr>
      <w:del w:id="2328" w:author="Ogborn, Malcolm" w:date="2018-09-12T06:29:00Z">
        <w:r>
          <w:delText>Departmental subcommittee;</w:delText>
        </w:r>
      </w:del>
    </w:p>
    <w:p w14:paraId="34C3295C" w14:textId="77777777" w:rsidR="00D33DEB" w:rsidRDefault="00D33DEB">
      <w:pPr>
        <w:numPr>
          <w:ilvl w:val="2"/>
          <w:numId w:val="104"/>
        </w:numPr>
        <w:tabs>
          <w:tab w:val="left" w:pos="720"/>
        </w:tabs>
        <w:spacing w:after="120" w:line="240" w:lineRule="auto"/>
        <w:ind w:left="2160" w:hanging="720"/>
        <w:rPr>
          <w:del w:id="2329" w:author="Ogborn, Malcolm" w:date="2018-09-12T06:29:00Z"/>
        </w:rPr>
      </w:pPr>
      <w:del w:id="2330" w:author="Ogborn, Malcolm" w:date="2018-09-12T06:29:00Z">
        <w:r>
          <w:delText>Delegated representative of the Department Head;</w:delText>
        </w:r>
      </w:del>
    </w:p>
    <w:p w14:paraId="3E169081" w14:textId="77777777" w:rsidR="00D33DEB" w:rsidRDefault="00D33DEB">
      <w:pPr>
        <w:numPr>
          <w:ilvl w:val="2"/>
          <w:numId w:val="104"/>
        </w:numPr>
        <w:tabs>
          <w:tab w:val="left" w:pos="720"/>
        </w:tabs>
        <w:spacing w:after="120" w:line="240" w:lineRule="auto"/>
        <w:ind w:left="2160" w:hanging="720"/>
        <w:rPr>
          <w:del w:id="2331" w:author="Ogborn, Malcolm" w:date="2018-09-12T06:29:00Z"/>
        </w:rPr>
      </w:pPr>
      <w:del w:id="2332" w:author="Ogborn, Malcolm" w:date="2018-09-12T06:29:00Z">
        <w:r>
          <w:delText>Another appropriate body of the medical staff; or</w:delText>
        </w:r>
      </w:del>
    </w:p>
    <w:p w14:paraId="02B275CA" w14:textId="77777777" w:rsidR="00D33DEB" w:rsidRDefault="00D33DEB">
      <w:pPr>
        <w:numPr>
          <w:ilvl w:val="2"/>
          <w:numId w:val="104"/>
        </w:numPr>
        <w:tabs>
          <w:tab w:val="left" w:pos="720"/>
        </w:tabs>
        <w:spacing w:after="240" w:line="240" w:lineRule="auto"/>
        <w:ind w:left="2160" w:hanging="720"/>
        <w:rPr>
          <w:del w:id="2333" w:author="Ogborn, Malcolm" w:date="2018-09-12T06:29:00Z"/>
        </w:rPr>
      </w:pPr>
      <w:del w:id="2334" w:author="Ogborn, Malcolm" w:date="2018-09-12T06:29:00Z">
        <w:r>
          <w:delText>External reviewers appointed by the Department as approved by the HAMAC on the recommendation of the Department Head, Executive Medical Director or Senior Medical Administrator.</w:delText>
        </w:r>
      </w:del>
    </w:p>
    <w:p w14:paraId="135D8075" w14:textId="77777777" w:rsidR="00D33DEB" w:rsidRDefault="00D33DEB">
      <w:pPr>
        <w:numPr>
          <w:ilvl w:val="1"/>
          <w:numId w:val="104"/>
        </w:numPr>
        <w:tabs>
          <w:tab w:val="left" w:pos="720"/>
        </w:tabs>
        <w:spacing w:after="240" w:line="240" w:lineRule="auto"/>
        <w:rPr>
          <w:del w:id="2335" w:author="Ogborn, Malcolm" w:date="2018-09-12T06:29:00Z"/>
        </w:rPr>
      </w:pPr>
      <w:del w:id="2336" w:author="Ogborn, Malcolm" w:date="2018-09-12T06:29:00Z">
        <w:r>
          <w:delText xml:space="preserve">The Department Head or delegate will discuss the results and recommendations of the in-depth review with the medical staff member before any report is sent to the Medical Planning and Credentials Committee for further action.  A copy of the final report will be provided to the member. </w:delText>
        </w:r>
      </w:del>
    </w:p>
    <w:p w14:paraId="2436870A" w14:textId="77777777" w:rsidR="00D33DEB" w:rsidRDefault="00D33DEB">
      <w:pPr>
        <w:numPr>
          <w:ilvl w:val="1"/>
          <w:numId w:val="104"/>
        </w:numPr>
        <w:tabs>
          <w:tab w:val="left" w:pos="720"/>
        </w:tabs>
        <w:spacing w:after="240" w:line="240" w:lineRule="auto"/>
        <w:rPr>
          <w:del w:id="2337" w:author="Ogborn, Malcolm" w:date="2018-09-12T06:29:00Z"/>
        </w:rPr>
      </w:pPr>
      <w:del w:id="2338" w:author="Ogborn, Malcolm" w:date="2018-09-12T06:29:00Z">
        <w:r>
          <w:delText xml:space="preserve">Should the member of the medical staff have concerns with the report, the concerns should be addressed through the </w:delText>
        </w:r>
      </w:del>
      <w:moveFromRangeStart w:id="2339" w:author="Ogborn, Malcolm" w:date="2018-09-12T06:29:00Z" w:name="move524497110"/>
      <w:moveFrom w:id="2340" w:author="Ogborn, Malcolm" w:date="2018-09-12T06:29:00Z">
        <w:r w:rsidR="00A0120B" w:rsidRPr="003B4037">
          <w:t>Medical Staff Association</w:t>
        </w:r>
        <w:r w:rsidR="006925BD" w:rsidRPr="003B4037">
          <w:t xml:space="preserve"> </w:t>
        </w:r>
      </w:moveFrom>
      <w:moveFromRangeEnd w:id="2339"/>
      <w:del w:id="2341" w:author="Ogborn, Malcolm" w:date="2018-09-12T06:29:00Z">
        <w:r>
          <w:delText>and/or the HAMAC Executive Committee as necessary.</w:delText>
        </w:r>
      </w:del>
    </w:p>
    <w:p w14:paraId="5AE75436" w14:textId="77777777" w:rsidR="00D33DEB" w:rsidRDefault="00D33DEB">
      <w:pPr>
        <w:numPr>
          <w:ilvl w:val="1"/>
          <w:numId w:val="104"/>
        </w:numPr>
        <w:tabs>
          <w:tab w:val="left" w:pos="720"/>
        </w:tabs>
        <w:spacing w:after="240" w:line="240" w:lineRule="auto"/>
        <w:rPr>
          <w:del w:id="2342" w:author="Ogborn, Malcolm" w:date="2018-09-12T06:29:00Z"/>
        </w:rPr>
      </w:pPr>
      <w:del w:id="2343" w:author="Ogborn, Malcolm" w:date="2018-09-12T06:29:00Z">
        <w:r>
          <w:delText>The process of performance review shall be monitored and audited by the Medical Planning and Credentials Committee for consistency, validity and the process and results of such audit shall be reported to the HAMAC.</w:delText>
        </w:r>
      </w:del>
    </w:p>
    <w:p w14:paraId="779683B1" w14:textId="77777777" w:rsidR="00D33DEB" w:rsidRDefault="00D33DEB">
      <w:pPr>
        <w:keepNext/>
        <w:numPr>
          <w:ilvl w:val="0"/>
          <w:numId w:val="104"/>
        </w:numPr>
        <w:tabs>
          <w:tab w:val="clear" w:pos="432"/>
          <w:tab w:val="left" w:pos="720"/>
        </w:tabs>
        <w:spacing w:after="240" w:line="240" w:lineRule="auto"/>
        <w:ind w:left="0" w:firstLine="0"/>
        <w:rPr>
          <w:del w:id="2344" w:author="Ogborn, Malcolm" w:date="2018-09-12T06:29:00Z"/>
        </w:rPr>
      </w:pPr>
      <w:del w:id="2345" w:author="Ogborn, Malcolm" w:date="2018-09-12T06:29:00Z">
        <w:r>
          <w:delText>Leave of Absence</w:delText>
        </w:r>
      </w:del>
    </w:p>
    <w:p w14:paraId="6447029A" w14:textId="77777777" w:rsidR="00D33DEB" w:rsidRDefault="00D33DEB">
      <w:pPr>
        <w:numPr>
          <w:ilvl w:val="1"/>
          <w:numId w:val="104"/>
        </w:numPr>
        <w:tabs>
          <w:tab w:val="left" w:pos="720"/>
        </w:tabs>
        <w:spacing w:after="240" w:line="240" w:lineRule="auto"/>
        <w:rPr>
          <w:del w:id="2346" w:author="Ogborn, Malcolm" w:date="2018-09-12T06:29:00Z"/>
        </w:rPr>
      </w:pPr>
      <w:del w:id="2347" w:author="Ogborn, Malcolm" w:date="2018-09-12T06:29:00Z">
        <w:r>
          <w:delText>Any absence from practice for a period exceeding 6 weeks shall be considered a leave of absence and requires approval of the Board as per Article 4.7.2 of the Medical Staff Bylaws.  The Board may delegate authority to grant this to the Senior Medical Administrator.</w:delText>
        </w:r>
      </w:del>
    </w:p>
    <w:p w14:paraId="133BBDF7" w14:textId="77777777" w:rsidR="00D33DEB" w:rsidRDefault="00D33DEB">
      <w:pPr>
        <w:numPr>
          <w:ilvl w:val="1"/>
          <w:numId w:val="104"/>
        </w:numPr>
        <w:tabs>
          <w:tab w:val="left" w:pos="720"/>
        </w:tabs>
        <w:spacing w:after="240" w:line="240" w:lineRule="auto"/>
        <w:rPr>
          <w:del w:id="2348" w:author="Ogborn, Malcolm" w:date="2018-09-12T06:29:00Z"/>
        </w:rPr>
      </w:pPr>
      <w:del w:id="2349" w:author="Ogborn, Malcolm" w:date="2018-09-12T06:29:00Z">
        <w:r>
          <w:delText>In considering granting a leave of absence the Board shall consider Department Rules, the advice of the Chief of the Department and the impact the leave of absence will have on the ongoing ability of the Department members to provide ongoing care to the population their Department is serving.</w:delText>
        </w:r>
      </w:del>
    </w:p>
    <w:p w14:paraId="75F37568" w14:textId="77777777" w:rsidR="00D33DEB" w:rsidRDefault="00D33DEB">
      <w:pPr>
        <w:pStyle w:val="Heading2"/>
        <w:spacing w:after="360"/>
        <w:rPr>
          <w:del w:id="2350" w:author="Ogborn, Malcolm" w:date="2018-09-12T06:29:00Z"/>
          <w:noProof/>
          <w:sz w:val="22"/>
        </w:rPr>
      </w:pPr>
      <w:bookmarkStart w:id="2351" w:name="_Toc224709381"/>
      <w:bookmarkStart w:id="2352" w:name="_Toc245195339"/>
      <w:del w:id="2353" w:author="Ogborn, Malcolm" w:date="2018-09-12T06:29:00Z">
        <w:r>
          <w:rPr>
            <w:noProof/>
            <w:sz w:val="22"/>
          </w:rPr>
          <w:delText>SECTION 9 – ORGAN DONATION AND RETRIEVAL</w:delText>
        </w:r>
        <w:bookmarkEnd w:id="2351"/>
        <w:bookmarkEnd w:id="2352"/>
      </w:del>
    </w:p>
    <w:p w14:paraId="17EC1E54" w14:textId="77777777" w:rsidR="00D33DEB" w:rsidRDefault="00D33DEB">
      <w:pPr>
        <w:numPr>
          <w:ilvl w:val="0"/>
          <w:numId w:val="112"/>
        </w:numPr>
        <w:tabs>
          <w:tab w:val="clear" w:pos="360"/>
          <w:tab w:val="left" w:pos="720"/>
        </w:tabs>
        <w:spacing w:after="240" w:line="240" w:lineRule="auto"/>
        <w:rPr>
          <w:del w:id="2354" w:author="Ogborn, Malcolm" w:date="2018-09-12T06:29:00Z"/>
        </w:rPr>
      </w:pPr>
      <w:del w:id="2355" w:author="Ogborn, Malcolm" w:date="2018-09-12T06:29:00Z">
        <w:r>
          <w:delText>VIHA and its medical staff will cooperate with the British Columbia Transplant Society in supporting the provincial program for organ donation and retrieval.</w:delText>
        </w:r>
      </w:del>
    </w:p>
    <w:p w14:paraId="5854469E" w14:textId="77777777" w:rsidR="00D33DEB" w:rsidRDefault="00D33DEB">
      <w:pPr>
        <w:keepNext/>
        <w:numPr>
          <w:ilvl w:val="0"/>
          <w:numId w:val="112"/>
        </w:numPr>
        <w:tabs>
          <w:tab w:val="clear" w:pos="360"/>
          <w:tab w:val="left" w:pos="720"/>
        </w:tabs>
        <w:spacing w:after="240" w:line="240" w:lineRule="auto"/>
        <w:rPr>
          <w:del w:id="2356" w:author="Ogborn, Malcolm" w:date="2018-09-12T06:29:00Z"/>
        </w:rPr>
      </w:pPr>
      <w:del w:id="2357" w:author="Ogborn, Malcolm" w:date="2018-09-12T06:29:00Z">
        <w:r>
          <w:delText>Membership and Appointment</w:delText>
        </w:r>
      </w:del>
    </w:p>
    <w:p w14:paraId="34260DE4" w14:textId="77777777" w:rsidR="00D33DEB" w:rsidRDefault="00D33DEB">
      <w:pPr>
        <w:spacing w:after="240"/>
        <w:ind w:left="720"/>
        <w:rPr>
          <w:del w:id="2358" w:author="Ogborn, Malcolm" w:date="2018-09-12T06:29:00Z"/>
        </w:rPr>
      </w:pPr>
      <w:del w:id="2359" w:author="Ogborn, Malcolm" w:date="2018-09-12T06:29:00Z">
        <w:r>
          <w:delText>The Board of Directors through the Chief Executive Officer or delegate may grant temporary privileges to physicians for situations such as organ retrieval.</w:delText>
        </w:r>
      </w:del>
    </w:p>
    <w:p w14:paraId="32EFAC49" w14:textId="77777777" w:rsidR="00F80A8D" w:rsidRPr="003B4037" w:rsidDel="004246DE" w:rsidRDefault="00F80A8D" w:rsidP="00FF1030">
      <w:pPr>
        <w:pStyle w:val="Heading3"/>
        <w:numPr>
          <w:ilvl w:val="2"/>
          <w:numId w:val="8"/>
        </w:numPr>
        <w:rPr>
          <w:moveFrom w:id="2360" w:author="Ogborn, Malcolm" w:date="2018-09-12T06:29:00Z"/>
        </w:rPr>
        <w:pPrChange w:id="2361" w:author="Ogborn, Malcolm" w:date="2018-09-12T06:29:00Z">
          <w:pPr>
            <w:numPr>
              <w:numId w:val="112"/>
            </w:numPr>
            <w:tabs>
              <w:tab w:val="left" w:pos="720"/>
            </w:tabs>
            <w:spacing w:after="240"/>
            <w:jc w:val="both"/>
          </w:pPr>
        </w:pPrChange>
      </w:pPr>
      <w:moveFromRangeStart w:id="2362" w:author="Ogborn, Malcolm" w:date="2018-09-12T06:29:00Z" w:name="move524497111"/>
      <w:moveFrom w:id="2363" w:author="Ogborn, Malcolm" w:date="2018-09-12T06:29:00Z">
        <w:r w:rsidRPr="003B4037" w:rsidDel="004246DE">
          <w:t>Responsibility for Patient Care</w:t>
        </w:r>
      </w:moveFrom>
    </w:p>
    <w:p w14:paraId="2FB138CC" w14:textId="77777777" w:rsidR="00F80A8D" w:rsidRPr="003B4037" w:rsidDel="004246DE" w:rsidRDefault="00F80A8D" w:rsidP="0089471B">
      <w:pPr>
        <w:pStyle w:val="Heading4"/>
        <w:rPr>
          <w:moveFrom w:id="2364" w:author="Ogborn, Malcolm" w:date="2018-09-12T06:29:00Z"/>
        </w:rPr>
        <w:pPrChange w:id="2365" w:author="Ogborn, Malcolm" w:date="2018-09-12T06:29:00Z">
          <w:pPr>
            <w:numPr>
              <w:ilvl w:val="1"/>
              <w:numId w:val="112"/>
            </w:numPr>
            <w:tabs>
              <w:tab w:val="left" w:pos="720"/>
              <w:tab w:val="num" w:pos="1440"/>
            </w:tabs>
            <w:spacing w:after="240"/>
            <w:ind w:left="1440" w:hanging="720"/>
            <w:jc w:val="both"/>
          </w:pPr>
        </w:pPrChange>
      </w:pPr>
      <w:moveFrom w:id="2366" w:author="Ogborn, Malcolm" w:date="2018-09-12T06:29:00Z">
        <w:r w:rsidRPr="003B4037" w:rsidDel="004246DE">
          <w:t xml:space="preserve">In the event of organ donation, responsibility for the maintenance of the physiological status of the organ donor may be transferred, at the discretion of the Most Responsible Practitioner, to a </w:t>
        </w:r>
        <w:r w:rsidR="00A72615" w:rsidRPr="003B4037">
          <w:t>physician</w:t>
        </w:r>
        <w:r w:rsidR="00A72615" w:rsidRPr="003B4037" w:rsidDel="004246DE">
          <w:t xml:space="preserve"> </w:t>
        </w:r>
        <w:r w:rsidRPr="003B4037" w:rsidDel="004246DE">
          <w:t>member of the Organ Retrieval Team.</w:t>
        </w:r>
      </w:moveFrom>
    </w:p>
    <w:p w14:paraId="3CDCC081" w14:textId="77777777" w:rsidR="00F80A8D" w:rsidRPr="003B4037" w:rsidDel="004246DE" w:rsidRDefault="00F80A8D" w:rsidP="0089471B">
      <w:pPr>
        <w:pStyle w:val="Heading4"/>
        <w:rPr>
          <w:moveFrom w:id="2367" w:author="Ogborn, Malcolm" w:date="2018-09-12T06:29:00Z"/>
        </w:rPr>
        <w:pPrChange w:id="2368" w:author="Ogborn, Malcolm" w:date="2018-09-12T06:29:00Z">
          <w:pPr>
            <w:numPr>
              <w:ilvl w:val="1"/>
              <w:numId w:val="112"/>
            </w:numPr>
            <w:tabs>
              <w:tab w:val="left" w:pos="720"/>
              <w:tab w:val="num" w:pos="1440"/>
            </w:tabs>
            <w:spacing w:after="240"/>
            <w:ind w:left="1440" w:hanging="720"/>
            <w:jc w:val="both"/>
          </w:pPr>
        </w:pPrChange>
      </w:pPr>
      <w:moveFrom w:id="2369" w:author="Ogborn, Malcolm" w:date="2018-09-12T06:29:00Z">
        <w:r w:rsidRPr="003B4037" w:rsidDel="004246DE">
          <w:t xml:space="preserve">Consent for organ and tissue donation shall be validated through the British Columbia Transplant Society Registry or obtained through the patient’s next of kin in accordance with the </w:t>
        </w:r>
        <w:r w:rsidRPr="00233905" w:rsidDel="004246DE">
          <w:rPr>
            <w:rPrChange w:id="2370" w:author="Ogborn, Malcolm" w:date="2018-09-12T06:29:00Z">
              <w:rPr>
                <w:i/>
                <w:sz w:val="22"/>
              </w:rPr>
            </w:rPrChange>
          </w:rPr>
          <w:t>Human Tissue Gift Act and Regulations</w:t>
        </w:r>
        <w:r w:rsidRPr="003B4037" w:rsidDel="004246DE">
          <w:t>.</w:t>
        </w:r>
      </w:moveFrom>
    </w:p>
    <w:p w14:paraId="4D257E18" w14:textId="77777777" w:rsidR="00F80A8D" w:rsidRPr="003B4037" w:rsidDel="004246DE" w:rsidRDefault="00F80A8D" w:rsidP="0089471B">
      <w:pPr>
        <w:pStyle w:val="Heading4"/>
        <w:rPr>
          <w:moveFrom w:id="2371" w:author="Ogborn, Malcolm" w:date="2018-09-12T06:29:00Z"/>
        </w:rPr>
        <w:pPrChange w:id="2372" w:author="Ogborn, Malcolm" w:date="2018-09-12T06:29:00Z">
          <w:pPr>
            <w:numPr>
              <w:ilvl w:val="1"/>
              <w:numId w:val="112"/>
            </w:numPr>
            <w:tabs>
              <w:tab w:val="left" w:pos="720"/>
              <w:tab w:val="num" w:pos="1440"/>
            </w:tabs>
            <w:spacing w:after="240"/>
            <w:ind w:left="1440" w:hanging="720"/>
            <w:jc w:val="both"/>
          </w:pPr>
        </w:pPrChange>
      </w:pPr>
      <w:moveFrom w:id="2373" w:author="Ogborn, Malcolm" w:date="2018-09-12T06:29:00Z">
        <w:r w:rsidRPr="003B4037" w:rsidDel="004246DE">
          <w:t xml:space="preserve">Organ donation, after the declaration of neurological death, permits the Most Responsible Practitioner to transfer to </w:t>
        </w:r>
      </w:moveFrom>
      <w:moveFromRangeEnd w:id="2362"/>
      <w:del w:id="2374" w:author="Ogborn, Malcolm" w:date="2018-09-12T06:29:00Z">
        <w:r w:rsidR="00D33DEB">
          <w:delText xml:space="preserve">and/or share responsibility with the Organ Retrieval Team. </w:delText>
        </w:r>
      </w:del>
      <w:moveFromRangeStart w:id="2375" w:author="Ogborn, Malcolm" w:date="2018-09-12T06:29:00Z" w:name="move524497112"/>
      <w:moveFrom w:id="2376" w:author="Ogborn, Malcolm" w:date="2018-09-12T06:29:00Z">
        <w:r w:rsidRPr="003B4037" w:rsidDel="004246DE">
          <w:t>Standard protocols available from the Organ Retrieval Team may be followed and orders may be given to a registered nurse or a respiratory therapist for the maintenance of the physiological status of the donor.</w:t>
        </w:r>
      </w:moveFrom>
    </w:p>
    <w:p w14:paraId="326339FC" w14:textId="77777777" w:rsidR="00D33DEB" w:rsidRDefault="00D33DEB">
      <w:pPr>
        <w:pStyle w:val="Heading2"/>
        <w:spacing w:after="360"/>
        <w:rPr>
          <w:del w:id="2377" w:author="Ogborn, Malcolm" w:date="2018-09-12T06:29:00Z"/>
          <w:noProof/>
          <w:sz w:val="22"/>
        </w:rPr>
      </w:pPr>
      <w:bookmarkStart w:id="2378" w:name="_Toc224709382"/>
      <w:bookmarkStart w:id="2379" w:name="_Toc245195340"/>
      <w:moveFromRangeEnd w:id="2375"/>
      <w:del w:id="2380" w:author="Ogborn, Malcolm" w:date="2018-09-12T06:29:00Z">
        <w:r>
          <w:rPr>
            <w:noProof/>
            <w:sz w:val="22"/>
          </w:rPr>
          <w:delText>SECTION 10 – PRONOUNCEMENT OF DEATH, AUTOPSY AND PATHOLOGY</w:delText>
        </w:r>
        <w:bookmarkEnd w:id="2378"/>
        <w:bookmarkEnd w:id="2379"/>
      </w:del>
    </w:p>
    <w:p w14:paraId="23B4352A" w14:textId="77777777" w:rsidR="00D33DEB" w:rsidRDefault="00D33DEB">
      <w:pPr>
        <w:numPr>
          <w:ilvl w:val="0"/>
          <w:numId w:val="113"/>
        </w:numPr>
        <w:spacing w:after="240" w:line="240" w:lineRule="auto"/>
        <w:rPr>
          <w:del w:id="2381" w:author="Ogborn, Malcolm" w:date="2018-09-12T06:29:00Z"/>
        </w:rPr>
      </w:pPr>
      <w:del w:id="2382" w:author="Ogborn, Malcolm" w:date="2018-09-12T06:29:00Z">
        <w:r>
          <w:delText>Only a physician member of the medical staff may pronounce a neurological or unexpected death.  Either a physician member of the medical staff or qualified practitioner may pronounce death in other circumstances.</w:delText>
        </w:r>
      </w:del>
    </w:p>
    <w:p w14:paraId="53686413" w14:textId="77777777" w:rsidR="00D33DEB" w:rsidRDefault="00D33DEB">
      <w:pPr>
        <w:numPr>
          <w:ilvl w:val="0"/>
          <w:numId w:val="113"/>
        </w:numPr>
        <w:tabs>
          <w:tab w:val="left" w:pos="720"/>
        </w:tabs>
        <w:spacing w:after="240" w:line="240" w:lineRule="auto"/>
        <w:rPr>
          <w:del w:id="2383" w:author="Ogborn, Malcolm" w:date="2018-09-12T06:29:00Z"/>
        </w:rPr>
      </w:pPr>
      <w:del w:id="2384" w:author="Ogborn, Malcolm" w:date="2018-09-12T06:29:00Z">
        <w:r>
          <w:delText>No autopsy shall be performed without an order of the Coroner or the written consent of the appropriate relative or legally authorized agent of the patient.</w:delText>
        </w:r>
      </w:del>
    </w:p>
    <w:p w14:paraId="66D4023E" w14:textId="77777777" w:rsidR="008B5E90" w:rsidRPr="003B4037" w:rsidRDefault="008B5E90" w:rsidP="00FF1030">
      <w:pPr>
        <w:pStyle w:val="Heading3"/>
        <w:numPr>
          <w:ilvl w:val="2"/>
          <w:numId w:val="8"/>
        </w:numPr>
        <w:rPr>
          <w:moveFrom w:id="2385" w:author="Ogborn, Malcolm" w:date="2018-09-12T06:29:00Z"/>
        </w:rPr>
        <w:pPrChange w:id="2386" w:author="Ogborn, Malcolm" w:date="2018-09-12T06:29:00Z">
          <w:pPr>
            <w:numPr>
              <w:numId w:val="113"/>
            </w:numPr>
            <w:tabs>
              <w:tab w:val="left" w:pos="720"/>
            </w:tabs>
            <w:spacing w:after="240"/>
            <w:jc w:val="both"/>
          </w:pPr>
        </w:pPrChange>
      </w:pPr>
      <w:moveFromRangeStart w:id="2387" w:author="Ogborn, Malcolm" w:date="2018-09-12T06:29:00Z" w:name="move524497113"/>
      <w:moveFrom w:id="2388" w:author="Ogborn, Malcolm" w:date="2018-09-12T06:29:00Z">
        <w:r w:rsidRPr="003B4037">
          <w:t>In appropriate cases, the Most Responsible Practitioner shall make all reasonable efforts to obtain permission for the performance of an autopsy.</w:t>
        </w:r>
      </w:moveFrom>
    </w:p>
    <w:p w14:paraId="6E670074" w14:textId="77777777" w:rsidR="008B5E90" w:rsidRPr="003B4037" w:rsidRDefault="008B5E90" w:rsidP="00FF1030">
      <w:pPr>
        <w:pStyle w:val="Heading3"/>
        <w:numPr>
          <w:ilvl w:val="2"/>
          <w:numId w:val="8"/>
        </w:numPr>
        <w:rPr>
          <w:moveFrom w:id="2389" w:author="Ogborn, Malcolm" w:date="2018-09-12T06:29:00Z"/>
        </w:rPr>
        <w:pPrChange w:id="2390" w:author="Ogborn, Malcolm" w:date="2018-09-12T06:29:00Z">
          <w:pPr>
            <w:numPr>
              <w:numId w:val="113"/>
            </w:numPr>
            <w:tabs>
              <w:tab w:val="left" w:pos="720"/>
            </w:tabs>
            <w:spacing w:after="240"/>
            <w:jc w:val="both"/>
          </w:pPr>
        </w:pPrChange>
      </w:pPr>
      <w:moveFrom w:id="2391" w:author="Ogborn, Malcolm" w:date="2018-09-12T06:29:00Z">
        <w:r w:rsidRPr="003B4037">
          <w:t>All tissue or material of diagnostic value shall be sent to the Department of Pathology.</w:t>
        </w:r>
      </w:moveFrom>
    </w:p>
    <w:p w14:paraId="2E4D0139" w14:textId="77777777" w:rsidR="00D33DEB" w:rsidRDefault="008B5E90">
      <w:pPr>
        <w:numPr>
          <w:ilvl w:val="0"/>
          <w:numId w:val="113"/>
        </w:numPr>
        <w:tabs>
          <w:tab w:val="left" w:pos="720"/>
        </w:tabs>
        <w:spacing w:after="240" w:line="240" w:lineRule="auto"/>
        <w:rPr>
          <w:del w:id="2392" w:author="Ogborn, Malcolm" w:date="2018-09-12T06:29:00Z"/>
        </w:rPr>
      </w:pPr>
      <w:moveFrom w:id="2393" w:author="Ogborn, Malcolm" w:date="2018-09-12T06:29:00Z">
        <w:r w:rsidRPr="003B4037">
          <w:t xml:space="preserve">Pathology specimens including body tissues, organs, material and foreign bodies shall not be released without due authorization </w:t>
        </w:r>
      </w:moveFrom>
      <w:moveFromRangeEnd w:id="2387"/>
      <w:del w:id="2394" w:author="Ogborn, Malcolm" w:date="2018-09-12T06:29:00Z">
        <w:r w:rsidR="00D33DEB">
          <w:delText>of the Head of the Department of Laboratory Services or delegate.</w:delText>
        </w:r>
      </w:del>
    </w:p>
    <w:p w14:paraId="5B34A78C" w14:textId="77777777" w:rsidR="00D33DEB" w:rsidRDefault="00D33DEB">
      <w:pPr>
        <w:numPr>
          <w:ilvl w:val="0"/>
          <w:numId w:val="113"/>
        </w:numPr>
        <w:tabs>
          <w:tab w:val="left" w:pos="720"/>
        </w:tabs>
        <w:spacing w:after="240" w:line="240" w:lineRule="auto"/>
        <w:rPr>
          <w:del w:id="2395" w:author="Ogborn, Malcolm" w:date="2018-09-12T06:29:00Z"/>
        </w:rPr>
      </w:pPr>
      <w:del w:id="2396" w:author="Ogborn, Malcolm" w:date="2018-09-12T06:29:00Z">
        <w:r>
          <w:delText>A physician member of the medical staff shall complete the medical certificate of death or stillbirth.</w:delText>
        </w:r>
      </w:del>
    </w:p>
    <w:p w14:paraId="0E0C81EA" w14:textId="77777777" w:rsidR="00D33DEB" w:rsidRDefault="00D33DEB">
      <w:pPr>
        <w:numPr>
          <w:ilvl w:val="0"/>
          <w:numId w:val="113"/>
        </w:numPr>
        <w:tabs>
          <w:tab w:val="left" w:pos="720"/>
        </w:tabs>
        <w:spacing w:after="240" w:line="240" w:lineRule="auto"/>
        <w:rPr>
          <w:del w:id="2397" w:author="Ogborn, Malcolm" w:date="2018-09-12T06:29:00Z"/>
        </w:rPr>
      </w:pPr>
      <w:del w:id="2398" w:author="Ogborn, Malcolm" w:date="2018-09-12T06:29:00Z">
        <w:r>
          <w:delText xml:space="preserve">Deaths shall be reported to the Coroner in accordance with the requirements of the </w:delText>
        </w:r>
        <w:r>
          <w:rPr>
            <w:i/>
            <w:iCs/>
          </w:rPr>
          <w:delText>Coroner’s Act</w:delText>
        </w:r>
        <w:r>
          <w:rPr>
            <w:i/>
          </w:rPr>
          <w:delText>.</w:delText>
        </w:r>
      </w:del>
    </w:p>
    <w:p w14:paraId="10E093ED" w14:textId="77777777" w:rsidR="00D33DEB" w:rsidRDefault="00D33DEB">
      <w:pPr>
        <w:pStyle w:val="Heading2"/>
        <w:spacing w:after="360"/>
        <w:rPr>
          <w:del w:id="2399" w:author="Ogborn, Malcolm" w:date="2018-09-12T06:29:00Z"/>
          <w:noProof/>
          <w:sz w:val="22"/>
        </w:rPr>
      </w:pPr>
      <w:bookmarkStart w:id="2400" w:name="_Toc224709383"/>
      <w:bookmarkStart w:id="2401" w:name="_Toc245195341"/>
      <w:del w:id="2402" w:author="Ogborn, Malcolm" w:date="2018-09-12T06:29:00Z">
        <w:r>
          <w:rPr>
            <w:noProof/>
            <w:sz w:val="22"/>
          </w:rPr>
          <w:delText>SECTION 11 – DELEGATION OF A MEDICAL ACT</w:delText>
        </w:r>
        <w:bookmarkEnd w:id="2400"/>
        <w:bookmarkEnd w:id="2401"/>
      </w:del>
    </w:p>
    <w:p w14:paraId="12979B21" w14:textId="77777777" w:rsidR="00D33DEB" w:rsidRDefault="00D33DEB">
      <w:pPr>
        <w:numPr>
          <w:ilvl w:val="0"/>
          <w:numId w:val="114"/>
        </w:numPr>
        <w:spacing w:after="240" w:line="240" w:lineRule="auto"/>
        <w:rPr>
          <w:del w:id="2403" w:author="Ogborn, Malcolm" w:date="2018-09-12T06:29:00Z"/>
        </w:rPr>
      </w:pPr>
      <w:del w:id="2404" w:author="Ogborn, Malcolm" w:date="2018-09-12T06:29:00Z">
        <w:r>
          <w:delText xml:space="preserve">The delegation of a medical act to a health professional other than another physician may be appropriate in certain restricted circumstances in the interest of good patient care.  Such delegation does not absolve the physician of responsibility for the care of the patient but rather widens the circle of responsibility for the safe performance of the procedure.  Responsibility is shared between the delegating physician and the professional who performs the delegated act. </w:delText>
        </w:r>
      </w:del>
    </w:p>
    <w:p w14:paraId="2678C325" w14:textId="77777777" w:rsidR="00D33DEB" w:rsidRDefault="00D33DEB">
      <w:pPr>
        <w:numPr>
          <w:ilvl w:val="0"/>
          <w:numId w:val="114"/>
        </w:numPr>
        <w:tabs>
          <w:tab w:val="left" w:pos="720"/>
        </w:tabs>
        <w:spacing w:after="240" w:line="240" w:lineRule="auto"/>
        <w:rPr>
          <w:del w:id="2405" w:author="Ogborn, Malcolm" w:date="2018-09-12T06:29:00Z"/>
        </w:rPr>
      </w:pPr>
      <w:del w:id="2406" w:author="Ogborn, Malcolm" w:date="2018-09-12T06:29:00Z">
        <w:r>
          <w:delText>The medical act must be clearly defined and circumscribed with the degree of medical supervision indicated.  The professional who will perform the delegated act must be in agreement.</w:delText>
        </w:r>
      </w:del>
      <w:moveFromRangeStart w:id="2407" w:author="Ogborn, Malcolm" w:date="2018-09-12T06:29:00Z" w:name="move524497114"/>
      <w:moveFrom w:id="2408" w:author="Ogborn, Malcolm" w:date="2018-09-12T06:29:00Z">
        <w:r w:rsidR="00CC3926" w:rsidRPr="003B4037" w:rsidDel="004246DE">
          <w:t xml:space="preserve">  Competency requirements of individuals and the scope of practice of a professional group must be determined to decide what additional training is needed.  </w:t>
        </w:r>
      </w:moveFrom>
      <w:moveFromRangeEnd w:id="2407"/>
      <w:del w:id="2409" w:author="Ogborn, Malcolm" w:date="2018-09-12T06:29:00Z">
        <w:r>
          <w:delText xml:space="preserve">A physician with relevant expertise must ensure the required knowledge and skill are appropriately taught.  A non-physician may carry out the teaching, but not the examination for competence.  Re-evaluation and, if necessary, re-training of all professionals who perform delegated medical acts should be carried out on a regular basis as required to maintain professional competency and an appropriate standard of care. </w:delText>
        </w:r>
      </w:del>
    </w:p>
    <w:p w14:paraId="01E336BD" w14:textId="77777777" w:rsidR="00D33DEB" w:rsidRDefault="00D33DEB">
      <w:pPr>
        <w:numPr>
          <w:ilvl w:val="0"/>
          <w:numId w:val="114"/>
        </w:numPr>
        <w:tabs>
          <w:tab w:val="left" w:pos="720"/>
        </w:tabs>
        <w:spacing w:after="240" w:line="240" w:lineRule="auto"/>
        <w:rPr>
          <w:del w:id="2410" w:author="Ogborn, Malcolm" w:date="2018-09-12T06:29:00Z"/>
        </w:rPr>
      </w:pPr>
      <w:del w:id="2411" w:author="Ogborn, Malcolm" w:date="2018-09-12T06:29:00Z">
        <w:r>
          <w:delText>The Board of Directors must approve all delegated medical acts before they can be performed within the facilities and programs of VIHA.</w:delText>
        </w:r>
      </w:del>
    </w:p>
    <w:p w14:paraId="04B7B167" w14:textId="77777777" w:rsidR="00D33DEB" w:rsidRDefault="00D33DEB">
      <w:pPr>
        <w:pStyle w:val="Heading2"/>
        <w:spacing w:after="360"/>
        <w:rPr>
          <w:del w:id="2412" w:author="Ogborn, Malcolm" w:date="2018-09-12T06:29:00Z"/>
          <w:noProof/>
          <w:sz w:val="22"/>
        </w:rPr>
      </w:pPr>
      <w:bookmarkStart w:id="2413" w:name="_Toc224709384"/>
      <w:bookmarkStart w:id="2414" w:name="_Toc245195342"/>
      <w:del w:id="2415" w:author="Ogborn, Malcolm" w:date="2018-09-12T06:29:00Z">
        <w:r>
          <w:rPr>
            <w:noProof/>
            <w:sz w:val="22"/>
          </w:rPr>
          <w:delText>SECTION 12 – POSTGRADUATE TRAINING PROGRAMS</w:delText>
        </w:r>
        <w:bookmarkEnd w:id="2413"/>
        <w:bookmarkEnd w:id="2414"/>
      </w:del>
    </w:p>
    <w:p w14:paraId="161D6D80" w14:textId="77777777" w:rsidR="00D33DEB" w:rsidRDefault="00D33DEB">
      <w:pPr>
        <w:keepNext/>
        <w:numPr>
          <w:ilvl w:val="0"/>
          <w:numId w:val="115"/>
        </w:numPr>
        <w:spacing w:after="120" w:line="240" w:lineRule="auto"/>
        <w:rPr>
          <w:del w:id="2416" w:author="Ogborn, Malcolm" w:date="2018-09-12T06:29:00Z"/>
        </w:rPr>
      </w:pPr>
      <w:del w:id="2417" w:author="Ogborn, Malcolm" w:date="2018-09-12T06:29:00Z">
        <w:r>
          <w:delText>Resident Staff</w:delText>
        </w:r>
      </w:del>
    </w:p>
    <w:p w14:paraId="01FE9100" w14:textId="77777777" w:rsidR="00D33DEB" w:rsidRDefault="00D33DEB">
      <w:pPr>
        <w:keepNext/>
        <w:numPr>
          <w:ilvl w:val="1"/>
          <w:numId w:val="115"/>
        </w:numPr>
        <w:tabs>
          <w:tab w:val="left" w:pos="720"/>
        </w:tabs>
        <w:spacing w:after="120" w:line="240" w:lineRule="auto"/>
        <w:rPr>
          <w:del w:id="2418" w:author="Ogborn, Malcolm" w:date="2018-09-12T06:29:00Z"/>
        </w:rPr>
      </w:pPr>
      <w:del w:id="2419" w:author="Ogborn, Malcolm" w:date="2018-09-12T06:29:00Z">
        <w:r>
          <w:delText>Appointments</w:delText>
        </w:r>
      </w:del>
    </w:p>
    <w:p w14:paraId="42790D43" w14:textId="1E0D5880" w:rsidR="00A03AF8" w:rsidRPr="00233905" w:rsidRDefault="00D33DEB" w:rsidP="00FF1030">
      <w:pPr>
        <w:pStyle w:val="Heading3"/>
        <w:numPr>
          <w:ilvl w:val="2"/>
          <w:numId w:val="8"/>
        </w:numPr>
        <w:rPr>
          <w:ins w:id="2420" w:author="Ogborn, Malcolm" w:date="2018-09-12T06:29:00Z"/>
          <w:rFonts w:eastAsiaTheme="majorEastAsia"/>
        </w:rPr>
      </w:pPr>
      <w:del w:id="2421" w:author="Ogborn, Malcolm" w:date="2018-09-12T06:29:00Z">
        <w:r>
          <w:rPr>
            <w:rFonts w:ascii="Arial" w:hAnsi="Arial" w:cs="Arial"/>
            <w:szCs w:val="24"/>
          </w:rPr>
          <w:delText>All appointments to Resident Staff shall be made through the office of Medical Postgraduate Education in conjunction</w:delText>
        </w:r>
      </w:del>
      <w:ins w:id="2422" w:author="Ogborn, Malcolm" w:date="2018-09-12T06:29:00Z">
        <w:r w:rsidR="00A03AF8" w:rsidRPr="00233905">
          <w:rPr>
            <w:rFonts w:eastAsiaTheme="majorEastAsia"/>
          </w:rPr>
          <w:t>Clinical Fellows</w:t>
        </w:r>
        <w:bookmarkEnd w:id="2279"/>
      </w:ins>
    </w:p>
    <w:p w14:paraId="0108D7C6" w14:textId="77777777" w:rsidR="00D33DEB" w:rsidRDefault="00A03AF8">
      <w:pPr>
        <w:pStyle w:val="BodyTextIndent2"/>
        <w:tabs>
          <w:tab w:val="clear" w:pos="-1980"/>
          <w:tab w:val="clear" w:pos="2880"/>
        </w:tabs>
        <w:spacing w:after="240"/>
        <w:rPr>
          <w:del w:id="2423" w:author="Ogborn, Malcolm" w:date="2018-09-12T06:29:00Z"/>
          <w:rFonts w:ascii="Arial" w:hAnsi="Arial" w:cs="Arial"/>
          <w:sz w:val="22"/>
          <w:szCs w:val="24"/>
        </w:rPr>
      </w:pPr>
      <w:bookmarkStart w:id="2424" w:name="_Toc517336377"/>
      <w:ins w:id="2425" w:author="Ogborn, Malcolm" w:date="2018-09-12T06:29:00Z">
        <w:r w:rsidRPr="00FE7D1F">
          <w:t>Appointments</w:t>
        </w:r>
        <w:r w:rsidR="00FD4A09" w:rsidRPr="00FE7D1F">
          <w:t xml:space="preserve">: </w:t>
        </w:r>
        <w:r w:rsidRPr="00FE7D1F">
          <w:t>Clinical Fellows are physicians who have a</w:t>
        </w:r>
        <w:r w:rsidR="00721145" w:rsidRPr="00FE7D1F">
          <w:t>pplied to and been accepted by V</w:t>
        </w:r>
        <w:r w:rsidRPr="00FE7D1F">
          <w:t>IH</w:t>
        </w:r>
        <w:r w:rsidR="00721145" w:rsidRPr="00FE7D1F">
          <w:t>A</w:t>
        </w:r>
        <w:r w:rsidRPr="00FE7D1F">
          <w:t xml:space="preserve"> for further training in a clinic</w:t>
        </w:r>
        <w:r w:rsidR="00721145" w:rsidRPr="00FE7D1F">
          <w:t xml:space="preserve">al discipline.  They must have </w:t>
        </w:r>
        <w:r w:rsidRPr="00FE7D1F">
          <w:t xml:space="preserve">medical liability insurance acceptable to </w:t>
        </w:r>
        <w:r w:rsidR="00192D7E" w:rsidRPr="00FE7D1F">
          <w:t>VIHA</w:t>
        </w:r>
        <w:r w:rsidRPr="00FE7D1F">
          <w:t>, be licensed by the College of Physicians &amp; Surgeons of British Columbia and be registered</w:t>
        </w:r>
      </w:ins>
      <w:r w:rsidRPr="00FE7D1F">
        <w:rPr>
          <w:rPrChange w:id="2426" w:author="Ogborn, Malcolm" w:date="2018-09-12T06:29:00Z">
            <w:rPr>
              <w:rFonts w:ascii="Arial" w:hAnsi="Arial"/>
              <w:sz w:val="22"/>
            </w:rPr>
          </w:rPrChange>
        </w:rPr>
        <w:t xml:space="preserve"> with the Faculty of Medicine at the University of British Columbia</w:t>
      </w:r>
      <w:del w:id="2427" w:author="Ogborn, Malcolm" w:date="2018-09-12T06:29:00Z">
        <w:r w:rsidR="00D33DEB">
          <w:rPr>
            <w:rFonts w:ascii="Arial" w:hAnsi="Arial" w:cs="Arial"/>
            <w:sz w:val="22"/>
            <w:szCs w:val="24"/>
          </w:rPr>
          <w:delText xml:space="preserve"> and the College of Physicians &amp; Surgeons of BC. </w:delText>
        </w:r>
      </w:del>
    </w:p>
    <w:p w14:paraId="4B4A684F" w14:textId="77777777" w:rsidR="00D33DEB" w:rsidRDefault="00D33DEB">
      <w:pPr>
        <w:keepNext/>
        <w:numPr>
          <w:ilvl w:val="1"/>
          <w:numId w:val="115"/>
        </w:numPr>
        <w:tabs>
          <w:tab w:val="left" w:pos="720"/>
        </w:tabs>
        <w:spacing w:after="120" w:line="240" w:lineRule="auto"/>
        <w:rPr>
          <w:del w:id="2428" w:author="Ogborn, Malcolm" w:date="2018-09-12T06:29:00Z"/>
        </w:rPr>
      </w:pPr>
      <w:del w:id="2429" w:author="Ogborn, Malcolm" w:date="2018-09-12T06:29:00Z">
        <w:r>
          <w:delText>Resident Staff</w:delText>
        </w:r>
      </w:del>
    </w:p>
    <w:p w14:paraId="009088B1" w14:textId="77777777" w:rsidR="00D33DEB" w:rsidRDefault="00D33DEB">
      <w:pPr>
        <w:pStyle w:val="BodyTextIndent2"/>
        <w:tabs>
          <w:tab w:val="clear" w:pos="-1980"/>
          <w:tab w:val="clear" w:pos="2880"/>
        </w:tabs>
        <w:spacing w:after="240"/>
        <w:rPr>
          <w:del w:id="2430" w:author="Ogborn, Malcolm" w:date="2018-09-12T06:29:00Z"/>
          <w:rFonts w:ascii="Arial" w:hAnsi="Arial" w:cs="Arial"/>
          <w:sz w:val="22"/>
          <w:szCs w:val="24"/>
        </w:rPr>
      </w:pPr>
      <w:del w:id="2431" w:author="Ogborn, Malcolm" w:date="2018-09-12T06:29:00Z">
        <w:r>
          <w:rPr>
            <w:rFonts w:ascii="Arial" w:hAnsi="Arial" w:cs="Arial"/>
            <w:sz w:val="22"/>
            <w:szCs w:val="24"/>
          </w:rPr>
          <w:delText>Resident Staff may attend patients under the supervision of a member of the Active, Temporary, Locum or Provisional medical staff of the department responsible for supervision of their work in the hospital.  They may carry out such duties as are assigned to them by the medical staff member to whom they have been assigned. (Further details of Resident Staff roles and responsibilities are contained in the Residents Manual available through the office of Medical Postgraduate Education.)</w:delText>
        </w:r>
      </w:del>
    </w:p>
    <w:p w14:paraId="43D89770" w14:textId="77777777" w:rsidR="00D33DEB" w:rsidRDefault="00D33DEB">
      <w:pPr>
        <w:keepNext/>
        <w:numPr>
          <w:ilvl w:val="0"/>
          <w:numId w:val="115"/>
        </w:numPr>
        <w:spacing w:after="120" w:line="240" w:lineRule="auto"/>
        <w:rPr>
          <w:del w:id="2432" w:author="Ogborn, Malcolm" w:date="2018-09-12T06:29:00Z"/>
        </w:rPr>
      </w:pPr>
      <w:del w:id="2433" w:author="Ogborn, Malcolm" w:date="2018-09-12T06:29:00Z">
        <w:r>
          <w:delText>Clinical Fellows</w:delText>
        </w:r>
      </w:del>
    </w:p>
    <w:p w14:paraId="673672D0" w14:textId="77777777" w:rsidR="00D33DEB" w:rsidRDefault="00D33DEB">
      <w:pPr>
        <w:keepNext/>
        <w:numPr>
          <w:ilvl w:val="1"/>
          <w:numId w:val="115"/>
        </w:numPr>
        <w:tabs>
          <w:tab w:val="left" w:pos="720"/>
        </w:tabs>
        <w:spacing w:after="120" w:line="240" w:lineRule="auto"/>
        <w:rPr>
          <w:del w:id="2434" w:author="Ogborn, Malcolm" w:date="2018-09-12T06:29:00Z"/>
        </w:rPr>
      </w:pPr>
      <w:del w:id="2435" w:author="Ogborn, Malcolm" w:date="2018-09-12T06:29:00Z">
        <w:r>
          <w:delText>Appointments</w:delText>
        </w:r>
      </w:del>
    </w:p>
    <w:p w14:paraId="38FEA32D" w14:textId="3175BC2C" w:rsidR="00FD4A09" w:rsidRPr="00FE7D1F" w:rsidRDefault="00D33DEB" w:rsidP="0089471B">
      <w:pPr>
        <w:pStyle w:val="Heading4"/>
        <w:rPr>
          <w:rPrChange w:id="2436" w:author="Ogborn, Malcolm" w:date="2018-09-12T06:29:00Z">
            <w:rPr>
              <w:rFonts w:ascii="Arial" w:hAnsi="Arial"/>
              <w:sz w:val="22"/>
            </w:rPr>
          </w:rPrChange>
        </w:rPr>
        <w:pPrChange w:id="2437" w:author="Ogborn, Malcolm" w:date="2018-09-12T06:29:00Z">
          <w:pPr>
            <w:pStyle w:val="BodyTextIndent2"/>
            <w:tabs>
              <w:tab w:val="clear" w:pos="-1980"/>
              <w:tab w:val="clear" w:pos="2880"/>
              <w:tab w:val="left" w:pos="720"/>
            </w:tabs>
            <w:spacing w:after="240"/>
          </w:pPr>
        </w:pPrChange>
      </w:pPr>
      <w:del w:id="2438" w:author="Ogborn, Malcolm" w:date="2018-09-12T06:29:00Z">
        <w:r>
          <w:rPr>
            <w:rFonts w:ascii="Arial" w:hAnsi="Arial" w:cs="Arial"/>
            <w:szCs w:val="24"/>
          </w:rPr>
          <w:delText>Clinical Fellows must have adequate medical liability insurance, be licensed by the College of Physicians &amp; Surgeons of BC and be registered with the Faculty of Medicine at the University of British Columbia.</w:delText>
        </w:r>
      </w:del>
      <w:ins w:id="2439" w:author="Ogborn, Malcolm" w:date="2018-09-12T06:29:00Z">
        <w:r w:rsidR="00A03AF8" w:rsidRPr="00FE7D1F">
          <w:t>.</w:t>
        </w:r>
      </w:ins>
      <w:r w:rsidR="00A03AF8" w:rsidRPr="00FE7D1F">
        <w:rPr>
          <w:rPrChange w:id="2440" w:author="Ogborn, Malcolm" w:date="2018-09-12T06:29:00Z">
            <w:rPr>
              <w:rFonts w:ascii="Arial" w:hAnsi="Arial"/>
              <w:sz w:val="22"/>
            </w:rPr>
          </w:rPrChange>
        </w:rPr>
        <w:t xml:space="preserve">  Clinical Fellows shall be accepted only if supported by t</w:t>
      </w:r>
      <w:r w:rsidR="00DB05F0" w:rsidRPr="00FE7D1F">
        <w:rPr>
          <w:rPrChange w:id="2441" w:author="Ogborn, Malcolm" w:date="2018-09-12T06:29:00Z">
            <w:rPr>
              <w:rFonts w:ascii="Arial" w:hAnsi="Arial"/>
              <w:sz w:val="22"/>
            </w:rPr>
          </w:rPrChange>
        </w:rPr>
        <w:t xml:space="preserve">he </w:t>
      </w:r>
      <w:ins w:id="2442" w:author="Ogborn, Malcolm" w:date="2018-09-12T06:29:00Z">
        <w:r w:rsidR="00DB05F0" w:rsidRPr="00FE7D1F">
          <w:t xml:space="preserve">appropriate </w:t>
        </w:r>
      </w:ins>
      <w:r w:rsidR="00DB05F0" w:rsidRPr="00FE7D1F">
        <w:rPr>
          <w:rPrChange w:id="2443" w:author="Ogborn, Malcolm" w:date="2018-09-12T06:29:00Z">
            <w:rPr>
              <w:rFonts w:ascii="Arial" w:hAnsi="Arial"/>
              <w:sz w:val="22"/>
            </w:rPr>
          </w:rPrChange>
        </w:rPr>
        <w:t xml:space="preserve">Department </w:t>
      </w:r>
      <w:del w:id="2444" w:author="Ogborn, Malcolm" w:date="2018-09-12T06:29:00Z">
        <w:r>
          <w:rPr>
            <w:rFonts w:ascii="Arial" w:hAnsi="Arial" w:cs="Arial"/>
            <w:szCs w:val="24"/>
          </w:rPr>
          <w:delText>Chief concerned and</w:delText>
        </w:r>
      </w:del>
      <w:ins w:id="2445" w:author="Ogborn, Malcolm" w:date="2018-09-12T06:29:00Z">
        <w:r w:rsidR="00DB05F0" w:rsidRPr="00FE7D1F">
          <w:t>Head</w:t>
        </w:r>
        <w:r w:rsidR="00A03AF8" w:rsidRPr="00FE7D1F">
          <w:t>,</w:t>
        </w:r>
      </w:ins>
      <w:r w:rsidR="00A03AF8" w:rsidRPr="00FE7D1F">
        <w:rPr>
          <w:rPrChange w:id="2446" w:author="Ogborn, Malcolm" w:date="2018-09-12T06:29:00Z">
            <w:rPr>
              <w:rFonts w:ascii="Arial" w:hAnsi="Arial"/>
              <w:sz w:val="22"/>
            </w:rPr>
          </w:rPrChange>
        </w:rPr>
        <w:t xml:space="preserve"> recommended by </w:t>
      </w:r>
      <w:del w:id="2447" w:author="Ogborn, Malcolm" w:date="2018-09-12T06:29:00Z">
        <w:r>
          <w:rPr>
            <w:rFonts w:ascii="Arial" w:hAnsi="Arial" w:cs="Arial"/>
            <w:szCs w:val="24"/>
          </w:rPr>
          <w:delText xml:space="preserve">the Medical Planning and Credentials Committee, the </w:delText>
        </w:r>
      </w:del>
      <w:r w:rsidR="00A03AF8" w:rsidRPr="00FE7D1F">
        <w:rPr>
          <w:rPrChange w:id="2448" w:author="Ogborn, Malcolm" w:date="2018-09-12T06:29:00Z">
            <w:rPr>
              <w:rFonts w:ascii="Arial" w:hAnsi="Arial"/>
              <w:sz w:val="22"/>
            </w:rPr>
          </w:rPrChange>
        </w:rPr>
        <w:t>HAMAC and approved by the Board</w:t>
      </w:r>
      <w:del w:id="2449" w:author="Ogborn, Malcolm" w:date="2018-09-12T06:29:00Z">
        <w:r>
          <w:rPr>
            <w:rFonts w:ascii="Arial" w:hAnsi="Arial" w:cs="Arial"/>
            <w:szCs w:val="24"/>
          </w:rPr>
          <w:delText xml:space="preserve"> of Directors. </w:delText>
        </w:r>
      </w:del>
      <w:ins w:id="2450" w:author="Ogborn, Malcolm" w:date="2018-09-12T06:29:00Z">
        <w:r w:rsidR="00A03AF8" w:rsidRPr="00FE7D1F">
          <w:t>. This process is congruent with the requirements for an appointment to the Medical Staff.</w:t>
        </w:r>
      </w:ins>
      <w:bookmarkEnd w:id="2424"/>
    </w:p>
    <w:p w14:paraId="0CC0A6D3" w14:textId="77777777" w:rsidR="00D33DEB" w:rsidRDefault="00D33DEB">
      <w:pPr>
        <w:keepNext/>
        <w:numPr>
          <w:ilvl w:val="1"/>
          <w:numId w:val="115"/>
        </w:numPr>
        <w:tabs>
          <w:tab w:val="left" w:pos="720"/>
        </w:tabs>
        <w:spacing w:after="120" w:line="240" w:lineRule="auto"/>
        <w:rPr>
          <w:del w:id="2451" w:author="Ogborn, Malcolm" w:date="2018-09-12T06:29:00Z"/>
        </w:rPr>
      </w:pPr>
      <w:bookmarkStart w:id="2452" w:name="_Toc517336378"/>
      <w:del w:id="2453" w:author="Ogborn, Malcolm" w:date="2018-09-12T06:29:00Z">
        <w:r>
          <w:delText>Clinical Fellows</w:delText>
        </w:r>
      </w:del>
    </w:p>
    <w:p w14:paraId="1BC6B50A" w14:textId="7CFA6910" w:rsidR="00FD4A09" w:rsidRPr="00FE7D1F" w:rsidRDefault="00A03AF8" w:rsidP="0089471B">
      <w:pPr>
        <w:pStyle w:val="Heading4"/>
        <w:rPr>
          <w:rPrChange w:id="2454" w:author="Ogborn, Malcolm" w:date="2018-09-12T06:29:00Z">
            <w:rPr>
              <w:rFonts w:ascii="Arial" w:hAnsi="Arial"/>
              <w:sz w:val="22"/>
            </w:rPr>
          </w:rPrChange>
        </w:rPr>
        <w:pPrChange w:id="2455" w:author="Ogborn, Malcolm" w:date="2018-09-12T06:29:00Z">
          <w:pPr>
            <w:pStyle w:val="BodyTextIndent2"/>
            <w:tabs>
              <w:tab w:val="clear" w:pos="-1980"/>
              <w:tab w:val="clear" w:pos="2880"/>
              <w:tab w:val="left" w:pos="720"/>
            </w:tabs>
            <w:spacing w:after="240"/>
          </w:pPr>
        </w:pPrChange>
      </w:pPr>
      <w:ins w:id="2456" w:author="Ogborn, Malcolm" w:date="2018-09-12T06:29:00Z">
        <w:r w:rsidRPr="00FE7D1F">
          <w:t>Scope of Practice</w:t>
        </w:r>
        <w:r w:rsidR="00FD4A09" w:rsidRPr="00FE7D1F">
          <w:t xml:space="preserve">: </w:t>
        </w:r>
      </w:ins>
      <w:r w:rsidRPr="00FE7D1F">
        <w:rPr>
          <w:rPrChange w:id="2457" w:author="Ogborn, Malcolm" w:date="2018-09-12T06:29:00Z">
            <w:rPr>
              <w:rFonts w:ascii="Arial" w:hAnsi="Arial"/>
              <w:sz w:val="22"/>
            </w:rPr>
          </w:rPrChange>
        </w:rPr>
        <w:t xml:space="preserve">Clinical Fellows may attend patients under the supervision of a member of the Active, </w:t>
      </w:r>
      <w:del w:id="2458" w:author="Ogborn, Malcolm" w:date="2018-09-12T06:29:00Z">
        <w:r w:rsidR="00D33DEB">
          <w:rPr>
            <w:rFonts w:ascii="Arial" w:hAnsi="Arial" w:cs="Arial"/>
            <w:szCs w:val="24"/>
          </w:rPr>
          <w:delText xml:space="preserve">Locum, Temporary, </w:delText>
        </w:r>
      </w:del>
      <w:r w:rsidRPr="00FE7D1F">
        <w:rPr>
          <w:rPrChange w:id="2459" w:author="Ogborn, Malcolm" w:date="2018-09-12T06:29:00Z">
            <w:rPr>
              <w:rFonts w:ascii="Arial" w:hAnsi="Arial"/>
              <w:sz w:val="22"/>
            </w:rPr>
          </w:rPrChange>
        </w:rPr>
        <w:t>Provisional</w:t>
      </w:r>
      <w:ins w:id="2460" w:author="Ogborn, Malcolm" w:date="2018-09-12T06:29:00Z">
        <w:r w:rsidRPr="00FE7D1F">
          <w:t>, Consulting</w:t>
        </w:r>
      </w:ins>
      <w:r w:rsidRPr="00FE7D1F">
        <w:rPr>
          <w:rPrChange w:id="2461" w:author="Ogborn, Malcolm" w:date="2018-09-12T06:29:00Z">
            <w:rPr>
              <w:rFonts w:ascii="Arial" w:hAnsi="Arial"/>
              <w:sz w:val="22"/>
            </w:rPr>
          </w:rPrChange>
        </w:rPr>
        <w:t xml:space="preserve"> or </w:t>
      </w:r>
      <w:del w:id="2462" w:author="Ogborn, Malcolm" w:date="2018-09-12T06:29:00Z">
        <w:r w:rsidR="00D33DEB">
          <w:rPr>
            <w:rFonts w:ascii="Arial" w:hAnsi="Arial" w:cs="Arial"/>
            <w:szCs w:val="24"/>
          </w:rPr>
          <w:delText>Consultant medical staff</w:delText>
        </w:r>
      </w:del>
      <w:ins w:id="2463" w:author="Ogborn, Malcolm" w:date="2018-09-12T06:29:00Z">
        <w:r w:rsidRPr="00FE7D1F">
          <w:t>Locum Medical Staff</w:t>
        </w:r>
      </w:ins>
      <w:r w:rsidRPr="00FE7D1F">
        <w:rPr>
          <w:rPrChange w:id="2464" w:author="Ogborn, Malcolm" w:date="2018-09-12T06:29:00Z">
            <w:rPr>
              <w:rFonts w:ascii="Arial" w:hAnsi="Arial"/>
              <w:sz w:val="22"/>
            </w:rPr>
          </w:rPrChange>
        </w:rPr>
        <w:t xml:space="preserve"> of the department responsible for supervision of their work in </w:t>
      </w:r>
      <w:del w:id="2465" w:author="Ogborn, Malcolm" w:date="2018-09-12T06:29:00Z">
        <w:r w:rsidR="00D33DEB">
          <w:rPr>
            <w:rFonts w:ascii="Arial" w:hAnsi="Arial" w:cs="Arial"/>
            <w:szCs w:val="24"/>
          </w:rPr>
          <w:delText>the hospital</w:delText>
        </w:r>
      </w:del>
      <w:ins w:id="2466" w:author="Ogborn, Malcolm" w:date="2018-09-12T06:29:00Z">
        <w:r w:rsidR="00DB770C" w:rsidRPr="00FE7D1F">
          <w:t>Facilities operated by VIHA</w:t>
        </w:r>
      </w:ins>
      <w:r w:rsidR="00DB770C" w:rsidRPr="00FE7D1F">
        <w:rPr>
          <w:rPrChange w:id="2467" w:author="Ogborn, Malcolm" w:date="2018-09-12T06:29:00Z">
            <w:rPr>
              <w:rFonts w:ascii="Arial" w:hAnsi="Arial"/>
              <w:sz w:val="22"/>
            </w:rPr>
          </w:rPrChange>
        </w:rPr>
        <w:t>.</w:t>
      </w:r>
      <w:r w:rsidRPr="00FE7D1F">
        <w:rPr>
          <w:rPrChange w:id="2468" w:author="Ogborn, Malcolm" w:date="2018-09-12T06:29:00Z">
            <w:rPr>
              <w:rFonts w:ascii="Arial" w:hAnsi="Arial"/>
              <w:sz w:val="22"/>
            </w:rPr>
          </w:rPrChange>
        </w:rPr>
        <w:t xml:space="preserve">  They may carry out such duties as are assigned to them by the Head of the Department or delegate to whom they have been assigned. They may not admit patients</w:t>
      </w:r>
      <w:del w:id="2469" w:author="Ogborn, Malcolm" w:date="2018-09-12T06:29:00Z">
        <w:r w:rsidR="00D33DEB">
          <w:rPr>
            <w:rFonts w:ascii="Arial" w:hAnsi="Arial" w:cs="Arial"/>
            <w:szCs w:val="24"/>
          </w:rPr>
          <w:delText xml:space="preserve"> under their name.</w:delText>
        </w:r>
      </w:del>
      <w:ins w:id="2470" w:author="Ogborn, Malcolm" w:date="2018-09-12T06:29:00Z">
        <w:r w:rsidRPr="00FE7D1F">
          <w:t>.</w:t>
        </w:r>
      </w:ins>
      <w:r w:rsidRPr="00FE7D1F">
        <w:rPr>
          <w:rPrChange w:id="2471" w:author="Ogborn, Malcolm" w:date="2018-09-12T06:29:00Z">
            <w:rPr>
              <w:rFonts w:ascii="Arial" w:hAnsi="Arial"/>
              <w:sz w:val="22"/>
            </w:rPr>
          </w:rPrChange>
        </w:rPr>
        <w:t xml:space="preserve"> They may not vote at </w:t>
      </w:r>
      <w:del w:id="2472" w:author="Ogborn, Malcolm" w:date="2018-09-12T06:29:00Z">
        <w:r w:rsidR="00D33DEB">
          <w:rPr>
            <w:rFonts w:ascii="Arial" w:hAnsi="Arial" w:cs="Arial"/>
            <w:szCs w:val="24"/>
          </w:rPr>
          <w:delText>medical staff</w:delText>
        </w:r>
      </w:del>
      <w:ins w:id="2473" w:author="Ogborn, Malcolm" w:date="2018-09-12T06:29:00Z">
        <w:r w:rsidRPr="00FE7D1F">
          <w:t>Medical Staff</w:t>
        </w:r>
      </w:ins>
      <w:r w:rsidRPr="00FE7D1F">
        <w:rPr>
          <w:rPrChange w:id="2474" w:author="Ogborn, Malcolm" w:date="2018-09-12T06:29:00Z">
            <w:rPr>
              <w:rFonts w:ascii="Arial" w:hAnsi="Arial"/>
              <w:sz w:val="22"/>
            </w:rPr>
          </w:rPrChange>
        </w:rPr>
        <w:t xml:space="preserve"> or Department meetings.</w:t>
      </w:r>
      <w:bookmarkEnd w:id="2452"/>
    </w:p>
    <w:p w14:paraId="311C033F" w14:textId="77777777" w:rsidR="00FE7D1F" w:rsidRPr="003B4037" w:rsidRDefault="00A03AF8" w:rsidP="00FF1030">
      <w:pPr>
        <w:pStyle w:val="Heading3"/>
        <w:numPr>
          <w:ilvl w:val="2"/>
          <w:numId w:val="8"/>
        </w:numPr>
        <w:rPr>
          <w:rFonts w:eastAsiaTheme="majorEastAsia"/>
        </w:rPr>
        <w:pPrChange w:id="2475" w:author="Ogborn, Malcolm" w:date="2018-09-12T06:29:00Z">
          <w:pPr>
            <w:keepNext/>
            <w:numPr>
              <w:numId w:val="115"/>
            </w:numPr>
            <w:tabs>
              <w:tab w:val="num" w:pos="720"/>
            </w:tabs>
            <w:spacing w:after="120"/>
            <w:jc w:val="both"/>
          </w:pPr>
        </w:pPrChange>
      </w:pPr>
      <w:bookmarkStart w:id="2476" w:name="_Toc517336379"/>
      <w:r w:rsidRPr="003B4037">
        <w:rPr>
          <w:rFonts w:eastAsiaTheme="majorEastAsia"/>
        </w:rPr>
        <w:t>Clinical Trainees</w:t>
      </w:r>
      <w:bookmarkStart w:id="2477" w:name="_Toc517336380"/>
      <w:bookmarkEnd w:id="2476"/>
    </w:p>
    <w:p w14:paraId="2D9D926F" w14:textId="77777777" w:rsidR="00D33DEB" w:rsidRDefault="00A03AF8">
      <w:pPr>
        <w:keepNext/>
        <w:numPr>
          <w:ilvl w:val="1"/>
          <w:numId w:val="115"/>
        </w:numPr>
        <w:tabs>
          <w:tab w:val="left" w:pos="720"/>
        </w:tabs>
        <w:spacing w:after="120" w:line="240" w:lineRule="auto"/>
        <w:rPr>
          <w:del w:id="2478" w:author="Ogborn, Malcolm" w:date="2018-09-12T06:29:00Z"/>
        </w:rPr>
      </w:pPr>
      <w:r w:rsidRPr="003B4037">
        <w:t>Appointments</w:t>
      </w:r>
    </w:p>
    <w:p w14:paraId="1AB54DB9" w14:textId="340FB0BE" w:rsidR="00FD4A09" w:rsidRPr="00FE7D1F" w:rsidRDefault="00FD4A09" w:rsidP="0089471B">
      <w:pPr>
        <w:pStyle w:val="Heading4"/>
        <w:rPr>
          <w:rPrChange w:id="2479" w:author="Ogborn, Malcolm" w:date="2018-09-12T06:29:00Z">
            <w:rPr>
              <w:rFonts w:ascii="Arial" w:hAnsi="Arial"/>
              <w:sz w:val="22"/>
            </w:rPr>
          </w:rPrChange>
        </w:rPr>
        <w:pPrChange w:id="2480" w:author="Ogborn, Malcolm" w:date="2018-09-12T06:29:00Z">
          <w:pPr>
            <w:pStyle w:val="BodyTextIndent2"/>
            <w:tabs>
              <w:tab w:val="clear" w:pos="-1980"/>
              <w:tab w:val="clear" w:pos="2880"/>
              <w:tab w:val="left" w:pos="720"/>
            </w:tabs>
            <w:spacing w:after="240"/>
          </w:pPr>
        </w:pPrChange>
      </w:pPr>
      <w:ins w:id="2481" w:author="Ogborn, Malcolm" w:date="2018-09-12T06:29:00Z">
        <w:r w:rsidRPr="00FE7D1F">
          <w:t xml:space="preserve">: </w:t>
        </w:r>
      </w:ins>
      <w:r w:rsidR="00A03AF8" w:rsidRPr="00FE7D1F">
        <w:rPr>
          <w:rPrChange w:id="2482" w:author="Ogborn, Malcolm" w:date="2018-09-12T06:29:00Z">
            <w:rPr>
              <w:rFonts w:ascii="Arial" w:hAnsi="Arial"/>
              <w:sz w:val="22"/>
            </w:rPr>
          </w:rPrChange>
        </w:rPr>
        <w:t>Clinical Trainees</w:t>
      </w:r>
      <w:ins w:id="2483" w:author="Ogborn, Malcolm" w:date="2018-09-12T06:29:00Z">
        <w:r w:rsidR="00A03AF8" w:rsidRPr="00FE7D1F">
          <w:t xml:space="preserve"> are those physicians, dentists, midwives or nurse practitioner</w:t>
        </w:r>
        <w:r w:rsidR="00DB770C" w:rsidRPr="00FE7D1F">
          <w:t>s</w:t>
        </w:r>
        <w:r w:rsidR="00A03AF8" w:rsidRPr="00FE7D1F">
          <w:t xml:space="preserve"> who have applied to and been accepted by </w:t>
        </w:r>
        <w:r w:rsidR="00DB770C" w:rsidRPr="00FE7D1F">
          <w:t>V</w:t>
        </w:r>
        <w:r w:rsidR="00A03AF8" w:rsidRPr="00FE7D1F">
          <w:t>IH</w:t>
        </w:r>
        <w:r w:rsidR="00DB770C" w:rsidRPr="00FE7D1F">
          <w:t>A</w:t>
        </w:r>
        <w:r w:rsidR="00A03AF8" w:rsidRPr="00FE7D1F">
          <w:t xml:space="preserve"> for further clinical training. They</w:t>
        </w:r>
      </w:ins>
      <w:r w:rsidR="00A03AF8" w:rsidRPr="00FE7D1F">
        <w:rPr>
          <w:rPrChange w:id="2484" w:author="Ogborn, Malcolm" w:date="2018-09-12T06:29:00Z">
            <w:rPr>
              <w:rFonts w:ascii="Arial" w:hAnsi="Arial"/>
              <w:sz w:val="22"/>
            </w:rPr>
          </w:rPrChange>
        </w:rPr>
        <w:t xml:space="preserve"> must have adequate liability insurance and be licensed by the College of Physicians and Surgeons of </w:t>
      </w:r>
      <w:del w:id="2485" w:author="Ogborn, Malcolm" w:date="2018-09-12T06:29:00Z">
        <w:r w:rsidR="00D33DEB">
          <w:rPr>
            <w:rFonts w:ascii="Arial" w:hAnsi="Arial" w:cs="Arial"/>
            <w:szCs w:val="24"/>
          </w:rPr>
          <w:delText>BC</w:delText>
        </w:r>
      </w:del>
      <w:ins w:id="2486" w:author="Ogborn, Malcolm" w:date="2018-09-12T06:29:00Z">
        <w:r w:rsidR="00A03AF8" w:rsidRPr="00FE7D1F">
          <w:t>British Columbia</w:t>
        </w:r>
      </w:ins>
      <w:r w:rsidR="00A03AF8" w:rsidRPr="00FE7D1F">
        <w:rPr>
          <w:rPrChange w:id="2487" w:author="Ogborn, Malcolm" w:date="2018-09-12T06:29:00Z">
            <w:rPr>
              <w:rFonts w:ascii="Arial" w:hAnsi="Arial"/>
              <w:sz w:val="22"/>
            </w:rPr>
          </w:rPrChange>
        </w:rPr>
        <w:t xml:space="preserve">, the College of Dentistry of </w:t>
      </w:r>
      <w:del w:id="2488" w:author="Ogborn, Malcolm" w:date="2018-09-12T06:29:00Z">
        <w:r w:rsidR="00D33DEB">
          <w:rPr>
            <w:rFonts w:ascii="Arial" w:hAnsi="Arial" w:cs="Arial"/>
            <w:szCs w:val="24"/>
          </w:rPr>
          <w:delText>BC</w:delText>
        </w:r>
      </w:del>
      <w:ins w:id="2489" w:author="Ogborn, Malcolm" w:date="2018-09-12T06:29:00Z">
        <w:r w:rsidR="00A03AF8" w:rsidRPr="00FE7D1F">
          <w:t>British Columbia,  the College of Midwives of British Columbia,</w:t>
        </w:r>
      </w:ins>
      <w:r w:rsidR="00A03AF8" w:rsidRPr="00FE7D1F">
        <w:rPr>
          <w:rPrChange w:id="2490" w:author="Ogborn, Malcolm" w:date="2018-09-12T06:29:00Z">
            <w:rPr>
              <w:rFonts w:ascii="Arial" w:hAnsi="Arial"/>
              <w:sz w:val="22"/>
            </w:rPr>
          </w:rPrChange>
        </w:rPr>
        <w:t xml:space="preserve"> or the College of </w:t>
      </w:r>
      <w:del w:id="2491" w:author="Ogborn, Malcolm" w:date="2018-09-12T06:29:00Z">
        <w:r w:rsidR="00D33DEB">
          <w:rPr>
            <w:rFonts w:ascii="Arial" w:hAnsi="Arial" w:cs="Arial"/>
            <w:szCs w:val="24"/>
          </w:rPr>
          <w:delText>Midwives of BC.</w:delText>
        </w:r>
      </w:del>
      <w:ins w:id="2492" w:author="Ogborn, Malcolm" w:date="2018-09-12T06:29:00Z">
        <w:r w:rsidR="00A03AF8" w:rsidRPr="00FE7D1F">
          <w:t xml:space="preserve">Registered Nurses of British Columbia. </w:t>
        </w:r>
      </w:ins>
      <w:r w:rsidR="00A03AF8" w:rsidRPr="00FE7D1F">
        <w:rPr>
          <w:rPrChange w:id="2493" w:author="Ogborn, Malcolm" w:date="2018-09-12T06:29:00Z">
            <w:rPr>
              <w:rFonts w:ascii="Arial" w:hAnsi="Arial"/>
              <w:sz w:val="22"/>
            </w:rPr>
          </w:rPrChange>
        </w:rPr>
        <w:t xml:space="preserve"> Clinical Trainees shall be accepted only if supported by the </w:t>
      </w:r>
      <w:ins w:id="2494" w:author="Ogborn, Malcolm" w:date="2018-09-12T06:29:00Z">
        <w:r w:rsidR="00A03AF8" w:rsidRPr="00FE7D1F">
          <w:t xml:space="preserve">appropriate </w:t>
        </w:r>
      </w:ins>
      <w:r w:rsidR="00A03AF8" w:rsidRPr="00FE7D1F">
        <w:rPr>
          <w:rPrChange w:id="2495" w:author="Ogborn, Malcolm" w:date="2018-09-12T06:29:00Z">
            <w:rPr>
              <w:rFonts w:ascii="Arial" w:hAnsi="Arial"/>
              <w:sz w:val="22"/>
            </w:rPr>
          </w:rPrChange>
        </w:rPr>
        <w:t>D</w:t>
      </w:r>
      <w:r w:rsidR="00DB770C" w:rsidRPr="00FE7D1F">
        <w:rPr>
          <w:rPrChange w:id="2496" w:author="Ogborn, Malcolm" w:date="2018-09-12T06:29:00Z">
            <w:rPr>
              <w:rFonts w:ascii="Arial" w:hAnsi="Arial"/>
              <w:sz w:val="22"/>
            </w:rPr>
          </w:rPrChange>
        </w:rPr>
        <w:t>epartment Head</w:t>
      </w:r>
      <w:del w:id="2497" w:author="Ogborn, Malcolm" w:date="2018-09-12T06:29:00Z">
        <w:r w:rsidR="00D33DEB">
          <w:rPr>
            <w:rFonts w:ascii="Arial" w:hAnsi="Arial" w:cs="Arial"/>
            <w:szCs w:val="24"/>
          </w:rPr>
          <w:delText xml:space="preserve"> concerned and</w:delText>
        </w:r>
      </w:del>
      <w:ins w:id="2498" w:author="Ogborn, Malcolm" w:date="2018-09-12T06:29:00Z">
        <w:r w:rsidR="00DB770C" w:rsidRPr="00FE7D1F">
          <w:t>,</w:t>
        </w:r>
      </w:ins>
      <w:r w:rsidR="00DB770C" w:rsidRPr="00FE7D1F">
        <w:rPr>
          <w:rPrChange w:id="2499" w:author="Ogborn, Malcolm" w:date="2018-09-12T06:29:00Z">
            <w:rPr>
              <w:rFonts w:ascii="Arial" w:hAnsi="Arial"/>
              <w:sz w:val="22"/>
            </w:rPr>
          </w:rPrChange>
        </w:rPr>
        <w:t xml:space="preserve"> recommended by the </w:t>
      </w:r>
      <w:del w:id="2500" w:author="Ogborn, Malcolm" w:date="2018-09-12T06:29:00Z">
        <w:r w:rsidR="00D33DEB">
          <w:rPr>
            <w:rFonts w:ascii="Arial" w:hAnsi="Arial" w:cs="Arial"/>
            <w:szCs w:val="24"/>
          </w:rPr>
          <w:delText xml:space="preserve">Medical Planning and Credentials Committee, the </w:delText>
        </w:r>
      </w:del>
      <w:r w:rsidR="00A03AF8" w:rsidRPr="00FE7D1F">
        <w:rPr>
          <w:rPrChange w:id="2501" w:author="Ogborn, Malcolm" w:date="2018-09-12T06:29:00Z">
            <w:rPr>
              <w:rFonts w:ascii="Arial" w:hAnsi="Arial"/>
              <w:sz w:val="22"/>
            </w:rPr>
          </w:rPrChange>
        </w:rPr>
        <w:t>HAMAC and approved by the Board</w:t>
      </w:r>
      <w:del w:id="2502" w:author="Ogborn, Malcolm" w:date="2018-09-12T06:29:00Z">
        <w:r w:rsidR="00D33DEB">
          <w:rPr>
            <w:rFonts w:ascii="Arial" w:hAnsi="Arial" w:cs="Arial"/>
            <w:szCs w:val="24"/>
          </w:rPr>
          <w:delText xml:space="preserve"> of Directors. </w:delText>
        </w:r>
      </w:del>
      <w:ins w:id="2503" w:author="Ogborn, Malcolm" w:date="2018-09-12T06:29:00Z">
        <w:r w:rsidR="00A03AF8" w:rsidRPr="00FE7D1F">
          <w:t>.   This process is congruent with the requirements for an appointment to the Medical Staff.</w:t>
        </w:r>
      </w:ins>
      <w:bookmarkEnd w:id="2477"/>
    </w:p>
    <w:p w14:paraId="58FC306E" w14:textId="77777777" w:rsidR="00D33DEB" w:rsidRDefault="00D33DEB">
      <w:pPr>
        <w:keepNext/>
        <w:numPr>
          <w:ilvl w:val="1"/>
          <w:numId w:val="115"/>
        </w:numPr>
        <w:tabs>
          <w:tab w:val="left" w:pos="720"/>
        </w:tabs>
        <w:spacing w:after="120" w:line="240" w:lineRule="auto"/>
        <w:rPr>
          <w:del w:id="2504" w:author="Ogborn, Malcolm" w:date="2018-09-12T06:29:00Z"/>
        </w:rPr>
      </w:pPr>
      <w:bookmarkStart w:id="2505" w:name="_Toc517336381"/>
      <w:del w:id="2506" w:author="Ogborn, Malcolm" w:date="2018-09-12T06:29:00Z">
        <w:r>
          <w:delText>Clinical Traineeships</w:delText>
        </w:r>
      </w:del>
    </w:p>
    <w:p w14:paraId="387370C6" w14:textId="7CF1DCB0" w:rsidR="00064241" w:rsidRPr="00FE7D1F" w:rsidRDefault="00D33DEB" w:rsidP="0089471B">
      <w:pPr>
        <w:pStyle w:val="Heading4"/>
        <w:rPr>
          <w:rPrChange w:id="2507" w:author="Ogborn, Malcolm" w:date="2018-09-12T06:29:00Z">
            <w:rPr>
              <w:rFonts w:ascii="Arial" w:hAnsi="Arial"/>
              <w:sz w:val="22"/>
            </w:rPr>
          </w:rPrChange>
        </w:rPr>
        <w:pPrChange w:id="2508" w:author="Ogborn, Malcolm" w:date="2018-09-12T06:29:00Z">
          <w:pPr>
            <w:pStyle w:val="BodyTextIndent2"/>
            <w:tabs>
              <w:tab w:val="clear" w:pos="-1980"/>
              <w:tab w:val="clear" w:pos="2880"/>
              <w:tab w:val="left" w:pos="720"/>
            </w:tabs>
            <w:spacing w:after="240"/>
          </w:pPr>
        </w:pPrChange>
      </w:pPr>
      <w:del w:id="2509" w:author="Ogborn, Malcolm" w:date="2018-09-12T06:29:00Z">
        <w:r>
          <w:rPr>
            <w:rFonts w:ascii="Arial" w:hAnsi="Arial" w:cs="Arial"/>
            <w:szCs w:val="24"/>
          </w:rPr>
          <w:delText>The purpose</w:delText>
        </w:r>
      </w:del>
      <w:ins w:id="2510" w:author="Ogborn, Malcolm" w:date="2018-09-12T06:29:00Z">
        <w:r w:rsidR="00A03AF8" w:rsidRPr="00FE7D1F">
          <w:t>Scope</w:t>
        </w:r>
      </w:ins>
      <w:r w:rsidR="00A03AF8" w:rsidRPr="00FE7D1F">
        <w:rPr>
          <w:rPrChange w:id="2511" w:author="Ogborn, Malcolm" w:date="2018-09-12T06:29:00Z">
            <w:rPr>
              <w:rFonts w:ascii="Arial" w:hAnsi="Arial"/>
              <w:sz w:val="22"/>
            </w:rPr>
          </w:rPrChange>
        </w:rPr>
        <w:t xml:space="preserve"> of </w:t>
      </w:r>
      <w:del w:id="2512" w:author="Ogborn, Malcolm" w:date="2018-09-12T06:29:00Z">
        <w:r>
          <w:rPr>
            <w:rFonts w:ascii="Arial" w:hAnsi="Arial" w:cs="Arial"/>
            <w:szCs w:val="24"/>
          </w:rPr>
          <w:delText xml:space="preserve">Clinical Traineeship is to provide a licensed physician, dentist or midwife an opportunity to maintain or enhance their clinical skills. </w:delText>
        </w:r>
      </w:del>
      <w:ins w:id="2513" w:author="Ogborn, Malcolm" w:date="2018-09-12T06:29:00Z">
        <w:r w:rsidR="00A03AF8" w:rsidRPr="00FE7D1F">
          <w:t>Practice</w:t>
        </w:r>
        <w:r w:rsidR="00FD4A09" w:rsidRPr="00FE7D1F">
          <w:t>:</w:t>
        </w:r>
      </w:ins>
      <w:r w:rsidR="00FD4A09" w:rsidRPr="00FE7D1F">
        <w:rPr>
          <w:rPrChange w:id="2514" w:author="Ogborn, Malcolm" w:date="2018-09-12T06:29:00Z">
            <w:rPr>
              <w:rFonts w:ascii="Arial" w:hAnsi="Arial"/>
              <w:sz w:val="22"/>
            </w:rPr>
          </w:rPrChange>
        </w:rPr>
        <w:t xml:space="preserve"> </w:t>
      </w:r>
      <w:r w:rsidR="00A03AF8" w:rsidRPr="00FE7D1F">
        <w:rPr>
          <w:rPrChange w:id="2515" w:author="Ogborn, Malcolm" w:date="2018-09-12T06:29:00Z">
            <w:rPr>
              <w:rFonts w:ascii="Arial" w:hAnsi="Arial"/>
              <w:sz w:val="22"/>
            </w:rPr>
          </w:rPrChange>
        </w:rPr>
        <w:t xml:space="preserve">Clinical Trainees may attend patients under the supervision of a member of the Active or Provisional </w:t>
      </w:r>
      <w:del w:id="2516" w:author="Ogborn, Malcolm" w:date="2018-09-12T06:29:00Z">
        <w:r>
          <w:rPr>
            <w:rFonts w:ascii="Arial" w:hAnsi="Arial" w:cs="Arial"/>
            <w:szCs w:val="24"/>
          </w:rPr>
          <w:delText>medical staff</w:delText>
        </w:r>
      </w:del>
      <w:ins w:id="2517" w:author="Ogborn, Malcolm" w:date="2018-09-12T06:29:00Z">
        <w:r w:rsidR="00A03AF8" w:rsidRPr="00FE7D1F">
          <w:t>Medical Staff</w:t>
        </w:r>
      </w:ins>
      <w:r w:rsidR="00A03AF8" w:rsidRPr="00FE7D1F">
        <w:rPr>
          <w:rPrChange w:id="2518" w:author="Ogborn, Malcolm" w:date="2018-09-12T06:29:00Z">
            <w:rPr>
              <w:rFonts w:ascii="Arial" w:hAnsi="Arial"/>
              <w:sz w:val="22"/>
            </w:rPr>
          </w:rPrChange>
        </w:rPr>
        <w:t xml:space="preserve"> of the department responsible for supervision of their work</w:t>
      </w:r>
      <w:del w:id="2519" w:author="Ogborn, Malcolm" w:date="2018-09-12T06:29:00Z">
        <w:r>
          <w:rPr>
            <w:rFonts w:ascii="Arial" w:hAnsi="Arial" w:cs="Arial"/>
            <w:szCs w:val="24"/>
          </w:rPr>
          <w:delText xml:space="preserve"> in the hospital</w:delText>
        </w:r>
      </w:del>
      <w:r w:rsidR="00A03AF8" w:rsidRPr="00FE7D1F">
        <w:rPr>
          <w:rPrChange w:id="2520" w:author="Ogborn, Malcolm" w:date="2018-09-12T06:29:00Z">
            <w:rPr>
              <w:rFonts w:ascii="Arial" w:hAnsi="Arial"/>
              <w:sz w:val="22"/>
            </w:rPr>
          </w:rPrChange>
        </w:rPr>
        <w:t xml:space="preserve">.  They may carry out such duties as are assigned to them by the Department Head or delegate to whom they have been assigned.  They may not admit patients.  They may not vote at </w:t>
      </w:r>
      <w:del w:id="2521" w:author="Ogborn, Malcolm" w:date="2018-09-12T06:29:00Z">
        <w:r>
          <w:rPr>
            <w:rFonts w:ascii="Arial" w:hAnsi="Arial" w:cs="Arial"/>
            <w:szCs w:val="24"/>
          </w:rPr>
          <w:delText>medical staff</w:delText>
        </w:r>
      </w:del>
      <w:ins w:id="2522" w:author="Ogborn, Malcolm" w:date="2018-09-12T06:29:00Z">
        <w:r w:rsidR="00A03AF8" w:rsidRPr="00FE7D1F">
          <w:t>Medical Staff</w:t>
        </w:r>
      </w:ins>
      <w:r w:rsidR="00A03AF8" w:rsidRPr="00FE7D1F">
        <w:rPr>
          <w:rPrChange w:id="2523" w:author="Ogborn, Malcolm" w:date="2018-09-12T06:29:00Z">
            <w:rPr>
              <w:rFonts w:ascii="Arial" w:hAnsi="Arial"/>
              <w:sz w:val="22"/>
            </w:rPr>
          </w:rPrChange>
        </w:rPr>
        <w:t xml:space="preserve"> or Department meetings.</w:t>
      </w:r>
      <w:bookmarkEnd w:id="2505"/>
      <w:ins w:id="2524" w:author="Ogborn, Malcolm" w:date="2018-09-12T06:29:00Z">
        <w:r w:rsidR="00A03AF8" w:rsidRPr="00FE7D1F">
          <w:t xml:space="preserve"> </w:t>
        </w:r>
      </w:ins>
    </w:p>
    <w:p w14:paraId="3FBA291B" w14:textId="65AC59B3" w:rsidR="00064241" w:rsidRPr="003B4037" w:rsidRDefault="00D33DEB" w:rsidP="00FF1030">
      <w:pPr>
        <w:pStyle w:val="Heading3"/>
        <w:numPr>
          <w:ilvl w:val="2"/>
          <w:numId w:val="8"/>
        </w:numPr>
        <w:rPr>
          <w:rFonts w:eastAsiaTheme="majorEastAsia"/>
        </w:rPr>
        <w:pPrChange w:id="2525" w:author="Ogborn, Malcolm" w:date="2018-09-12T06:29:00Z">
          <w:pPr>
            <w:keepNext/>
            <w:numPr>
              <w:numId w:val="115"/>
            </w:numPr>
            <w:tabs>
              <w:tab w:val="num" w:pos="720"/>
            </w:tabs>
            <w:spacing w:after="120"/>
            <w:jc w:val="both"/>
          </w:pPr>
        </w:pPrChange>
      </w:pPr>
      <w:del w:id="2526" w:author="Ogborn, Malcolm" w:date="2018-09-12T06:29:00Z">
        <w:r>
          <w:delText xml:space="preserve">Medical </w:delText>
        </w:r>
      </w:del>
      <w:r w:rsidR="00A03AF8" w:rsidRPr="003B4037">
        <w:rPr>
          <w:rFonts w:eastAsiaTheme="majorEastAsia"/>
        </w:rPr>
        <w:t>Students</w:t>
      </w:r>
    </w:p>
    <w:p w14:paraId="63C7CE18" w14:textId="1FFA1B58" w:rsidR="001C3172" w:rsidRDefault="00D33DEB" w:rsidP="00FF1030">
      <w:pPr>
        <w:pStyle w:val="Heading4"/>
        <w:rPr>
          <w:ins w:id="2527" w:author="Ogborn, Malcolm" w:date="2018-09-12T06:29:00Z"/>
        </w:rPr>
      </w:pPr>
      <w:bookmarkStart w:id="2528" w:name="_Toc517336382"/>
      <w:del w:id="2529" w:author="Ogborn, Malcolm" w:date="2018-09-12T06:29:00Z">
        <w:r>
          <w:delText xml:space="preserve">All medical students </w:delText>
        </w:r>
      </w:del>
      <w:ins w:id="2530" w:author="Ogborn, Malcolm" w:date="2018-09-12T06:29:00Z">
        <w:r w:rsidR="00A03AF8" w:rsidRPr="001C3172">
          <w:t>Medical, Midwifery, Dentistry and Nurse Practitioner</w:t>
        </w:r>
        <w:r w:rsidR="004619A2" w:rsidRPr="001C3172">
          <w:t xml:space="preserve"> Students on Required Rotations</w:t>
        </w:r>
        <w:r w:rsidR="00064241" w:rsidRPr="001C3172">
          <w:t xml:space="preserve"> </w:t>
        </w:r>
      </w:ins>
    </w:p>
    <w:p w14:paraId="033A4E08" w14:textId="5BE393B7" w:rsidR="001C3172" w:rsidRPr="003B4037" w:rsidRDefault="00A03AF8" w:rsidP="00AC087F">
      <w:pPr>
        <w:pStyle w:val="Heading6"/>
        <w:numPr>
          <w:ilvl w:val="5"/>
          <w:numId w:val="66"/>
        </w:numPr>
        <w:spacing w:before="0" w:after="0" w:line="240" w:lineRule="auto"/>
        <w:pPrChange w:id="2531" w:author="Ogborn, Malcolm" w:date="2018-09-12T06:29:00Z">
          <w:pPr>
            <w:numPr>
              <w:ilvl w:val="1"/>
              <w:numId w:val="115"/>
            </w:numPr>
            <w:tabs>
              <w:tab w:val="left" w:pos="720"/>
              <w:tab w:val="num" w:pos="1440"/>
            </w:tabs>
            <w:spacing w:after="240"/>
            <w:ind w:left="1440" w:hanging="720"/>
            <w:jc w:val="both"/>
          </w:pPr>
        </w:pPrChange>
      </w:pPr>
      <w:ins w:id="2532" w:author="Ogborn, Malcolm" w:date="2018-09-12T06:29:00Z">
        <w:r w:rsidRPr="001C3172">
          <w:t xml:space="preserve">All Medical, Midwifery, Dentistry and Nurse Practitioner Students </w:t>
        </w:r>
      </w:ins>
      <w:r w:rsidRPr="003B4037">
        <w:t xml:space="preserve">working within a </w:t>
      </w:r>
      <w:del w:id="2533" w:author="Ogborn, Malcolm" w:date="2018-09-12T06:29:00Z">
        <w:r w:rsidR="00D33DEB">
          <w:delText>Facility, Program</w:delText>
        </w:r>
      </w:del>
      <w:ins w:id="2534" w:author="Ogborn, Malcolm" w:date="2018-09-12T06:29:00Z">
        <w:r w:rsidRPr="001C3172">
          <w:t>hospital, program</w:t>
        </w:r>
      </w:ins>
      <w:r w:rsidRPr="003B4037">
        <w:t xml:space="preserve"> or </w:t>
      </w:r>
      <w:del w:id="2535" w:author="Ogborn, Malcolm" w:date="2018-09-12T06:29:00Z">
        <w:r w:rsidR="00D33DEB">
          <w:delText>Department</w:delText>
        </w:r>
      </w:del>
      <w:ins w:id="2536" w:author="Ogborn, Malcolm" w:date="2018-09-12T06:29:00Z">
        <w:r w:rsidRPr="001C3172">
          <w:t>department</w:t>
        </w:r>
      </w:ins>
      <w:r w:rsidRPr="003B4037">
        <w:t xml:space="preserve"> must be registered </w:t>
      </w:r>
      <w:del w:id="2537" w:author="Ogborn, Malcolm" w:date="2018-09-12T06:29:00Z">
        <w:r w:rsidR="00D33DEB">
          <w:delText>with</w:delText>
        </w:r>
      </w:del>
      <w:ins w:id="2538" w:author="Ogborn, Malcolm" w:date="2018-09-12T06:29:00Z">
        <w:r w:rsidRPr="001C3172">
          <w:t>through</w:t>
        </w:r>
      </w:ins>
      <w:r w:rsidRPr="003B4037">
        <w:t xml:space="preserve"> the </w:t>
      </w:r>
      <w:ins w:id="2539" w:author="Ogborn, Malcolm" w:date="2018-09-12T06:29:00Z">
        <w:r w:rsidRPr="001C3172">
          <w:t xml:space="preserve">applicable clinical </w:t>
        </w:r>
      </w:ins>
      <w:r w:rsidRPr="003B4037">
        <w:t xml:space="preserve">Faculty </w:t>
      </w:r>
      <w:del w:id="2540" w:author="Ogborn, Malcolm" w:date="2018-09-12T06:29:00Z">
        <w:r w:rsidR="00D33DEB">
          <w:delText xml:space="preserve">of Medicine </w:delText>
        </w:r>
      </w:del>
      <w:r w:rsidRPr="003B4037">
        <w:t>at the University of British Columbia</w:t>
      </w:r>
      <w:del w:id="2541" w:author="Ogborn, Malcolm" w:date="2018-09-12T06:29:00Z">
        <w:r w:rsidR="00D33DEB">
          <w:delText xml:space="preserve"> and the College of Physicians &amp; Surgeons of BC. </w:delText>
        </w:r>
      </w:del>
      <w:ins w:id="2542" w:author="Ogborn, Malcolm" w:date="2018-09-12T06:29:00Z">
        <w:r w:rsidRPr="001C3172">
          <w:t xml:space="preserve">, be attending a WHO/FAIMER-recognized medical school, or be attending a school with which </w:t>
        </w:r>
        <w:r w:rsidR="00DB770C" w:rsidRPr="001C3172">
          <w:t>V</w:t>
        </w:r>
        <w:r w:rsidRPr="001C3172">
          <w:t>IH</w:t>
        </w:r>
        <w:r w:rsidR="00DB770C" w:rsidRPr="001C3172">
          <w:t>A</w:t>
        </w:r>
        <w:r w:rsidRPr="001C3172">
          <w:t xml:space="preserve"> has an affiliation agreement.</w:t>
        </w:r>
      </w:ins>
      <w:r w:rsidRPr="003B4037">
        <w:t xml:space="preserve">  </w:t>
      </w:r>
    </w:p>
    <w:p w14:paraId="6ED03E2E" w14:textId="44A6CB71" w:rsidR="001C3172" w:rsidRDefault="00D33DEB" w:rsidP="00AC087F">
      <w:pPr>
        <w:pStyle w:val="Heading6"/>
        <w:spacing w:before="0" w:after="0" w:line="240" w:lineRule="auto"/>
        <w:rPr>
          <w:ins w:id="2543" w:author="Ogborn, Malcolm" w:date="2018-09-12T06:29:00Z"/>
        </w:rPr>
      </w:pPr>
      <w:del w:id="2544" w:author="Ogborn, Malcolm" w:date="2018-09-12T06:29:00Z">
        <w:r>
          <w:delText xml:space="preserve">Medical students </w:delText>
        </w:r>
      </w:del>
      <w:ins w:id="2545" w:author="Ogborn, Malcolm" w:date="2018-09-12T06:29:00Z">
        <w:r w:rsidR="00A03AF8" w:rsidRPr="001C3172">
          <w:t xml:space="preserve">They must hold a valid educational license from their professional College in British Columbia.  </w:t>
        </w:r>
      </w:ins>
    </w:p>
    <w:p w14:paraId="45EE4A2C" w14:textId="5F68744D" w:rsidR="001C3172" w:rsidRPr="003B4037" w:rsidRDefault="00A03AF8" w:rsidP="00AC087F">
      <w:pPr>
        <w:pStyle w:val="Heading6"/>
        <w:spacing w:before="0" w:after="0" w:line="240" w:lineRule="auto"/>
        <w:pPrChange w:id="2546" w:author="Ogborn, Malcolm" w:date="2018-09-12T06:29:00Z">
          <w:pPr>
            <w:numPr>
              <w:ilvl w:val="1"/>
              <w:numId w:val="115"/>
            </w:numPr>
            <w:tabs>
              <w:tab w:val="left" w:pos="720"/>
              <w:tab w:val="num" w:pos="1440"/>
            </w:tabs>
            <w:spacing w:after="240"/>
            <w:ind w:left="1440" w:hanging="720"/>
            <w:jc w:val="both"/>
          </w:pPr>
        </w:pPrChange>
      </w:pPr>
      <w:ins w:id="2547" w:author="Ogborn, Malcolm" w:date="2018-09-12T06:29:00Z">
        <w:r w:rsidRPr="001C3172">
          <w:t xml:space="preserve">Students </w:t>
        </w:r>
      </w:ins>
      <w:r w:rsidRPr="003B4037">
        <w:t xml:space="preserve">may attend patients under the direct supervision of a member of the Active, </w:t>
      </w:r>
      <w:del w:id="2548" w:author="Ogborn, Malcolm" w:date="2018-09-12T06:29:00Z">
        <w:r w:rsidR="00D33DEB">
          <w:delText xml:space="preserve">Locum, Temporary or </w:delText>
        </w:r>
      </w:del>
      <w:r w:rsidRPr="003B4037">
        <w:t>Provisional</w:t>
      </w:r>
      <w:del w:id="2549" w:author="Ogborn, Malcolm" w:date="2018-09-12T06:29:00Z">
        <w:r w:rsidR="00D33DEB">
          <w:delText xml:space="preserve"> medical staff</w:delText>
        </w:r>
      </w:del>
      <w:ins w:id="2550" w:author="Ogborn, Malcolm" w:date="2018-09-12T06:29:00Z">
        <w:r w:rsidRPr="001C3172">
          <w:t>, Consulting or Locum Medical Staff</w:t>
        </w:r>
      </w:ins>
      <w:r w:rsidRPr="003B4037">
        <w:t xml:space="preserve">, Resident staff or a Clinical Fellow in the department responsible for their training program. </w:t>
      </w:r>
      <w:ins w:id="2551" w:author="Ogborn, Malcolm" w:date="2018-09-12T06:29:00Z">
        <w:r w:rsidRPr="001C3172">
          <w:t xml:space="preserve"> </w:t>
        </w:r>
      </w:ins>
    </w:p>
    <w:p w14:paraId="61A05445" w14:textId="2E7DCFDF" w:rsidR="001C3172" w:rsidRPr="003B4037" w:rsidRDefault="00D33DEB" w:rsidP="00AC087F">
      <w:pPr>
        <w:pStyle w:val="Heading6"/>
        <w:spacing w:before="0" w:after="0" w:line="240" w:lineRule="auto"/>
        <w:pPrChange w:id="2552" w:author="Ogborn, Malcolm" w:date="2018-09-12T06:29:00Z">
          <w:pPr>
            <w:numPr>
              <w:ilvl w:val="1"/>
              <w:numId w:val="115"/>
            </w:numPr>
            <w:tabs>
              <w:tab w:val="left" w:pos="720"/>
              <w:tab w:val="num" w:pos="1440"/>
            </w:tabs>
            <w:spacing w:after="240"/>
            <w:ind w:left="1440" w:hanging="720"/>
            <w:jc w:val="both"/>
          </w:pPr>
        </w:pPrChange>
      </w:pPr>
      <w:del w:id="2553" w:author="Ogborn, Malcolm" w:date="2018-09-12T06:29:00Z">
        <w:r>
          <w:delText>Medical</w:delText>
        </w:r>
      </w:del>
      <w:ins w:id="2554" w:author="Ogborn, Malcolm" w:date="2018-09-12T06:29:00Z">
        <w:r w:rsidR="00A03AF8" w:rsidRPr="001C3172">
          <w:t>Orders written by</w:t>
        </w:r>
      </w:ins>
      <w:r w:rsidR="00A03AF8" w:rsidRPr="003B4037">
        <w:t xml:space="preserve"> students must </w:t>
      </w:r>
      <w:del w:id="2555" w:author="Ogborn, Malcolm" w:date="2018-09-12T06:29:00Z">
        <w:r>
          <w:delText>ensure that orders are</w:delText>
        </w:r>
      </w:del>
      <w:ins w:id="2556" w:author="Ogborn, Malcolm" w:date="2018-09-12T06:29:00Z">
        <w:r w:rsidR="00A03AF8" w:rsidRPr="001C3172">
          <w:t>have been</w:t>
        </w:r>
      </w:ins>
      <w:r w:rsidR="00A03AF8" w:rsidRPr="003B4037">
        <w:t xml:space="preserve"> discussed </w:t>
      </w:r>
      <w:del w:id="2557" w:author="Ogborn, Malcolm" w:date="2018-09-12T06:29:00Z">
        <w:r>
          <w:delText xml:space="preserve">in advance </w:delText>
        </w:r>
      </w:del>
      <w:r w:rsidR="00A03AF8" w:rsidRPr="003B4037">
        <w:t xml:space="preserve">with </w:t>
      </w:r>
      <w:del w:id="2558" w:author="Ogborn, Malcolm" w:date="2018-09-12T06:29:00Z">
        <w:r>
          <w:delText xml:space="preserve">and </w:delText>
        </w:r>
      </w:del>
      <w:ins w:id="2559" w:author="Ogborn, Malcolm" w:date="2018-09-12T06:29:00Z">
        <w:r w:rsidR="00A03AF8" w:rsidRPr="001C3172">
          <w:t xml:space="preserve">the supervisor prior to being implemented and must be </w:t>
        </w:r>
      </w:ins>
      <w:r w:rsidR="00A03AF8" w:rsidRPr="003B4037">
        <w:t xml:space="preserve">countersigned </w:t>
      </w:r>
      <w:del w:id="2560" w:author="Ogborn, Malcolm" w:date="2018-09-12T06:29:00Z">
        <w:r>
          <w:delText>by</w:delText>
        </w:r>
      </w:del>
      <w:ins w:id="2561" w:author="Ogborn, Malcolm" w:date="2018-09-12T06:29:00Z">
        <w:r w:rsidR="00A03AF8" w:rsidRPr="001C3172">
          <w:t>at</w:t>
        </w:r>
      </w:ins>
      <w:r w:rsidR="00A03AF8" w:rsidRPr="003B4037">
        <w:t xml:space="preserve"> the </w:t>
      </w:r>
      <w:del w:id="2562" w:author="Ogborn, Malcolm" w:date="2018-09-12T06:29:00Z">
        <w:r>
          <w:delText>supervising physician, resident or fellow.</w:delText>
        </w:r>
      </w:del>
      <w:ins w:id="2563" w:author="Ogborn, Malcolm" w:date="2018-09-12T06:29:00Z">
        <w:r w:rsidR="00A03AF8" w:rsidRPr="001C3172">
          <w:t xml:space="preserve">earliest opportunity, within 24 hours at the latest. </w:t>
        </w:r>
      </w:ins>
      <w:r w:rsidR="00A03AF8" w:rsidRPr="003B4037">
        <w:t xml:space="preserve"> </w:t>
      </w:r>
    </w:p>
    <w:p w14:paraId="5ECDD68C" w14:textId="2D63CFB9" w:rsidR="001C3172" w:rsidRDefault="00D33DEB" w:rsidP="00AC087F">
      <w:pPr>
        <w:pStyle w:val="Heading6"/>
        <w:spacing w:before="0" w:after="0" w:line="240" w:lineRule="auto"/>
        <w:rPr>
          <w:ins w:id="2564" w:author="Ogborn, Malcolm" w:date="2018-09-12T06:29:00Z"/>
        </w:rPr>
      </w:pPr>
      <w:del w:id="2565" w:author="Ogborn, Malcolm" w:date="2018-09-12T06:29:00Z">
        <w:r>
          <w:delText>Medical students</w:delText>
        </w:r>
      </w:del>
      <w:ins w:id="2566" w:author="Ogborn, Malcolm" w:date="2018-09-12T06:29:00Z">
        <w:r w:rsidR="00A03AF8" w:rsidRPr="001C3172">
          <w:t>Students</w:t>
        </w:r>
      </w:ins>
      <w:r w:rsidR="00A03AF8" w:rsidRPr="003B4037">
        <w:t xml:space="preserve"> shall not sign certificates of death</w:t>
      </w:r>
      <w:del w:id="2567" w:author="Ogborn, Malcolm" w:date="2018-09-12T06:29:00Z">
        <w:r>
          <w:delText xml:space="preserve"> and</w:delText>
        </w:r>
      </w:del>
      <w:ins w:id="2568" w:author="Ogborn, Malcolm" w:date="2018-09-12T06:29:00Z">
        <w:r w:rsidR="00A03AF8" w:rsidRPr="001C3172">
          <w:t xml:space="preserve">.  </w:t>
        </w:r>
      </w:ins>
    </w:p>
    <w:p w14:paraId="19AC9FE3" w14:textId="6924A826" w:rsidR="001C3172" w:rsidRPr="003B4037" w:rsidRDefault="00A03AF8" w:rsidP="00AC087F">
      <w:pPr>
        <w:pStyle w:val="Heading6"/>
        <w:spacing w:before="0" w:after="0" w:line="240" w:lineRule="auto"/>
        <w:pPrChange w:id="2569" w:author="Ogborn, Malcolm" w:date="2018-09-12T06:29:00Z">
          <w:pPr>
            <w:numPr>
              <w:ilvl w:val="1"/>
              <w:numId w:val="115"/>
            </w:numPr>
            <w:tabs>
              <w:tab w:val="left" w:pos="720"/>
              <w:tab w:val="num" w:pos="1440"/>
            </w:tabs>
            <w:spacing w:after="240"/>
            <w:ind w:left="1440" w:hanging="720"/>
            <w:jc w:val="both"/>
          </w:pPr>
        </w:pPrChange>
      </w:pPr>
      <w:ins w:id="2570" w:author="Ogborn, Malcolm" w:date="2018-09-12T06:29:00Z">
        <w:r w:rsidRPr="001C3172">
          <w:t>Students</w:t>
        </w:r>
      </w:ins>
      <w:r w:rsidRPr="003B4037">
        <w:t xml:space="preserve"> shall not discharge patients without appropriate review by a qualified </w:t>
      </w:r>
      <w:del w:id="2571" w:author="Ogborn, Malcolm" w:date="2018-09-12T06:29:00Z">
        <w:r w:rsidR="00D33DEB">
          <w:delText>physician.</w:delText>
        </w:r>
      </w:del>
      <w:ins w:id="2572" w:author="Ogborn, Malcolm" w:date="2018-09-12T06:29:00Z">
        <w:r w:rsidRPr="001C3172">
          <w:t xml:space="preserve">member of the medical staff.  </w:t>
        </w:r>
      </w:ins>
    </w:p>
    <w:p w14:paraId="3E539FA2" w14:textId="77777777" w:rsidR="00D33DEB" w:rsidRDefault="00D33DEB">
      <w:pPr>
        <w:numPr>
          <w:ilvl w:val="1"/>
          <w:numId w:val="115"/>
        </w:numPr>
        <w:tabs>
          <w:tab w:val="left" w:pos="720"/>
        </w:tabs>
        <w:spacing w:after="240" w:line="240" w:lineRule="auto"/>
        <w:rPr>
          <w:del w:id="2573" w:author="Ogborn, Malcolm" w:date="2018-09-12T06:29:00Z"/>
        </w:rPr>
      </w:pPr>
      <w:del w:id="2574" w:author="Ogborn, Malcolm" w:date="2018-09-12T06:29:00Z">
        <w:r>
          <w:delText>Medical students are not permitted to dictate final versions of discharge summaries or consultation letters.  Learning how to prepare discharge summaries or consultation letters under supervision has potential educational value and should be encouraged.</w:delText>
        </w:r>
      </w:del>
    </w:p>
    <w:p w14:paraId="291FDDEC" w14:textId="77777777" w:rsidR="00D33DEB" w:rsidRDefault="00D33DEB">
      <w:pPr>
        <w:pStyle w:val="Heading2"/>
        <w:spacing w:after="360"/>
        <w:rPr>
          <w:del w:id="2575" w:author="Ogborn, Malcolm" w:date="2018-09-12T06:29:00Z"/>
          <w:noProof/>
          <w:sz w:val="22"/>
        </w:rPr>
      </w:pPr>
      <w:bookmarkStart w:id="2576" w:name="_Toc224709385"/>
      <w:bookmarkStart w:id="2577" w:name="_Toc245195343"/>
      <w:del w:id="2578" w:author="Ogborn, Malcolm" w:date="2018-09-12T06:29:00Z">
        <w:r>
          <w:rPr>
            <w:noProof/>
            <w:sz w:val="22"/>
          </w:rPr>
          <w:delText>SECTION 13 –MEDICAL STAFF ASSOCIATION</w:delText>
        </w:r>
        <w:bookmarkEnd w:id="2576"/>
        <w:bookmarkEnd w:id="2577"/>
      </w:del>
    </w:p>
    <w:p w14:paraId="469178EE" w14:textId="77777777" w:rsidR="00CC1B7A" w:rsidRPr="003B4037" w:rsidRDefault="00CC1B7A" w:rsidP="00FF1030">
      <w:pPr>
        <w:pStyle w:val="Heading3"/>
        <w:numPr>
          <w:ilvl w:val="2"/>
          <w:numId w:val="8"/>
        </w:numPr>
        <w:rPr>
          <w:moveFrom w:id="2579" w:author="Ogborn, Malcolm" w:date="2018-09-12T06:29:00Z"/>
        </w:rPr>
        <w:pPrChange w:id="2580" w:author="Ogborn, Malcolm" w:date="2018-09-12T06:29:00Z">
          <w:pPr>
            <w:keepNext/>
            <w:numPr>
              <w:numId w:val="116"/>
            </w:numPr>
            <w:tabs>
              <w:tab w:val="num" w:pos="720"/>
            </w:tabs>
            <w:spacing w:after="240"/>
            <w:ind w:left="432" w:hanging="432"/>
            <w:jc w:val="both"/>
          </w:pPr>
        </w:pPrChange>
      </w:pPr>
      <w:moveFromRangeStart w:id="2581" w:author="Ogborn, Malcolm" w:date="2018-09-12T06:29:00Z" w:name="move524497115"/>
      <w:moveFrom w:id="2582" w:author="Ogborn, Malcolm" w:date="2018-09-12T06:29:00Z">
        <w:r w:rsidRPr="003B4037">
          <w:t>Purpose</w:t>
        </w:r>
      </w:moveFrom>
    </w:p>
    <w:moveFromRangeEnd w:id="2581"/>
    <w:p w14:paraId="0E7E97F1" w14:textId="069DD673" w:rsidR="00064241" w:rsidRPr="001C3172" w:rsidRDefault="00D33DEB" w:rsidP="00AC087F">
      <w:pPr>
        <w:pStyle w:val="Heading6"/>
        <w:spacing w:before="0" w:after="0" w:line="240" w:lineRule="auto"/>
        <w:rPr>
          <w:ins w:id="2583" w:author="Ogborn, Malcolm" w:date="2018-09-12T06:29:00Z"/>
        </w:rPr>
      </w:pPr>
      <w:del w:id="2584" w:author="Ogborn, Malcolm" w:date="2018-09-12T06:29:00Z">
        <w:r>
          <w:delText xml:space="preserve">The </w:delText>
        </w:r>
      </w:del>
      <w:ins w:id="2585" w:author="Ogborn, Malcolm" w:date="2018-09-12T06:29:00Z">
        <w:r w:rsidR="00A03AF8" w:rsidRPr="001C3172">
          <w:t>Although not</w:t>
        </w:r>
        <w:r w:rsidR="00064241" w:rsidRPr="001C3172">
          <w:t xml:space="preserve"> members of the </w:t>
        </w:r>
      </w:ins>
      <w:r w:rsidR="00064241" w:rsidRPr="003B4037">
        <w:t>Medical Staff</w:t>
      </w:r>
      <w:del w:id="2586" w:author="Ogborn, Malcolm" w:date="2018-09-12T06:29:00Z">
        <w:r>
          <w:delText xml:space="preserve"> Association</w:delText>
        </w:r>
      </w:del>
      <w:ins w:id="2587" w:author="Ogborn, Malcolm" w:date="2018-09-12T06:29:00Z">
        <w:r w:rsidR="00064241" w:rsidRPr="001C3172">
          <w:t xml:space="preserve">, </w:t>
        </w:r>
        <w:r w:rsidR="00A03AF8" w:rsidRPr="001C3172">
          <w:t xml:space="preserve">students must abide by the policies and guidelines of </w:t>
        </w:r>
        <w:r w:rsidR="00DB770C" w:rsidRPr="001C3172">
          <w:t>V</w:t>
        </w:r>
        <w:r w:rsidR="00A03AF8" w:rsidRPr="001C3172">
          <w:t>IH</w:t>
        </w:r>
        <w:r w:rsidR="00DB770C" w:rsidRPr="001C3172">
          <w:t>A</w:t>
        </w:r>
        <w:r w:rsidR="00A03AF8" w:rsidRPr="001C3172">
          <w:t xml:space="preserve"> and its Medical Staff.</w:t>
        </w:r>
        <w:bookmarkEnd w:id="2528"/>
      </w:ins>
    </w:p>
    <w:p w14:paraId="2997AF2D" w14:textId="77777777" w:rsidR="00BF14CB" w:rsidRPr="00DE08E8" w:rsidRDefault="00A03AF8" w:rsidP="00DE08E8">
      <w:pPr>
        <w:pStyle w:val="Heading4"/>
        <w:rPr>
          <w:ins w:id="2588" w:author="Ogborn, Malcolm" w:date="2018-09-12T06:29:00Z"/>
        </w:rPr>
      </w:pPr>
      <w:bookmarkStart w:id="2589" w:name="_Toc517336383"/>
      <w:ins w:id="2590" w:author="Ogborn, Malcolm" w:date="2018-09-12T06:29:00Z">
        <w:r w:rsidRPr="00DE08E8">
          <w:t>Medical, Midwifery, Dentistry a</w:t>
        </w:r>
        <w:r w:rsidR="00453D74" w:rsidRPr="00DE08E8">
          <w:t xml:space="preserve">nd Nurse Practitioner Students </w:t>
        </w:r>
        <w:r w:rsidRPr="00DE08E8">
          <w:t>on Elective Clinical Rotations</w:t>
        </w:r>
        <w:bookmarkEnd w:id="2589"/>
        <w:r w:rsidR="00064241" w:rsidRPr="00DE08E8">
          <w:t xml:space="preserve"> </w:t>
        </w:r>
      </w:ins>
    </w:p>
    <w:p w14:paraId="3B2814C9" w14:textId="77777777" w:rsidR="001C3172" w:rsidRDefault="00A03AF8" w:rsidP="00FF1030">
      <w:pPr>
        <w:pStyle w:val="Heading6"/>
        <w:numPr>
          <w:ilvl w:val="5"/>
          <w:numId w:val="67"/>
        </w:numPr>
        <w:rPr>
          <w:ins w:id="2591" w:author="Ogborn, Malcolm" w:date="2018-09-12T06:29:00Z"/>
        </w:rPr>
      </w:pPr>
      <w:bookmarkStart w:id="2592" w:name="_Toc517336384"/>
      <w:ins w:id="2593" w:author="Ogborn, Malcolm" w:date="2018-09-12T06:29:00Z">
        <w:r w:rsidRPr="001C3172">
          <w:t xml:space="preserve">Medical, Midwifery, Dentistry and Nurse Practitioner Students, Residents and Clinical Fellows from the University </w:t>
        </w:r>
        <w:proofErr w:type="gramStart"/>
        <w:r w:rsidRPr="001C3172">
          <w:t>of</w:t>
        </w:r>
        <w:proofErr w:type="gramEnd"/>
        <w:r w:rsidRPr="001C3172">
          <w:t xml:space="preserve"> British Columbia (UBC) and from medical schools outside of British Columbia may be authorized by the </w:t>
        </w:r>
        <w:r w:rsidR="00453D74" w:rsidRPr="001C3172">
          <w:t>CMO</w:t>
        </w:r>
        <w:r w:rsidRPr="001C3172">
          <w:t xml:space="preserve"> to do elective clinical rotations</w:t>
        </w:r>
        <w:r w:rsidR="00AC087F">
          <w:t xml:space="preserve"> at facilities and programs of VIHA.</w:t>
        </w:r>
      </w:ins>
    </w:p>
    <w:p w14:paraId="0BB228C8" w14:textId="7038A1C9" w:rsidR="00035011" w:rsidRPr="001C3172" w:rsidRDefault="00A03AF8" w:rsidP="00DE08E8">
      <w:pPr>
        <w:pStyle w:val="Heading6"/>
        <w:rPr>
          <w:ins w:id="2594" w:author="Ogborn, Malcolm" w:date="2018-09-12T06:29:00Z"/>
        </w:rPr>
      </w:pPr>
      <w:ins w:id="2595" w:author="Ogborn, Malcolm" w:date="2018-09-12T06:29:00Z">
        <w:r w:rsidRPr="001C3172">
          <w:t>All electives must be approved and registered through t</w:t>
        </w:r>
        <w:r w:rsidR="00453D74" w:rsidRPr="001C3172">
          <w:t xml:space="preserve">he applicable clinical Faculty </w:t>
        </w:r>
        <w:r w:rsidRPr="001C3172">
          <w:t>at the University of British Columbia and be licensed by the applicable College in British Columbia. The scope of practice and requirements for supervision shall be the same</w:t>
        </w:r>
      </w:ins>
      <w:r w:rsidRPr="003B4037">
        <w:t xml:space="preserve"> as </w:t>
      </w:r>
      <w:del w:id="2596" w:author="Ogborn, Malcolm" w:date="2018-09-12T06:29:00Z">
        <w:r w:rsidR="00D33DEB">
          <w:delText>constituted</w:delText>
        </w:r>
      </w:del>
      <w:ins w:id="2597" w:author="Ogborn, Malcolm" w:date="2018-09-12T06:29:00Z">
        <w:r w:rsidR="00453D74" w:rsidRPr="001C3172">
          <w:t>for those on required rotations</w:t>
        </w:r>
        <w:r w:rsidR="00064241" w:rsidRPr="001C3172">
          <w:t>.</w:t>
        </w:r>
        <w:bookmarkEnd w:id="2592"/>
      </w:ins>
    </w:p>
    <w:p w14:paraId="4CD33841" w14:textId="77777777" w:rsidR="00980244" w:rsidRPr="00233905" w:rsidRDefault="00035011" w:rsidP="00FF1030">
      <w:pPr>
        <w:pStyle w:val="Heading3"/>
        <w:numPr>
          <w:ilvl w:val="2"/>
          <w:numId w:val="8"/>
        </w:numPr>
        <w:rPr>
          <w:ins w:id="2598" w:author="Ogborn, Malcolm" w:date="2018-09-12T06:29:00Z"/>
          <w:rFonts w:eastAsiaTheme="majorEastAsia"/>
        </w:rPr>
      </w:pPr>
      <w:bookmarkStart w:id="2599" w:name="_Toc442960301"/>
      <w:bookmarkStart w:id="2600" w:name="_Toc473638878"/>
      <w:bookmarkStart w:id="2601" w:name="_Toc474141801"/>
      <w:bookmarkStart w:id="2602" w:name="_Toc474142013"/>
      <w:bookmarkStart w:id="2603" w:name="_Toc474142614"/>
      <w:bookmarkStart w:id="2604" w:name="_Toc478479287"/>
      <w:bookmarkStart w:id="2605" w:name="_Toc479168471"/>
      <w:bookmarkStart w:id="2606" w:name="_Toc479168637"/>
      <w:bookmarkStart w:id="2607" w:name="_Toc480288326"/>
      <w:bookmarkStart w:id="2608" w:name="_Toc480534349"/>
      <w:bookmarkStart w:id="2609" w:name="_Toc489515269"/>
      <w:bookmarkStart w:id="2610" w:name="_Toc517336385"/>
      <w:ins w:id="2611" w:author="Ogborn, Malcolm" w:date="2018-09-12T06:29:00Z">
        <w:r w:rsidRPr="00233905">
          <w:rPr>
            <w:rFonts w:eastAsiaTheme="majorEastAsia"/>
          </w:rPr>
          <w:t>Leave of Absence</w:t>
        </w:r>
        <w:bookmarkEnd w:id="2599"/>
        <w:bookmarkEnd w:id="2600"/>
        <w:bookmarkEnd w:id="2601"/>
        <w:bookmarkEnd w:id="2602"/>
        <w:bookmarkEnd w:id="2603"/>
        <w:bookmarkEnd w:id="2604"/>
        <w:bookmarkEnd w:id="2605"/>
        <w:bookmarkEnd w:id="2606"/>
        <w:bookmarkEnd w:id="2607"/>
        <w:bookmarkEnd w:id="2608"/>
        <w:bookmarkEnd w:id="2609"/>
        <w:bookmarkEnd w:id="2610"/>
        <w:r w:rsidR="00EC07BF" w:rsidRPr="00233905">
          <w:rPr>
            <w:rFonts w:eastAsiaTheme="majorEastAsia"/>
          </w:rPr>
          <w:t xml:space="preserve"> </w:t>
        </w:r>
      </w:ins>
    </w:p>
    <w:p w14:paraId="5E21E6E9" w14:textId="2E9D56B8" w:rsidR="003D6D01" w:rsidRPr="001C3172" w:rsidRDefault="000E6243" w:rsidP="0089471B">
      <w:pPr>
        <w:pStyle w:val="Heading4"/>
        <w:rPr>
          <w:ins w:id="2612" w:author="Ogborn, Malcolm" w:date="2018-09-12T06:29:00Z"/>
        </w:rPr>
      </w:pPr>
      <w:ins w:id="2613" w:author="Ogborn, Malcolm" w:date="2018-09-12T06:29:00Z">
        <w:r w:rsidRPr="001C3172">
          <w:t xml:space="preserve"> </w:t>
        </w:r>
        <w:bookmarkStart w:id="2614" w:name="_Toc517336386"/>
        <w:r w:rsidR="003D6D01" w:rsidRPr="001C3172">
          <w:t>An</w:t>
        </w:r>
        <w:r w:rsidR="00DE08E8">
          <w:t xml:space="preserve"> absence from Medical </w:t>
        </w:r>
        <w:r w:rsidR="00980244" w:rsidRPr="001C3172">
          <w:t xml:space="preserve">Staff practice for a period </w:t>
        </w:r>
        <w:r w:rsidR="003D6D01" w:rsidRPr="001C3172">
          <w:t>between</w:t>
        </w:r>
        <w:r w:rsidR="00980244" w:rsidRPr="001C3172">
          <w:t xml:space="preserve"> </w:t>
        </w:r>
        <w:r w:rsidR="00EC07BF" w:rsidRPr="001C3172">
          <w:t>six (6)</w:t>
        </w:r>
        <w:r w:rsidR="00980244" w:rsidRPr="001C3172">
          <w:t xml:space="preserve"> weeks and 12 months </w:t>
        </w:r>
        <w:r w:rsidR="003D6D01" w:rsidRPr="001C3172">
          <w:t>is</w:t>
        </w:r>
        <w:r w:rsidR="00980244" w:rsidRPr="001C3172">
          <w:t xml:space="preserve"> considered a </w:t>
        </w:r>
        <w:r w:rsidR="003D6D01" w:rsidRPr="001C3172">
          <w:t>Leave of Absence (LOA). Each LOA</w:t>
        </w:r>
        <w:r w:rsidR="00980244" w:rsidRPr="001C3172">
          <w:t xml:space="preserve"> requires approval </w:t>
        </w:r>
        <w:r w:rsidR="003D6D01" w:rsidRPr="001C3172">
          <w:t>by</w:t>
        </w:r>
        <w:r w:rsidR="00980244" w:rsidRPr="001C3172">
          <w:t xml:space="preserve"> the Board as </w:t>
        </w:r>
        <w:r w:rsidR="003D6D01" w:rsidRPr="001C3172">
          <w:t>outlined</w:t>
        </w:r>
      </w:ins>
      <w:r w:rsidR="003D6D01" w:rsidRPr="003B4037">
        <w:t xml:space="preserve"> in</w:t>
      </w:r>
      <w:r w:rsidR="00980244" w:rsidRPr="003B4037">
        <w:t xml:space="preserve"> Article </w:t>
      </w:r>
      <w:del w:id="2615" w:author="Ogborn, Malcolm" w:date="2018-09-12T06:29:00Z">
        <w:r w:rsidR="00D33DEB">
          <w:delText>10</w:delText>
        </w:r>
      </w:del>
      <w:ins w:id="2616" w:author="Ogborn, Malcolm" w:date="2018-09-12T06:29:00Z">
        <w:r w:rsidR="00980244" w:rsidRPr="001C3172">
          <w:t>4.7.2</w:t>
        </w:r>
      </w:ins>
      <w:r w:rsidR="00980244" w:rsidRPr="003B4037">
        <w:t xml:space="preserve"> of the</w:t>
      </w:r>
      <w:r w:rsidR="003D6D01" w:rsidRPr="003B4037">
        <w:t xml:space="preserve"> </w:t>
      </w:r>
      <w:del w:id="2617" w:author="Ogborn, Malcolm" w:date="2018-09-12T06:29:00Z">
        <w:r w:rsidR="00D33DEB">
          <w:delText xml:space="preserve">Medical Staff </w:delText>
        </w:r>
      </w:del>
      <w:r w:rsidR="003D6D01" w:rsidRPr="003B4037">
        <w:t>Bylaws</w:t>
      </w:r>
      <w:bookmarkEnd w:id="2614"/>
      <w:del w:id="2618" w:author="Ogborn, Malcolm" w:date="2018-09-12T06:29:00Z">
        <w:r w:rsidR="00D33DEB">
          <w:delText xml:space="preserve"> is the association of all members of the medical staff responsible for representing the interests of </w:delText>
        </w:r>
      </w:del>
    </w:p>
    <w:p w14:paraId="55A4558E" w14:textId="77777777" w:rsidR="006C5347" w:rsidRPr="001C3172" w:rsidRDefault="006C5347" w:rsidP="0089471B">
      <w:pPr>
        <w:pStyle w:val="Heading4"/>
        <w:rPr>
          <w:ins w:id="2619" w:author="Ogborn, Malcolm" w:date="2018-09-12T06:29:00Z"/>
        </w:rPr>
      </w:pPr>
      <w:bookmarkStart w:id="2620" w:name="_Toc517336387"/>
      <w:ins w:id="2621" w:author="Ogborn, Malcolm" w:date="2018-09-12T06:29:00Z">
        <w:r w:rsidRPr="001C3172">
          <w:t>.</w:t>
        </w:r>
        <w:bookmarkEnd w:id="2620"/>
      </w:ins>
    </w:p>
    <w:p w14:paraId="1C730B6B" w14:textId="626C69B2" w:rsidR="00FE6632" w:rsidRPr="003B4037" w:rsidRDefault="006C5347" w:rsidP="0089471B">
      <w:pPr>
        <w:pStyle w:val="Heading4"/>
        <w:pPrChange w:id="2622" w:author="Ogborn, Malcolm" w:date="2018-09-12T06:29:00Z">
          <w:pPr>
            <w:ind w:left="720"/>
            <w:jc w:val="both"/>
          </w:pPr>
        </w:pPrChange>
      </w:pPr>
      <w:ins w:id="2623" w:author="Ogborn, Malcolm" w:date="2018-09-12T06:29:00Z">
        <w:r w:rsidRPr="00C64895">
          <w:t xml:space="preserve">  </w:t>
        </w:r>
        <w:bookmarkStart w:id="2624" w:name="_Toc517336388"/>
        <w:r w:rsidRPr="00C64895">
          <w:t xml:space="preserve">Where the LOA was granted for </w:t>
        </w:r>
      </w:ins>
      <w:r w:rsidRPr="003B4037">
        <w:t xml:space="preserve">medical </w:t>
      </w:r>
      <w:del w:id="2625" w:author="Ogborn, Malcolm" w:date="2018-09-12T06:29:00Z">
        <w:r w:rsidR="00D33DEB">
          <w:delText xml:space="preserve">staff and to assure effective communications between the </w:delText>
        </w:r>
      </w:del>
      <w:ins w:id="2626" w:author="Ogborn, Malcolm" w:date="2018-09-12T06:29:00Z">
        <w:r w:rsidRPr="009C19A0">
          <w:t>reasons</w:t>
        </w:r>
        <w:r w:rsidR="00235AF2" w:rsidRPr="00235AF2">
          <w:t xml:space="preserve"> </w:t>
        </w:r>
        <w:r w:rsidR="00235AF2" w:rsidRPr="001C3172">
          <w:t>or because a Practitioner</w:t>
        </w:r>
        <w:r w:rsidR="00235AF2">
          <w:t>’s</w:t>
        </w:r>
        <w:r w:rsidR="00235AF2" w:rsidRPr="001C3172">
          <w:t xml:space="preserve"> </w:t>
        </w:r>
        <w:r w:rsidR="00235AF2">
          <w:t xml:space="preserve">registration status has been changed to Temporarily Inactive by </w:t>
        </w:r>
        <w:r w:rsidR="00235AF2" w:rsidRPr="001C3172">
          <w:t>the applicable College</w:t>
        </w:r>
        <w:r w:rsidRPr="009C19A0">
          <w:t xml:space="preserve">, supporting documentation </w:t>
        </w:r>
        <w:r w:rsidR="00FE6632" w:rsidRPr="009C19A0">
          <w:t xml:space="preserve">must be received </w:t>
        </w:r>
        <w:r w:rsidRPr="009C19A0">
          <w:t>from an</w:t>
        </w:r>
        <w:r w:rsidR="004A2B1F" w:rsidRPr="009C19A0">
          <w:t xml:space="preserve"> </w:t>
        </w:r>
        <w:r w:rsidRPr="009C19A0">
          <w:t xml:space="preserve">independent </w:t>
        </w:r>
      </w:ins>
      <w:r w:rsidR="004A2B1F" w:rsidRPr="003B4037">
        <w:t xml:space="preserve">medical </w:t>
      </w:r>
      <w:del w:id="2627" w:author="Ogborn, Malcolm" w:date="2018-09-12T06:29:00Z">
        <w:r w:rsidR="00D33DEB">
          <w:delText>staff, administration and the Board of Directors of the Health Authority.</w:delText>
        </w:r>
      </w:del>
      <w:ins w:id="2628" w:author="Ogborn, Malcolm" w:date="2018-09-12T06:29:00Z">
        <w:r w:rsidR="004A2B1F" w:rsidRPr="009C19A0">
          <w:t xml:space="preserve">practitioner </w:t>
        </w:r>
        <w:r w:rsidRPr="009C19A0">
          <w:t xml:space="preserve">acceptable to the EVP &amp; CMO and from the applicable College that the Practitioner is fit to </w:t>
        </w:r>
        <w:r w:rsidR="00FE6632" w:rsidRPr="009C19A0">
          <w:t xml:space="preserve">return to </w:t>
        </w:r>
        <w:r w:rsidRPr="009C19A0">
          <w:t>work</w:t>
        </w:r>
        <w:r w:rsidR="00FE6632" w:rsidRPr="009C19A0">
          <w:t>. The documentation shall include w</w:t>
        </w:r>
        <w:r w:rsidRPr="009C19A0">
          <w:t xml:space="preserve">hat restrictions, if any, apply to the resumption of </w:t>
        </w:r>
        <w:r w:rsidR="00FE6632" w:rsidRPr="009C19A0">
          <w:t xml:space="preserve">independent </w:t>
        </w:r>
        <w:r w:rsidRPr="009C19A0">
          <w:t>practice.</w:t>
        </w:r>
        <w:bookmarkEnd w:id="2624"/>
        <w:r w:rsidR="004A2B1F" w:rsidRPr="009C19A0">
          <w:t xml:space="preserve"> </w:t>
        </w:r>
      </w:ins>
    </w:p>
    <w:p w14:paraId="741FC354" w14:textId="77777777" w:rsidR="00D33DEB" w:rsidRDefault="00D33DEB">
      <w:pPr>
        <w:rPr>
          <w:del w:id="2629" w:author="Ogborn, Malcolm" w:date="2018-09-12T06:29:00Z"/>
        </w:rPr>
      </w:pPr>
    </w:p>
    <w:p w14:paraId="5A06FB63" w14:textId="77777777" w:rsidR="00D33DEB" w:rsidRDefault="005106E4">
      <w:pPr>
        <w:keepNext/>
        <w:numPr>
          <w:ilvl w:val="0"/>
          <w:numId w:val="116"/>
        </w:numPr>
        <w:tabs>
          <w:tab w:val="left" w:pos="720"/>
        </w:tabs>
        <w:spacing w:after="120" w:line="240" w:lineRule="auto"/>
        <w:rPr>
          <w:del w:id="2630" w:author="Ogborn, Malcolm" w:date="2018-09-12T06:29:00Z"/>
        </w:rPr>
      </w:pPr>
      <w:moveFromRangeStart w:id="2631" w:author="Ogborn, Malcolm" w:date="2018-09-12T06:29:00Z" w:name="move524497116"/>
      <w:moveFrom w:id="2632" w:author="Ogborn, Malcolm" w:date="2018-09-12T06:29:00Z">
        <w:r w:rsidRPr="003B4037">
          <w:t xml:space="preserve">Meetings </w:t>
        </w:r>
      </w:moveFrom>
      <w:moveFromRangeEnd w:id="2631"/>
      <w:del w:id="2633" w:author="Ogborn, Malcolm" w:date="2018-09-12T06:29:00Z">
        <w:r w:rsidR="00D33DEB">
          <w:delText>of the Medical Staff Association</w:delText>
        </w:r>
      </w:del>
    </w:p>
    <w:p w14:paraId="58E6FD99" w14:textId="77777777" w:rsidR="00D33DEB" w:rsidRDefault="00D33DEB">
      <w:pPr>
        <w:numPr>
          <w:ilvl w:val="1"/>
          <w:numId w:val="116"/>
        </w:numPr>
        <w:tabs>
          <w:tab w:val="left" w:pos="720"/>
        </w:tabs>
        <w:spacing w:after="120" w:line="240" w:lineRule="auto"/>
        <w:rPr>
          <w:del w:id="2634" w:author="Ogborn, Malcolm" w:date="2018-09-12T06:29:00Z"/>
        </w:rPr>
      </w:pPr>
      <w:del w:id="2635" w:author="Ogborn, Malcolm" w:date="2018-09-12T06:29:00Z">
        <w:r>
          <w:delText>Annual General Meeting</w:delText>
        </w:r>
      </w:del>
    </w:p>
    <w:p w14:paraId="309BCCD2" w14:textId="77777777" w:rsidR="00D33DEB" w:rsidRDefault="00D33DEB">
      <w:pPr>
        <w:numPr>
          <w:ilvl w:val="2"/>
          <w:numId w:val="116"/>
        </w:numPr>
        <w:tabs>
          <w:tab w:val="left" w:pos="720"/>
        </w:tabs>
        <w:spacing w:after="240" w:line="240" w:lineRule="auto"/>
        <w:ind w:left="2160" w:hanging="720"/>
        <w:rPr>
          <w:del w:id="2636" w:author="Ogborn, Malcolm" w:date="2018-09-12T06:29:00Z"/>
        </w:rPr>
      </w:pPr>
      <w:del w:id="2637" w:author="Ogborn, Malcolm" w:date="2018-09-12T06:29:00Z">
        <w:r>
          <w:delText xml:space="preserve">An Annual General Meeting shall be held every 12 months at which time officers shall be declared for the ensuing year.  </w:delText>
        </w:r>
      </w:del>
    </w:p>
    <w:p w14:paraId="640D5FE4" w14:textId="77777777" w:rsidR="00D33DEB" w:rsidRDefault="00D33DEB">
      <w:pPr>
        <w:numPr>
          <w:ilvl w:val="2"/>
          <w:numId w:val="116"/>
        </w:numPr>
        <w:tabs>
          <w:tab w:val="left" w:pos="720"/>
        </w:tabs>
        <w:spacing w:after="240" w:line="240" w:lineRule="auto"/>
        <w:ind w:left="2160" w:hanging="720"/>
        <w:rPr>
          <w:del w:id="2638" w:author="Ogborn, Malcolm" w:date="2018-09-12T06:29:00Z"/>
        </w:rPr>
      </w:pPr>
      <w:del w:id="2639" w:author="Ogborn, Malcolm" w:date="2018-09-12T06:29:00Z">
        <w:r>
          <w:delText>The President shall ensure a notice is sent to all members of the medical staff at least 28 days prior to the annual meeting announcing the time and place of the meeting.</w:delText>
        </w:r>
      </w:del>
    </w:p>
    <w:p w14:paraId="7024923B" w14:textId="77777777" w:rsidR="00D33DEB" w:rsidRDefault="00D33DEB">
      <w:pPr>
        <w:numPr>
          <w:ilvl w:val="2"/>
          <w:numId w:val="116"/>
        </w:numPr>
        <w:tabs>
          <w:tab w:val="left" w:pos="720"/>
        </w:tabs>
        <w:spacing w:after="240" w:line="240" w:lineRule="auto"/>
        <w:ind w:left="2160" w:hanging="720"/>
        <w:rPr>
          <w:del w:id="2640" w:author="Ogborn, Malcolm" w:date="2018-09-12T06:29:00Z"/>
        </w:rPr>
      </w:pPr>
      <w:del w:id="2641" w:author="Ogborn, Malcolm" w:date="2018-09-12T06:29:00Z">
        <w:r>
          <w:delText>An annual report from the officers and committees shall be presented in writing.</w:delText>
        </w:r>
      </w:del>
    </w:p>
    <w:p w14:paraId="460ACA8F" w14:textId="77777777" w:rsidR="00D33DEB" w:rsidRDefault="00D33DEB">
      <w:pPr>
        <w:numPr>
          <w:ilvl w:val="2"/>
          <w:numId w:val="116"/>
        </w:numPr>
        <w:tabs>
          <w:tab w:val="left" w:pos="720"/>
        </w:tabs>
        <w:spacing w:after="240" w:line="240" w:lineRule="auto"/>
        <w:rPr>
          <w:del w:id="2642" w:author="Ogborn, Malcolm" w:date="2018-09-12T06:29:00Z"/>
        </w:rPr>
      </w:pPr>
      <w:del w:id="2643" w:author="Ogborn, Malcolm" w:date="2018-09-12T06:29:00Z">
        <w:r>
          <w:delText>Representatives of the Board shall be invited to attend.</w:delText>
        </w:r>
      </w:del>
    </w:p>
    <w:p w14:paraId="2709A3CC" w14:textId="77777777" w:rsidR="00D33DEB" w:rsidRDefault="00D33DEB">
      <w:pPr>
        <w:numPr>
          <w:ilvl w:val="1"/>
          <w:numId w:val="116"/>
        </w:numPr>
        <w:tabs>
          <w:tab w:val="left" w:pos="720"/>
        </w:tabs>
        <w:spacing w:after="120" w:line="240" w:lineRule="auto"/>
        <w:rPr>
          <w:del w:id="2644" w:author="Ogborn, Malcolm" w:date="2018-09-12T06:29:00Z"/>
        </w:rPr>
      </w:pPr>
      <w:del w:id="2645" w:author="Ogborn, Malcolm" w:date="2018-09-12T06:29:00Z">
        <w:r>
          <w:delText>Special Meetings</w:delText>
        </w:r>
      </w:del>
    </w:p>
    <w:p w14:paraId="37DD8667" w14:textId="77777777" w:rsidR="00D33DEB" w:rsidRDefault="00D33DEB">
      <w:pPr>
        <w:numPr>
          <w:ilvl w:val="2"/>
          <w:numId w:val="116"/>
        </w:numPr>
        <w:tabs>
          <w:tab w:val="left" w:pos="720"/>
        </w:tabs>
        <w:spacing w:after="240" w:line="240" w:lineRule="auto"/>
        <w:ind w:left="2160" w:hanging="720"/>
        <w:rPr>
          <w:del w:id="2646" w:author="Ogborn, Malcolm" w:date="2018-09-12T06:29:00Z"/>
        </w:rPr>
      </w:pPr>
      <w:del w:id="2647" w:author="Ogborn, Malcolm" w:date="2018-09-12T06:29:00Z">
        <w:r>
          <w:delText>A special meeting shall be called by the President of the medical staff or at the request of 25% of the members of the medical staff eligible to vote and shall be held within 14 days of receipt of the request.</w:delText>
        </w:r>
      </w:del>
    </w:p>
    <w:p w14:paraId="4879E739" w14:textId="77777777" w:rsidR="00D33DEB" w:rsidRDefault="00D33DEB">
      <w:pPr>
        <w:numPr>
          <w:ilvl w:val="2"/>
          <w:numId w:val="116"/>
        </w:numPr>
        <w:tabs>
          <w:tab w:val="left" w:pos="720"/>
        </w:tabs>
        <w:spacing w:after="240" w:line="240" w:lineRule="auto"/>
        <w:ind w:left="2160" w:hanging="720"/>
        <w:rPr>
          <w:del w:id="2648" w:author="Ogborn, Malcolm" w:date="2018-09-12T06:29:00Z"/>
        </w:rPr>
      </w:pPr>
      <w:del w:id="2649" w:author="Ogborn, Malcolm" w:date="2018-09-12T06:29:00Z">
        <w:r>
          <w:delText>At a special meeting, no business shall be transacted except as explicitly stated in the notice calling the meeting.</w:delText>
        </w:r>
      </w:del>
    </w:p>
    <w:p w14:paraId="07A84C54" w14:textId="77777777" w:rsidR="00D33DEB" w:rsidRDefault="00D33DEB">
      <w:pPr>
        <w:numPr>
          <w:ilvl w:val="2"/>
          <w:numId w:val="116"/>
        </w:numPr>
        <w:tabs>
          <w:tab w:val="left" w:pos="720"/>
        </w:tabs>
        <w:spacing w:after="240" w:line="240" w:lineRule="auto"/>
        <w:ind w:left="2160" w:hanging="720"/>
        <w:rPr>
          <w:del w:id="2650" w:author="Ogborn, Malcolm" w:date="2018-09-12T06:29:00Z"/>
        </w:rPr>
      </w:pPr>
      <w:del w:id="2651" w:author="Ogborn, Malcolm" w:date="2018-09-12T06:29:00Z">
        <w:r>
          <w:delText>The President shall ensure a notice is sent to all members of the medical staff at least 7 business days before the special meeting and shall contain the purpose of the meeting.</w:delText>
        </w:r>
      </w:del>
    </w:p>
    <w:p w14:paraId="2B559480" w14:textId="77777777" w:rsidR="004246DE" w:rsidRPr="00233905" w:rsidRDefault="00D33DEB" w:rsidP="006F3C85">
      <w:pPr>
        <w:rPr>
          <w:moveFrom w:id="2652" w:author="Ogborn, Malcolm" w:date="2018-09-12T06:29:00Z"/>
          <w:lang w:val="en-US"/>
          <w:rPrChange w:id="2653" w:author="Ogborn, Malcolm" w:date="2018-09-12T06:29:00Z">
            <w:rPr>
              <w:moveFrom w:id="2654" w:author="Ogborn, Malcolm" w:date="2018-09-12T06:29:00Z"/>
              <w:sz w:val="22"/>
            </w:rPr>
          </w:rPrChange>
        </w:rPr>
        <w:pPrChange w:id="2655" w:author="Ogborn, Malcolm" w:date="2018-09-12T06:29:00Z">
          <w:pPr>
            <w:numPr>
              <w:ilvl w:val="1"/>
              <w:numId w:val="116"/>
            </w:numPr>
            <w:tabs>
              <w:tab w:val="left" w:pos="720"/>
              <w:tab w:val="num" w:pos="1440"/>
            </w:tabs>
            <w:spacing w:after="240"/>
            <w:ind w:left="1440" w:hanging="720"/>
            <w:jc w:val="both"/>
          </w:pPr>
        </w:pPrChange>
      </w:pPr>
      <w:del w:id="2656" w:author="Ogborn, Malcolm" w:date="2018-09-12T06:29:00Z">
        <w:r>
          <w:delText>The Chief Executive Officer shall be given notice of each Medical Staff Meeting and the Chief Executive Officer or an appropriate delegate shall attend all meetings of the medical staff.</w:delText>
        </w:r>
      </w:del>
      <w:moveFromRangeStart w:id="2657" w:author="Ogborn, Malcolm" w:date="2018-09-12T06:29:00Z" w:name="move524497117"/>
    </w:p>
    <w:p w14:paraId="533A6721" w14:textId="77777777" w:rsidR="00D33DEB" w:rsidRDefault="000733A0">
      <w:pPr>
        <w:keepNext/>
        <w:numPr>
          <w:ilvl w:val="0"/>
          <w:numId w:val="116"/>
        </w:numPr>
        <w:tabs>
          <w:tab w:val="left" w:pos="720"/>
        </w:tabs>
        <w:spacing w:after="120" w:line="240" w:lineRule="auto"/>
        <w:rPr>
          <w:del w:id="2658" w:author="Ogborn, Malcolm" w:date="2018-09-12T06:29:00Z"/>
        </w:rPr>
      </w:pPr>
      <w:moveFrom w:id="2659" w:author="Ogborn, Malcolm" w:date="2018-09-12T06:29:00Z">
        <w:r w:rsidRPr="003B4037">
          <w:t>Organization</w:t>
        </w:r>
      </w:moveFrom>
      <w:moveFromRangeEnd w:id="2657"/>
    </w:p>
    <w:p w14:paraId="02932CA4" w14:textId="77777777" w:rsidR="00B5719B" w:rsidRPr="003B4037" w:rsidRDefault="00B5719B" w:rsidP="00FF1030">
      <w:pPr>
        <w:pStyle w:val="Heading3"/>
        <w:numPr>
          <w:ilvl w:val="2"/>
          <w:numId w:val="8"/>
        </w:numPr>
        <w:rPr>
          <w:moveFrom w:id="2660" w:author="Ogborn, Malcolm" w:date="2018-09-12T06:29:00Z"/>
        </w:rPr>
        <w:pPrChange w:id="2661" w:author="Ogborn, Malcolm" w:date="2018-09-12T06:29:00Z">
          <w:pPr>
            <w:numPr>
              <w:ilvl w:val="1"/>
              <w:numId w:val="116"/>
            </w:numPr>
            <w:tabs>
              <w:tab w:val="left" w:pos="720"/>
              <w:tab w:val="num" w:pos="1440"/>
            </w:tabs>
            <w:spacing w:after="120"/>
            <w:ind w:left="1440" w:hanging="720"/>
            <w:jc w:val="both"/>
          </w:pPr>
        </w:pPrChange>
      </w:pPr>
      <w:moveFromRangeStart w:id="2662" w:author="Ogborn, Malcolm" w:date="2018-09-12T06:29:00Z" w:name="move524497118"/>
      <w:moveFrom w:id="2663" w:author="Ogborn, Malcolm" w:date="2018-09-12T06:29:00Z">
        <w:r w:rsidRPr="003B4037">
          <w:t>Officers</w:t>
        </w:r>
      </w:moveFrom>
    </w:p>
    <w:moveFromRangeEnd w:id="2662"/>
    <w:p w14:paraId="0489D1C1" w14:textId="63244646" w:rsidR="00A24703" w:rsidRPr="00233905" w:rsidRDefault="00D33DEB" w:rsidP="0089471B">
      <w:pPr>
        <w:pStyle w:val="Heading4"/>
        <w:rPr>
          <w:ins w:id="2664" w:author="Ogborn, Malcolm" w:date="2018-09-12T06:29:00Z"/>
        </w:rPr>
      </w:pPr>
      <w:del w:id="2665" w:author="Ogborn, Malcolm" w:date="2018-09-12T06:29:00Z">
        <w:r>
          <w:rPr>
            <w:rFonts w:ascii="Arial" w:hAnsi="Arial" w:cs="Arial"/>
            <w:szCs w:val="24"/>
          </w:rPr>
          <w:delText xml:space="preserve">The elected officers of </w:delText>
        </w:r>
      </w:del>
      <w:ins w:id="2666" w:author="Ogborn, Malcolm" w:date="2018-09-12T06:29:00Z">
        <w:r w:rsidR="000E7B92" w:rsidRPr="00233905">
          <w:t>V</w:t>
        </w:r>
        <w:r w:rsidR="00A24703" w:rsidRPr="00233905">
          <w:t>IHA  Policy</w:t>
        </w:r>
        <w:r w:rsidR="009B6C64" w:rsidRPr="00233905">
          <w:t xml:space="preserve"> </w:t>
        </w:r>
        <w:r w:rsidR="00A24703" w:rsidRPr="00C64895">
          <w:t># 3.3.1P</w:t>
        </w:r>
        <w:r w:rsidR="00A24703" w:rsidRPr="00233905">
          <w:t xml:space="preserve"> provides additional </w:t>
        </w:r>
        <w:r w:rsidR="009B6C64" w:rsidRPr="00233905">
          <w:t xml:space="preserve">and </w:t>
        </w:r>
        <w:r w:rsidR="00A24703" w:rsidRPr="00233905">
          <w:t>guidance</w:t>
        </w:r>
        <w:r w:rsidR="00151164" w:rsidRPr="00233905">
          <w:t xml:space="preserve"> on processes related to LOA.</w:t>
        </w:r>
      </w:ins>
    </w:p>
    <w:p w14:paraId="36409056" w14:textId="01A8DC34" w:rsidR="00DA7D9F" w:rsidRPr="00233905" w:rsidRDefault="00035011" w:rsidP="00FF1030">
      <w:pPr>
        <w:pStyle w:val="Heading3"/>
        <w:numPr>
          <w:ilvl w:val="2"/>
          <w:numId w:val="8"/>
        </w:numPr>
        <w:rPr>
          <w:rPrChange w:id="2667" w:author="Ogborn, Malcolm" w:date="2018-09-12T06:29:00Z">
            <w:rPr>
              <w:rFonts w:ascii="Arial" w:hAnsi="Arial"/>
              <w:sz w:val="22"/>
            </w:rPr>
          </w:rPrChange>
        </w:rPr>
        <w:pPrChange w:id="2668" w:author="Ogborn, Malcolm" w:date="2018-09-12T06:29:00Z">
          <w:pPr>
            <w:pStyle w:val="BodyTextIndent2"/>
            <w:keepNext/>
            <w:tabs>
              <w:tab w:val="clear" w:pos="-1980"/>
              <w:tab w:val="clear" w:pos="2880"/>
            </w:tabs>
            <w:spacing w:after="120"/>
          </w:pPr>
        </w:pPrChange>
      </w:pPr>
      <w:bookmarkStart w:id="2669" w:name="_Toc473638879"/>
      <w:bookmarkStart w:id="2670" w:name="_Toc442960302"/>
      <w:bookmarkStart w:id="2671" w:name="_Toc473638880"/>
      <w:bookmarkStart w:id="2672" w:name="_Toc474141802"/>
      <w:bookmarkStart w:id="2673" w:name="_Toc474142014"/>
      <w:bookmarkStart w:id="2674" w:name="_Toc474142615"/>
      <w:bookmarkStart w:id="2675" w:name="_Toc478479288"/>
      <w:bookmarkStart w:id="2676" w:name="_Toc479168472"/>
      <w:bookmarkStart w:id="2677" w:name="_Toc479168638"/>
      <w:bookmarkStart w:id="2678" w:name="_Toc480288327"/>
      <w:bookmarkStart w:id="2679" w:name="_Toc480534350"/>
      <w:bookmarkStart w:id="2680" w:name="_Toc489515270"/>
      <w:bookmarkStart w:id="2681" w:name="_Toc517336389"/>
      <w:bookmarkEnd w:id="2669"/>
      <w:ins w:id="2682" w:author="Ogborn, Malcolm" w:date="2018-09-12T06:29:00Z">
        <w:r w:rsidRPr="00233905">
          <w:t xml:space="preserve">Reappointment </w:t>
        </w:r>
        <w:bookmarkEnd w:id="2670"/>
        <w:bookmarkEnd w:id="2671"/>
        <w:bookmarkEnd w:id="2672"/>
        <w:bookmarkEnd w:id="2673"/>
        <w:bookmarkEnd w:id="2674"/>
        <w:bookmarkEnd w:id="2675"/>
        <w:bookmarkEnd w:id="2676"/>
        <w:bookmarkEnd w:id="2677"/>
        <w:bookmarkEnd w:id="2678"/>
        <w:bookmarkEnd w:id="2679"/>
        <w:bookmarkEnd w:id="2680"/>
        <w:r w:rsidR="00A24703" w:rsidRPr="00233905">
          <w:t xml:space="preserve">to </w:t>
        </w:r>
      </w:ins>
      <w:r w:rsidR="00A24703" w:rsidRPr="00233905">
        <w:rPr>
          <w:rPrChange w:id="2683" w:author="Ogborn, Malcolm" w:date="2018-09-12T06:29:00Z">
            <w:rPr>
              <w:rFonts w:ascii="Arial" w:hAnsi="Arial"/>
              <w:sz w:val="22"/>
            </w:rPr>
          </w:rPrChange>
        </w:rPr>
        <w:t xml:space="preserve">the Medical </w:t>
      </w:r>
      <w:r w:rsidR="00DA7D9F" w:rsidRPr="00233905">
        <w:rPr>
          <w:rPrChange w:id="2684" w:author="Ogborn, Malcolm" w:date="2018-09-12T06:29:00Z">
            <w:rPr>
              <w:rFonts w:ascii="Arial" w:hAnsi="Arial"/>
              <w:sz w:val="22"/>
            </w:rPr>
          </w:rPrChange>
        </w:rPr>
        <w:t>Staff</w:t>
      </w:r>
      <w:bookmarkEnd w:id="2681"/>
      <w:del w:id="2685" w:author="Ogborn, Malcolm" w:date="2018-09-12T06:29:00Z">
        <w:r w:rsidR="00D33DEB">
          <w:rPr>
            <w:rFonts w:ascii="Arial" w:hAnsi="Arial" w:cs="Arial"/>
            <w:szCs w:val="24"/>
          </w:rPr>
          <w:delText xml:space="preserve"> Association shall consist of:</w:delText>
        </w:r>
      </w:del>
    </w:p>
    <w:p w14:paraId="4614692B" w14:textId="77777777" w:rsidR="00D33DEB" w:rsidRDefault="00D33DEB">
      <w:pPr>
        <w:numPr>
          <w:ilvl w:val="2"/>
          <w:numId w:val="116"/>
        </w:numPr>
        <w:tabs>
          <w:tab w:val="left" w:pos="720"/>
        </w:tabs>
        <w:spacing w:after="0" w:line="240" w:lineRule="auto"/>
        <w:rPr>
          <w:del w:id="2686" w:author="Ogborn, Malcolm" w:date="2018-09-12T06:29:00Z"/>
        </w:rPr>
      </w:pPr>
      <w:del w:id="2687" w:author="Ogborn, Malcolm" w:date="2018-09-12T06:29:00Z">
        <w:r>
          <w:delText>President</w:delText>
        </w:r>
      </w:del>
    </w:p>
    <w:p w14:paraId="18136BE5" w14:textId="77777777" w:rsidR="00CC1B7A" w:rsidRPr="003B4037" w:rsidRDefault="00CC1B7A" w:rsidP="00D63D33">
      <w:pPr>
        <w:pStyle w:val="Heading6"/>
        <w:spacing w:before="0" w:after="0" w:line="240" w:lineRule="auto"/>
        <w:rPr>
          <w:moveFrom w:id="2688" w:author="Ogborn, Malcolm" w:date="2018-09-12T06:29:00Z"/>
        </w:rPr>
        <w:pPrChange w:id="2689" w:author="Ogborn, Malcolm" w:date="2018-09-12T06:29:00Z">
          <w:pPr>
            <w:numPr>
              <w:ilvl w:val="2"/>
              <w:numId w:val="116"/>
            </w:numPr>
            <w:tabs>
              <w:tab w:val="left" w:pos="720"/>
              <w:tab w:val="num" w:pos="2160"/>
            </w:tabs>
            <w:ind w:left="1800" w:hanging="360"/>
            <w:jc w:val="both"/>
          </w:pPr>
        </w:pPrChange>
      </w:pPr>
      <w:moveFromRangeStart w:id="2690" w:author="Ogborn, Malcolm" w:date="2018-09-12T06:29:00Z" w:name="move524497119"/>
      <w:moveFrom w:id="2691" w:author="Ogborn, Malcolm" w:date="2018-09-12T06:29:00Z">
        <w:r w:rsidRPr="003B4037">
          <w:t>Vice-President</w:t>
        </w:r>
      </w:moveFrom>
    </w:p>
    <w:moveFromRangeEnd w:id="2690"/>
    <w:p w14:paraId="3C1EE3E4" w14:textId="77777777" w:rsidR="00D33DEB" w:rsidRDefault="00D33DEB">
      <w:pPr>
        <w:numPr>
          <w:ilvl w:val="2"/>
          <w:numId w:val="116"/>
        </w:numPr>
        <w:tabs>
          <w:tab w:val="left" w:pos="720"/>
        </w:tabs>
        <w:spacing w:after="0" w:line="240" w:lineRule="auto"/>
        <w:rPr>
          <w:del w:id="2692" w:author="Ogborn, Malcolm" w:date="2018-09-12T06:29:00Z"/>
        </w:rPr>
      </w:pPr>
      <w:del w:id="2693" w:author="Ogborn, Malcolm" w:date="2018-09-12T06:29:00Z">
        <w:r>
          <w:delText>Secretary</w:delText>
        </w:r>
      </w:del>
    </w:p>
    <w:p w14:paraId="08198869" w14:textId="77777777" w:rsidR="00D33DEB" w:rsidRDefault="00D33DEB">
      <w:pPr>
        <w:numPr>
          <w:ilvl w:val="2"/>
          <w:numId w:val="116"/>
        </w:numPr>
        <w:tabs>
          <w:tab w:val="left" w:pos="720"/>
        </w:tabs>
        <w:spacing w:after="240" w:line="240" w:lineRule="auto"/>
        <w:rPr>
          <w:del w:id="2694" w:author="Ogborn, Malcolm" w:date="2018-09-12T06:29:00Z"/>
        </w:rPr>
      </w:pPr>
      <w:del w:id="2695" w:author="Ogborn, Malcolm" w:date="2018-09-12T06:29:00Z">
        <w:r>
          <w:delText>Treasurer</w:delText>
        </w:r>
      </w:del>
    </w:p>
    <w:p w14:paraId="65EE080F" w14:textId="587B368C" w:rsidR="00DA7D9F" w:rsidRPr="00233905" w:rsidRDefault="00D33DEB" w:rsidP="0089471B">
      <w:pPr>
        <w:pStyle w:val="Heading4"/>
        <w:rPr>
          <w:ins w:id="2696" w:author="Ogborn, Malcolm" w:date="2018-09-12T06:29:00Z"/>
        </w:rPr>
      </w:pPr>
      <w:del w:id="2697" w:author="Ogborn, Malcolm" w:date="2018-09-12T06:29:00Z">
        <w:r>
          <w:delText>Officers</w:delText>
        </w:r>
      </w:del>
      <w:ins w:id="2698" w:author="Ogborn, Malcolm" w:date="2018-09-12T06:29:00Z">
        <w:r w:rsidR="009B6C64" w:rsidRPr="00233905">
          <w:t>The process for reappointment is set out in Article 4.4</w:t>
        </w:r>
      </w:ins>
      <w:r w:rsidR="009B6C64" w:rsidRPr="003B4037">
        <w:t xml:space="preserve"> of the </w:t>
      </w:r>
      <w:del w:id="2699" w:author="Ogborn, Malcolm" w:date="2018-09-12T06:29:00Z">
        <w:r>
          <w:delText>Medical Staff Association</w:delText>
        </w:r>
      </w:del>
      <w:ins w:id="2700" w:author="Ogborn, Malcolm" w:date="2018-09-12T06:29:00Z">
        <w:r w:rsidR="009B6C64" w:rsidRPr="00233905">
          <w:t>Bylaws.</w:t>
        </w:r>
      </w:ins>
    </w:p>
    <w:p w14:paraId="77B818F6" w14:textId="77777777" w:rsidR="009B6C64" w:rsidRPr="00233905" w:rsidRDefault="009B6C64" w:rsidP="0089471B">
      <w:pPr>
        <w:pStyle w:val="Heading4"/>
        <w:rPr>
          <w:ins w:id="2701" w:author="Ogborn, Malcolm" w:date="2018-09-12T06:29:00Z"/>
        </w:rPr>
      </w:pPr>
      <w:ins w:id="2702" w:author="Ogborn, Malcolm" w:date="2018-09-12T06:29:00Z">
        <w:r w:rsidRPr="00233905">
          <w:t xml:space="preserve">VIHA </w:t>
        </w:r>
        <w:r w:rsidRPr="00235AF2">
          <w:t>Policy #3.3.2P</w:t>
        </w:r>
        <w:r w:rsidRPr="00233905">
          <w:t xml:space="preserve"> provides additional information and guidance on processes related to Reappointment.</w:t>
        </w:r>
      </w:ins>
    </w:p>
    <w:p w14:paraId="6CA29CAF" w14:textId="77777777" w:rsidR="00DA7D9F" w:rsidRPr="00233905" w:rsidRDefault="00035011" w:rsidP="00FF1030">
      <w:pPr>
        <w:pStyle w:val="Heading3"/>
        <w:numPr>
          <w:ilvl w:val="2"/>
          <w:numId w:val="8"/>
        </w:numPr>
        <w:rPr>
          <w:ins w:id="2703" w:author="Ogborn, Malcolm" w:date="2018-09-12T06:29:00Z"/>
        </w:rPr>
      </w:pPr>
      <w:bookmarkStart w:id="2704" w:name="_Toc442960303"/>
      <w:bookmarkStart w:id="2705" w:name="_Toc473638882"/>
      <w:bookmarkStart w:id="2706" w:name="_Toc474141804"/>
      <w:bookmarkStart w:id="2707" w:name="_Toc474142016"/>
      <w:bookmarkStart w:id="2708" w:name="_Toc474142617"/>
      <w:bookmarkStart w:id="2709" w:name="_Toc478479290"/>
      <w:bookmarkStart w:id="2710" w:name="_Toc479168474"/>
      <w:bookmarkStart w:id="2711" w:name="_Toc479168640"/>
      <w:bookmarkStart w:id="2712" w:name="_Toc480288329"/>
      <w:bookmarkStart w:id="2713" w:name="_Toc480534352"/>
      <w:bookmarkStart w:id="2714" w:name="_Toc489515272"/>
      <w:bookmarkStart w:id="2715" w:name="_Toc517336390"/>
      <w:ins w:id="2716" w:author="Ogborn, Malcolm" w:date="2018-09-12T06:29:00Z">
        <w:r w:rsidRPr="00233905">
          <w:t xml:space="preserve">Maintenance of </w:t>
        </w:r>
        <w:r w:rsidR="000C79B0" w:rsidRPr="00233905">
          <w:t xml:space="preserve">Current Practitioner </w:t>
        </w:r>
        <w:r w:rsidRPr="00233905">
          <w:t>Information</w:t>
        </w:r>
        <w:bookmarkEnd w:id="2704"/>
        <w:bookmarkEnd w:id="2705"/>
        <w:bookmarkEnd w:id="2706"/>
        <w:bookmarkEnd w:id="2707"/>
        <w:bookmarkEnd w:id="2708"/>
        <w:bookmarkEnd w:id="2709"/>
        <w:bookmarkEnd w:id="2710"/>
        <w:bookmarkEnd w:id="2711"/>
        <w:bookmarkEnd w:id="2712"/>
        <w:bookmarkEnd w:id="2713"/>
        <w:bookmarkEnd w:id="2714"/>
        <w:bookmarkEnd w:id="2715"/>
        <w:r w:rsidRPr="00233905">
          <w:t xml:space="preserve"> </w:t>
        </w:r>
      </w:ins>
    </w:p>
    <w:p w14:paraId="3561E793" w14:textId="37931709" w:rsidR="00DA7D9F" w:rsidRPr="00233905" w:rsidRDefault="00DA7D9F" w:rsidP="0089471B">
      <w:pPr>
        <w:pStyle w:val="Heading4"/>
        <w:rPr>
          <w:ins w:id="2717" w:author="Ogborn, Malcolm" w:date="2018-09-12T06:29:00Z"/>
        </w:rPr>
      </w:pPr>
      <w:ins w:id="2718" w:author="Ogborn, Malcolm" w:date="2018-09-12T06:29:00Z">
        <w:r w:rsidRPr="00233905">
          <w:t>P</w:t>
        </w:r>
        <w:r w:rsidR="000C3479" w:rsidRPr="00233905">
          <w:t>ractitioners</w:t>
        </w:r>
      </w:ins>
      <w:r w:rsidR="00035011" w:rsidRPr="003B4037">
        <w:t xml:space="preserve"> </w:t>
      </w:r>
      <w:r w:rsidR="008D3FCE" w:rsidRPr="003B4037">
        <w:t>shall</w:t>
      </w:r>
      <w:r w:rsidR="004A35F1" w:rsidRPr="003B4037">
        <w:t xml:space="preserve"> </w:t>
      </w:r>
      <w:del w:id="2719" w:author="Ogborn, Malcolm" w:date="2018-09-12T06:29:00Z">
        <w:r w:rsidR="00D33DEB">
          <w:delText xml:space="preserve">be voting </w:delText>
        </w:r>
      </w:del>
      <w:ins w:id="2720" w:author="Ogborn, Malcolm" w:date="2018-09-12T06:29:00Z">
        <w:r w:rsidR="00035011" w:rsidRPr="00233905">
          <w:t xml:space="preserve">inform </w:t>
        </w:r>
        <w:r w:rsidR="000C3479" w:rsidRPr="00233905">
          <w:t>VIHA</w:t>
        </w:r>
        <w:r w:rsidR="00035011" w:rsidRPr="00233905">
          <w:t xml:space="preserve"> of any changes that </w:t>
        </w:r>
        <w:r w:rsidR="000C3479" w:rsidRPr="00233905">
          <w:t xml:space="preserve">may </w:t>
        </w:r>
        <w:r w:rsidR="00035011" w:rsidRPr="00233905">
          <w:t xml:space="preserve">affect their ability to practice </w:t>
        </w:r>
        <w:r w:rsidR="000C3479" w:rsidRPr="00233905">
          <w:t xml:space="preserve">as </w:t>
        </w:r>
      </w:ins>
      <w:r w:rsidR="00035011" w:rsidRPr="003B4037">
        <w:t>member</w:t>
      </w:r>
      <w:r w:rsidR="008D3FCE" w:rsidRPr="003B4037">
        <w:t>s</w:t>
      </w:r>
      <w:r w:rsidR="00035011" w:rsidRPr="003B4037">
        <w:t xml:space="preserve"> of </w:t>
      </w:r>
      <w:r w:rsidR="008D3FCE" w:rsidRPr="003B4037">
        <w:t xml:space="preserve">the </w:t>
      </w:r>
      <w:del w:id="2721" w:author="Ogborn, Malcolm" w:date="2018-09-12T06:29:00Z">
        <w:r w:rsidR="00D33DEB">
          <w:delText xml:space="preserve">HAMAC and </w:delText>
        </w:r>
      </w:del>
      <w:ins w:id="2722" w:author="Ogborn, Malcolm" w:date="2018-09-12T06:29:00Z">
        <w:r w:rsidR="00035011" w:rsidRPr="00233905">
          <w:t>Medical Staff</w:t>
        </w:r>
        <w:r w:rsidR="00AD5BE8" w:rsidRPr="00233905">
          <w:t>,</w:t>
        </w:r>
        <w:r w:rsidR="00035011" w:rsidRPr="00233905">
          <w:t xml:space="preserve"> </w:t>
        </w:r>
        <w:r w:rsidR="004A35F1" w:rsidRPr="00233905">
          <w:t>including but not limited to</w:t>
        </w:r>
        <w:r w:rsidR="000216B8" w:rsidRPr="00233905">
          <w:t xml:space="preserve"> changes to</w:t>
        </w:r>
        <w:r w:rsidR="00035011" w:rsidRPr="00233905">
          <w:t xml:space="preserve"> licensure, professional liability insurance coverage, health, qualifications,</w:t>
        </w:r>
        <w:r w:rsidR="004A35F1" w:rsidRPr="00233905">
          <w:t xml:space="preserve"> professional misconduct and</w:t>
        </w:r>
        <w:r w:rsidR="00035011" w:rsidRPr="00233905">
          <w:t xml:space="preserve"> immigration status.</w:t>
        </w:r>
      </w:ins>
    </w:p>
    <w:p w14:paraId="07FDD1F1" w14:textId="6A69A633" w:rsidR="00035011" w:rsidRPr="00233905" w:rsidRDefault="00CC6C8E" w:rsidP="0089471B">
      <w:pPr>
        <w:pStyle w:val="Heading4"/>
        <w:rPr>
          <w:ins w:id="2723" w:author="Ogborn, Malcolm" w:date="2018-09-12T06:29:00Z"/>
        </w:rPr>
      </w:pPr>
      <w:ins w:id="2724" w:author="Ogborn, Malcolm" w:date="2018-09-12T06:29:00Z">
        <w:r w:rsidRPr="00233905">
          <w:t>Practitioners</w:t>
        </w:r>
        <w:r w:rsidR="00035011" w:rsidRPr="00233905">
          <w:t xml:space="preserve"> </w:t>
        </w:r>
      </w:ins>
      <w:r w:rsidRPr="003B4037">
        <w:t xml:space="preserve">shall </w:t>
      </w:r>
      <w:del w:id="2725" w:author="Ogborn, Malcolm" w:date="2018-09-12T06:29:00Z">
        <w:r w:rsidR="00D33DEB">
          <w:delText>constitute</w:delText>
        </w:r>
      </w:del>
      <w:ins w:id="2726" w:author="Ogborn, Malcolm" w:date="2018-09-12T06:29:00Z">
        <w:r w:rsidR="00035011" w:rsidRPr="00233905">
          <w:t>keep</w:t>
        </w:r>
      </w:ins>
      <w:r w:rsidR="00035011" w:rsidRPr="003B4037">
        <w:t xml:space="preserve"> </w:t>
      </w:r>
      <w:r w:rsidRPr="003B4037">
        <w:t xml:space="preserve">the </w:t>
      </w:r>
      <w:del w:id="2727" w:author="Ogborn, Malcolm" w:date="2018-09-12T06:29:00Z">
        <w:r w:rsidR="00D33DEB">
          <w:delText xml:space="preserve">officers of the </w:delText>
        </w:r>
      </w:del>
      <w:ins w:id="2728" w:author="Ogborn, Malcolm" w:date="2018-09-12T06:29:00Z">
        <w:r w:rsidRPr="00233905">
          <w:t>VIHA</w:t>
        </w:r>
        <w:r w:rsidR="00035011" w:rsidRPr="00233905">
          <w:t xml:space="preserve"> </w:t>
        </w:r>
      </w:ins>
      <w:r w:rsidR="000C75CC" w:rsidRPr="003B4037">
        <w:t xml:space="preserve">Medical </w:t>
      </w:r>
      <w:ins w:id="2729" w:author="Ogborn, Malcolm" w:date="2018-09-12T06:29:00Z">
        <w:r w:rsidR="000C75CC" w:rsidRPr="00233905">
          <w:t>and Academic Affairs</w:t>
        </w:r>
        <w:r w:rsidR="00035011" w:rsidRPr="00233905">
          <w:t xml:space="preserve"> </w:t>
        </w:r>
        <w:r w:rsidRPr="00233905">
          <w:t xml:space="preserve">Department </w:t>
        </w:r>
        <w:r w:rsidR="00035011" w:rsidRPr="00233905">
          <w:t xml:space="preserve">updated on any changes to </w:t>
        </w:r>
        <w:r w:rsidRPr="00233905">
          <w:t xml:space="preserve">their </w:t>
        </w:r>
        <w:r w:rsidR="00035011" w:rsidRPr="00233905">
          <w:t>contact information, including home, office or practice location addresses, email</w:t>
        </w:r>
        <w:r w:rsidRPr="00233905">
          <w:t xml:space="preserve"> addresses</w:t>
        </w:r>
        <w:r w:rsidR="00035011" w:rsidRPr="00233905">
          <w:t xml:space="preserve"> and telephone number(s).</w:t>
        </w:r>
      </w:ins>
    </w:p>
    <w:p w14:paraId="2F6BAE5E" w14:textId="77777777" w:rsidR="00035011" w:rsidRPr="00233905" w:rsidRDefault="00035011" w:rsidP="00FF1030">
      <w:pPr>
        <w:pStyle w:val="Heading3"/>
        <w:numPr>
          <w:ilvl w:val="2"/>
          <w:numId w:val="8"/>
        </w:numPr>
        <w:rPr>
          <w:ins w:id="2730" w:author="Ogborn, Malcolm" w:date="2018-09-12T06:29:00Z"/>
        </w:rPr>
      </w:pPr>
      <w:bookmarkStart w:id="2731" w:name="_Toc442960304"/>
      <w:bookmarkStart w:id="2732" w:name="_Toc473638883"/>
      <w:bookmarkStart w:id="2733" w:name="_Toc474141805"/>
      <w:bookmarkStart w:id="2734" w:name="_Toc474142017"/>
      <w:bookmarkStart w:id="2735" w:name="_Toc474142618"/>
      <w:bookmarkStart w:id="2736" w:name="_Toc478479291"/>
      <w:bookmarkStart w:id="2737" w:name="_Toc479168475"/>
      <w:bookmarkStart w:id="2738" w:name="_Toc479168641"/>
      <w:bookmarkStart w:id="2739" w:name="_Toc480288330"/>
      <w:bookmarkStart w:id="2740" w:name="_Toc480534353"/>
      <w:bookmarkStart w:id="2741" w:name="_Toc489515273"/>
      <w:bookmarkStart w:id="2742" w:name="_Toc517336391"/>
      <w:ins w:id="2743" w:author="Ogborn, Malcolm" w:date="2018-09-12T06:29:00Z">
        <w:r w:rsidRPr="00233905">
          <w:t xml:space="preserve">In-Depth </w:t>
        </w:r>
        <w:r w:rsidR="000C79B0" w:rsidRPr="00233905">
          <w:t xml:space="preserve">Practitioner </w:t>
        </w:r>
        <w:r w:rsidRPr="00233905">
          <w:t>Reviews</w:t>
        </w:r>
        <w:bookmarkEnd w:id="2731"/>
        <w:bookmarkEnd w:id="2732"/>
        <w:bookmarkEnd w:id="2733"/>
        <w:bookmarkEnd w:id="2734"/>
        <w:bookmarkEnd w:id="2735"/>
        <w:bookmarkEnd w:id="2736"/>
        <w:bookmarkEnd w:id="2737"/>
        <w:bookmarkEnd w:id="2738"/>
        <w:bookmarkEnd w:id="2739"/>
        <w:bookmarkEnd w:id="2740"/>
        <w:bookmarkEnd w:id="2741"/>
        <w:bookmarkEnd w:id="2742"/>
      </w:ins>
    </w:p>
    <w:p w14:paraId="510D1F3E" w14:textId="77777777" w:rsidR="00035011" w:rsidRPr="00025ED0" w:rsidRDefault="00035011" w:rsidP="0089471B">
      <w:pPr>
        <w:pStyle w:val="Heading4"/>
        <w:rPr>
          <w:ins w:id="2744" w:author="Ogborn, Malcolm" w:date="2018-09-12T06:29:00Z"/>
        </w:rPr>
      </w:pPr>
      <w:bookmarkStart w:id="2745" w:name="_Toc517336392"/>
      <w:ins w:id="2746" w:author="Ogborn, Malcolm" w:date="2018-09-12T06:29:00Z">
        <w:r w:rsidRPr="00025ED0">
          <w:t xml:space="preserve">Periodic reviews are meant to be a collaborative, positive approach to professional growth and development. The ultimate goal with periodic reviews is to provide </w:t>
        </w:r>
        <w:r w:rsidR="00443762" w:rsidRPr="00025ED0">
          <w:t>Practitioner</w:t>
        </w:r>
        <w:r w:rsidRPr="00025ED0">
          <w:t>s with objective data that will assist them in continually improving their clinical and professional skills, in addition to recognizing excellence and in turn providing high quality, safe patient care.</w:t>
        </w:r>
        <w:bookmarkEnd w:id="2745"/>
        <w:r w:rsidRPr="00025ED0">
          <w:t xml:space="preserve"> </w:t>
        </w:r>
      </w:ins>
    </w:p>
    <w:p w14:paraId="7F747838" w14:textId="6EA40BA0" w:rsidR="0063692A" w:rsidRPr="00233905" w:rsidRDefault="00AD5BE8" w:rsidP="0089471B">
      <w:pPr>
        <w:pStyle w:val="Heading4"/>
        <w:rPr>
          <w:ins w:id="2747" w:author="Ogborn, Malcolm" w:date="2018-09-12T06:29:00Z"/>
        </w:rPr>
      </w:pPr>
      <w:ins w:id="2748" w:author="Ogborn, Malcolm" w:date="2018-09-12T06:29:00Z">
        <w:r w:rsidRPr="00233905">
          <w:t>In-depth reviews are primarily for the review process when</w:t>
        </w:r>
        <w:r w:rsidR="000216B8" w:rsidRPr="00233905">
          <w:t xml:space="preserve"> considering</w:t>
        </w:r>
        <w:r w:rsidRPr="00233905">
          <w:t xml:space="preserve"> moving a Practitioner from provisional to active staff category, </w:t>
        </w:r>
        <w:r w:rsidR="000216B8" w:rsidRPr="00233905">
          <w:t xml:space="preserve">or </w:t>
        </w:r>
        <w:r w:rsidRPr="00233905">
          <w:t>for locum tenens completing the first 6 to 12 months of service</w:t>
        </w:r>
        <w:r w:rsidR="00AC087F">
          <w:t>.</w:t>
        </w:r>
        <w:r w:rsidRPr="00233905">
          <w:t xml:space="preserve"> </w:t>
        </w:r>
        <w:r w:rsidR="00AC087F">
          <w:t>They</w:t>
        </w:r>
        <w:r w:rsidR="00CA0706">
          <w:t>are</w:t>
        </w:r>
        <w:r w:rsidR="00CA0706" w:rsidRPr="00233905">
          <w:t xml:space="preserve"> </w:t>
        </w:r>
        <w:r w:rsidRPr="00233905">
          <w:t>intended to be used for periodic reviews of all Practitioners on a three year basis</w:t>
        </w:r>
        <w:r w:rsidR="00AC087F">
          <w:t xml:space="preserve">, </w:t>
        </w:r>
        <w:r w:rsidR="0063692A" w:rsidRPr="00233905">
          <w:t xml:space="preserve">The process for reviews is </w:t>
        </w:r>
        <w:r w:rsidR="000216B8" w:rsidRPr="00233905">
          <w:t xml:space="preserve">set out </w:t>
        </w:r>
        <w:r w:rsidR="00EF352C" w:rsidRPr="00233905">
          <w:t xml:space="preserve">in Article 4.5 of the </w:t>
        </w:r>
        <w:r w:rsidR="00E033EE" w:rsidRPr="00233905">
          <w:t>Bylaws</w:t>
        </w:r>
        <w:r w:rsidR="0063692A" w:rsidRPr="00233905">
          <w:t xml:space="preserve">.  </w:t>
        </w:r>
      </w:ins>
    </w:p>
    <w:p w14:paraId="3234EF5C" w14:textId="77777777" w:rsidR="00035011" w:rsidRPr="009B66CF" w:rsidRDefault="00035011" w:rsidP="0089471B">
      <w:pPr>
        <w:pStyle w:val="Heading4"/>
        <w:rPr>
          <w:ins w:id="2749" w:author="Ogborn, Malcolm" w:date="2018-09-12T06:29:00Z"/>
        </w:rPr>
      </w:pPr>
      <w:bookmarkStart w:id="2750" w:name="_Toc489515274"/>
      <w:bookmarkStart w:id="2751" w:name="_Toc517336393"/>
      <w:ins w:id="2752" w:author="Ogborn, Malcolm" w:date="2018-09-12T06:29:00Z">
        <w:r w:rsidRPr="009B66CF">
          <w:t xml:space="preserve">The </w:t>
        </w:r>
        <w:r w:rsidR="00FF232E" w:rsidRPr="009B66CF">
          <w:t xml:space="preserve">recommended </w:t>
        </w:r>
        <w:r w:rsidRPr="009B66CF">
          <w:t>format of the periodic performance review is based on the C</w:t>
        </w:r>
        <w:r w:rsidR="008B5A17" w:rsidRPr="009B66CF">
          <w:t>anMEDS F</w:t>
        </w:r>
        <w:r w:rsidRPr="009B66CF">
          <w:t>ramework and will include a self-assessment to be completed and brought to the review meeting with the Department Head or delegate</w:t>
        </w:r>
        <w:r w:rsidR="00AD5BE8" w:rsidRPr="009B66CF">
          <w:t>.  T</w:t>
        </w:r>
        <w:r w:rsidRPr="009B66CF">
          <w:t xml:space="preserve">he Department Head </w:t>
        </w:r>
        <w:r w:rsidR="00AD5BE8" w:rsidRPr="009B66CF">
          <w:t xml:space="preserve">may </w:t>
        </w:r>
        <w:r w:rsidRPr="009B66CF">
          <w:t>seek input from</w:t>
        </w:r>
        <w:r w:rsidR="00BF14CB">
          <w:t xml:space="preserve"> sources including</w:t>
        </w:r>
        <w:r w:rsidRPr="009B66CF">
          <w:t xml:space="preserve"> a </w:t>
        </w:r>
        <w:r w:rsidR="00BF14CB">
          <w:t>health record</w:t>
        </w:r>
        <w:r w:rsidR="00BF14CB" w:rsidRPr="009B66CF">
          <w:t xml:space="preserve"> </w:t>
        </w:r>
        <w:r w:rsidRPr="009B66CF">
          <w:t>review, outcome measures, incident reports</w:t>
        </w:r>
        <w:r w:rsidR="000216B8" w:rsidRPr="009B66CF">
          <w:t xml:space="preserve"> or complaints</w:t>
        </w:r>
        <w:r w:rsidR="00AD5BE8" w:rsidRPr="009B66CF">
          <w:t xml:space="preserve">, multi-sourced feedback from team members, </w:t>
        </w:r>
        <w:r w:rsidRPr="009B66CF">
          <w:t>and interviews with appropriate senior staff.</w:t>
        </w:r>
        <w:bookmarkEnd w:id="2750"/>
        <w:bookmarkEnd w:id="2751"/>
        <w:r w:rsidRPr="009B66CF">
          <w:t xml:space="preserve"> </w:t>
        </w:r>
      </w:ins>
    </w:p>
    <w:p w14:paraId="33CF6F5E" w14:textId="77777777" w:rsidR="00DB05F0" w:rsidRPr="009B66CF" w:rsidRDefault="00DB05F0" w:rsidP="0089471B">
      <w:pPr>
        <w:pStyle w:val="Heading4"/>
        <w:rPr>
          <w:ins w:id="2753" w:author="Ogborn, Malcolm" w:date="2018-09-12T06:29:00Z"/>
        </w:rPr>
      </w:pPr>
      <w:bookmarkStart w:id="2754" w:name="_Toc517336394"/>
      <w:ins w:id="2755" w:author="Ogborn, Malcolm" w:date="2018-09-12T06:29:00Z">
        <w:r w:rsidRPr="009B66CF">
          <w:t>The practice and performance review may be completed by:</w:t>
        </w:r>
        <w:bookmarkEnd w:id="2754"/>
      </w:ins>
    </w:p>
    <w:p w14:paraId="37F045E9" w14:textId="77777777" w:rsidR="0063692A" w:rsidRPr="00233905" w:rsidRDefault="00EF352C" w:rsidP="00AC087F">
      <w:pPr>
        <w:pStyle w:val="Heading6"/>
        <w:numPr>
          <w:ilvl w:val="5"/>
          <w:numId w:val="68"/>
        </w:numPr>
        <w:spacing w:before="0" w:after="0" w:line="240" w:lineRule="auto"/>
        <w:rPr>
          <w:ins w:id="2756" w:author="Ogborn, Malcolm" w:date="2018-09-12T06:29:00Z"/>
        </w:rPr>
      </w:pPr>
      <w:ins w:id="2757" w:author="Ogborn, Malcolm" w:date="2018-09-12T06:29:00Z">
        <w:r w:rsidRPr="00233905">
          <w:t>A</w:t>
        </w:r>
        <w:r w:rsidR="0063692A" w:rsidRPr="00233905">
          <w:t xml:space="preserve"> Department Head</w:t>
        </w:r>
      </w:ins>
    </w:p>
    <w:p w14:paraId="17B6D08B" w14:textId="77777777" w:rsidR="0063692A" w:rsidRPr="00233905" w:rsidRDefault="00EF352C" w:rsidP="00AC087F">
      <w:pPr>
        <w:pStyle w:val="Heading6"/>
        <w:spacing w:before="0" w:after="0" w:line="240" w:lineRule="auto"/>
        <w:rPr>
          <w:ins w:id="2758" w:author="Ogborn, Malcolm" w:date="2018-09-12T06:29:00Z"/>
        </w:rPr>
      </w:pPr>
      <w:ins w:id="2759" w:author="Ogborn, Malcolm" w:date="2018-09-12T06:29:00Z">
        <w:r w:rsidRPr="00233905">
          <w:t>A</w:t>
        </w:r>
        <w:r w:rsidR="0063692A" w:rsidRPr="00233905">
          <w:t xml:space="preserve"> Division Head</w:t>
        </w:r>
      </w:ins>
    </w:p>
    <w:p w14:paraId="5B6B1041" w14:textId="7219EC5C" w:rsidR="001263A0" w:rsidRPr="00233905" w:rsidRDefault="00EF352C" w:rsidP="00AC087F">
      <w:pPr>
        <w:pStyle w:val="Heading6"/>
        <w:spacing w:before="0" w:after="0" w:line="240" w:lineRule="auto"/>
        <w:rPr>
          <w:ins w:id="2760" w:author="Ogborn, Malcolm" w:date="2018-09-12T06:29:00Z"/>
        </w:rPr>
      </w:pPr>
      <w:ins w:id="2761" w:author="Ogborn, Malcolm" w:date="2018-09-12T06:29:00Z">
        <w:r w:rsidRPr="00233905">
          <w:t>T</w:t>
        </w:r>
        <w:r w:rsidR="0063692A" w:rsidRPr="00233905">
          <w:t xml:space="preserve">he Chief of </w:t>
        </w:r>
      </w:ins>
      <w:r w:rsidR="0063692A" w:rsidRPr="003B4037">
        <w:t xml:space="preserve">Staff </w:t>
      </w:r>
      <w:del w:id="2762" w:author="Ogborn, Malcolm" w:date="2018-09-12T06:29:00Z">
        <w:r w:rsidR="00D33DEB">
          <w:delText>Association</w:delText>
        </w:r>
      </w:del>
      <w:ins w:id="2763" w:author="Ogborn, Malcolm" w:date="2018-09-12T06:29:00Z">
        <w:r w:rsidR="0063692A" w:rsidRPr="00233905">
          <w:t xml:space="preserve">of the local </w:t>
        </w:r>
        <w:r w:rsidR="00B60FAE" w:rsidRPr="00233905">
          <w:t>Facility</w:t>
        </w:r>
        <w:r w:rsidR="00DE08E8">
          <w:t>, or</w:t>
        </w:r>
      </w:ins>
    </w:p>
    <w:p w14:paraId="355B6A73" w14:textId="678D6C99" w:rsidR="00FF43D7" w:rsidRPr="003B4037" w:rsidRDefault="001263A0" w:rsidP="00AC087F">
      <w:pPr>
        <w:pStyle w:val="Heading6"/>
        <w:spacing w:before="0" w:after="0" w:line="240" w:lineRule="auto"/>
        <w:pPrChange w:id="2764" w:author="Ogborn, Malcolm" w:date="2018-09-12T06:29:00Z">
          <w:pPr>
            <w:numPr>
              <w:ilvl w:val="1"/>
              <w:numId w:val="116"/>
            </w:numPr>
            <w:tabs>
              <w:tab w:val="left" w:pos="720"/>
              <w:tab w:val="num" w:pos="1440"/>
            </w:tabs>
            <w:spacing w:after="240"/>
            <w:ind w:left="1440" w:hanging="720"/>
            <w:jc w:val="both"/>
          </w:pPr>
        </w:pPrChange>
      </w:pPr>
      <w:proofErr w:type="gramStart"/>
      <w:ins w:id="2765" w:author="Ogborn, Malcolm" w:date="2018-09-12T06:29:00Z">
        <w:r w:rsidRPr="00233905">
          <w:t>An external reviewer, approved by the HAMAC on the recommendation of the Department Head,</w:t>
        </w:r>
      </w:ins>
      <w:r w:rsidRPr="003B4037">
        <w:t xml:space="preserve"> Executiv</w:t>
      </w:r>
      <w:r w:rsidR="00046A0B" w:rsidRPr="003B4037">
        <w:t xml:space="preserve">e </w:t>
      </w:r>
      <w:del w:id="2766" w:author="Ogborn, Malcolm" w:date="2018-09-12T06:29:00Z">
        <w:r w:rsidR="00D33DEB">
          <w:delText>Committee</w:delText>
        </w:r>
      </w:del>
      <w:ins w:id="2767" w:author="Ogborn, Malcolm" w:date="2018-09-12T06:29:00Z">
        <w:r w:rsidR="00046A0B" w:rsidRPr="00233905">
          <w:t>Medical Director or EMD &amp; CMO</w:t>
        </w:r>
      </w:ins>
      <w:r w:rsidR="00DE08E8" w:rsidRPr="003B4037">
        <w:t>.</w:t>
      </w:r>
      <w:proofErr w:type="gramEnd"/>
    </w:p>
    <w:p w14:paraId="378C0811" w14:textId="77777777" w:rsidR="00D33DEB" w:rsidRDefault="00D33DEB">
      <w:pPr>
        <w:numPr>
          <w:ilvl w:val="1"/>
          <w:numId w:val="116"/>
        </w:numPr>
        <w:tabs>
          <w:tab w:val="left" w:pos="720"/>
        </w:tabs>
        <w:spacing w:after="240" w:line="240" w:lineRule="auto"/>
        <w:rPr>
          <w:del w:id="2768" w:author="Ogborn, Malcolm" w:date="2018-09-12T06:29:00Z"/>
        </w:rPr>
      </w:pPr>
      <w:del w:id="2769" w:author="Ogborn, Malcolm" w:date="2018-09-12T06:29:00Z">
        <w:r>
          <w:delText>The Medical Staff Association will endeavor to ensure there is representation from across the entirety of VIHA in the slate of Officers.</w:delText>
        </w:r>
      </w:del>
    </w:p>
    <w:p w14:paraId="121E4FE4" w14:textId="77777777" w:rsidR="00D33DEB" w:rsidRDefault="00D33DEB">
      <w:pPr>
        <w:keepNext/>
        <w:numPr>
          <w:ilvl w:val="0"/>
          <w:numId w:val="116"/>
        </w:numPr>
        <w:tabs>
          <w:tab w:val="left" w:pos="720"/>
        </w:tabs>
        <w:spacing w:after="120" w:line="240" w:lineRule="auto"/>
        <w:rPr>
          <w:del w:id="2770" w:author="Ogborn, Malcolm" w:date="2018-09-12T06:29:00Z"/>
        </w:rPr>
      </w:pPr>
      <w:del w:id="2771" w:author="Ogborn, Malcolm" w:date="2018-09-12T06:29:00Z">
        <w:r>
          <w:delText>Medical Staff Association Executive Committee</w:delText>
        </w:r>
      </w:del>
    </w:p>
    <w:p w14:paraId="2FEB9DE5" w14:textId="77777777" w:rsidR="00CC1B7A" w:rsidRPr="003B4037" w:rsidRDefault="00CC1B7A" w:rsidP="0089471B">
      <w:pPr>
        <w:pStyle w:val="Heading4"/>
        <w:rPr>
          <w:moveFrom w:id="2772" w:author="Ogborn, Malcolm" w:date="2018-09-12T06:29:00Z"/>
        </w:rPr>
        <w:pPrChange w:id="2773" w:author="Ogborn, Malcolm" w:date="2018-09-12T06:29:00Z">
          <w:pPr>
            <w:numPr>
              <w:ilvl w:val="1"/>
              <w:numId w:val="116"/>
            </w:numPr>
            <w:tabs>
              <w:tab w:val="left" w:pos="720"/>
              <w:tab w:val="num" w:pos="1440"/>
            </w:tabs>
            <w:spacing w:after="120"/>
            <w:ind w:left="1440" w:hanging="720"/>
            <w:jc w:val="both"/>
          </w:pPr>
        </w:pPrChange>
      </w:pPr>
      <w:moveFromRangeStart w:id="2774" w:author="Ogborn, Malcolm" w:date="2018-09-12T06:29:00Z" w:name="move524497120"/>
      <w:moveFrom w:id="2775" w:author="Ogborn, Malcolm" w:date="2018-09-12T06:29:00Z">
        <w:r w:rsidRPr="003B4037">
          <w:t>Purpose</w:t>
        </w:r>
      </w:moveFrom>
    </w:p>
    <w:moveFromRangeEnd w:id="2774"/>
    <w:p w14:paraId="7D151947" w14:textId="77777777" w:rsidR="00D33DEB" w:rsidRDefault="00D33DEB">
      <w:pPr>
        <w:numPr>
          <w:ilvl w:val="2"/>
          <w:numId w:val="116"/>
        </w:numPr>
        <w:tabs>
          <w:tab w:val="left" w:pos="720"/>
        </w:tabs>
        <w:spacing w:after="240" w:line="240" w:lineRule="auto"/>
        <w:ind w:left="2160" w:hanging="720"/>
        <w:rPr>
          <w:del w:id="2776" w:author="Ogborn, Malcolm" w:date="2018-09-12T06:29:00Z"/>
        </w:rPr>
      </w:pPr>
      <w:del w:id="2777" w:author="Ogborn, Malcolm" w:date="2018-09-12T06:29:00Z">
        <w:r>
          <w:delText>To represent the interests of medical staff members as elected representatives.</w:delText>
        </w:r>
      </w:del>
    </w:p>
    <w:p w14:paraId="0F0F99A5" w14:textId="2D77B6C0" w:rsidR="00327AA4" w:rsidRPr="00233905" w:rsidRDefault="00D33DEB" w:rsidP="0089471B">
      <w:pPr>
        <w:pStyle w:val="Heading4"/>
        <w:rPr>
          <w:ins w:id="2778" w:author="Ogborn, Malcolm" w:date="2018-09-12T06:29:00Z"/>
        </w:rPr>
      </w:pPr>
      <w:del w:id="2779" w:author="Ogborn, Malcolm" w:date="2018-09-12T06:29:00Z">
        <w:r>
          <w:delText xml:space="preserve">To provide day-to-day </w:delText>
        </w:r>
      </w:del>
      <w:ins w:id="2780" w:author="Ogborn, Malcolm" w:date="2018-09-12T06:29:00Z">
        <w:r w:rsidR="00046A0B" w:rsidRPr="00233905">
          <w:t>The De</w:t>
        </w:r>
        <w:r w:rsidR="0063692A" w:rsidRPr="00233905">
          <w:t xml:space="preserve">partment Head or delegate </w:t>
        </w:r>
        <w:r w:rsidR="001263A0" w:rsidRPr="00233905">
          <w:t xml:space="preserve">shall </w:t>
        </w:r>
        <w:r w:rsidR="0063692A" w:rsidRPr="00233905">
          <w:t xml:space="preserve">discuss the results and recommendations of the in-depth review with the </w:t>
        </w:r>
        <w:r w:rsidR="00712CC9" w:rsidRPr="00233905">
          <w:t>Medical Staff</w:t>
        </w:r>
        <w:r w:rsidR="0063692A" w:rsidRPr="00233905">
          <w:t xml:space="preserve"> member, who will be provided a copy of the review findings and recommendations.</w:t>
        </w:r>
        <w:r w:rsidR="00046A0B" w:rsidRPr="00233905">
          <w:t xml:space="preserve"> </w:t>
        </w:r>
        <w:r w:rsidR="0063692A" w:rsidRPr="00233905">
          <w:t xml:space="preserve">A member’s concerns with the review should be addressed through the </w:t>
        </w:r>
        <w:r w:rsidR="00327AA4" w:rsidRPr="00233905">
          <w:t>CMO</w:t>
        </w:r>
        <w:r w:rsidR="0063692A" w:rsidRPr="00233905">
          <w:t xml:space="preserve"> and ultimately HAMAC as necessary.</w:t>
        </w:r>
      </w:ins>
    </w:p>
    <w:p w14:paraId="6485F694" w14:textId="64AAA443" w:rsidR="0063692A" w:rsidRPr="00233905" w:rsidRDefault="00327AA4" w:rsidP="0089471B">
      <w:pPr>
        <w:pStyle w:val="Heading4"/>
        <w:rPr>
          <w:ins w:id="2781" w:author="Ogborn, Malcolm" w:date="2018-09-12T06:29:00Z"/>
        </w:rPr>
      </w:pPr>
      <w:ins w:id="2782" w:author="Ogborn, Malcolm" w:date="2018-09-12T06:29:00Z">
        <w:r w:rsidRPr="00233905">
          <w:t>Th</w:t>
        </w:r>
        <w:r w:rsidR="0063692A" w:rsidRPr="00233905">
          <w:t>e MPCC</w:t>
        </w:r>
        <w:r w:rsidR="00CD3D55" w:rsidRPr="00233905">
          <w:t>,</w:t>
        </w:r>
        <w:r w:rsidR="0063692A" w:rsidRPr="00233905">
          <w:t xml:space="preserve"> </w:t>
        </w:r>
        <w:r w:rsidR="00CD3D55" w:rsidRPr="00233905">
          <w:t xml:space="preserve">as defined in </w:t>
        </w:r>
        <w:r w:rsidR="00B43AF4">
          <w:t>Article 2.5.9.22</w:t>
        </w:r>
        <w:r w:rsidR="00CD3D55" w:rsidRPr="00233905">
          <w:t xml:space="preserve">, </w:t>
        </w:r>
        <w:r w:rsidR="0063692A" w:rsidRPr="00233905">
          <w:t xml:space="preserve">shall </w:t>
        </w:r>
      </w:ins>
      <w:r w:rsidR="0063692A" w:rsidRPr="003B4037">
        <w:t xml:space="preserve">support </w:t>
      </w:r>
      <w:del w:id="2783" w:author="Ogborn, Malcolm" w:date="2018-09-12T06:29:00Z">
        <w:r w:rsidR="00D33DEB">
          <w:delText>to Local Medical Staff Associations</w:delText>
        </w:r>
      </w:del>
      <w:ins w:id="2784" w:author="Ogborn, Malcolm" w:date="2018-09-12T06:29:00Z">
        <w:r w:rsidR="0063692A" w:rsidRPr="00233905">
          <w:t>the process for performance-reviews and report any concerns</w:t>
        </w:r>
      </w:ins>
      <w:r w:rsidR="0063692A" w:rsidRPr="003B4037">
        <w:t xml:space="preserve"> regarding </w:t>
      </w:r>
      <w:ins w:id="2785" w:author="Ogborn, Malcolm" w:date="2018-09-12T06:29:00Z">
        <w:r w:rsidR="0063692A" w:rsidRPr="00233905">
          <w:t>consistency, validity and procedural fairness to HAMAC.</w:t>
        </w:r>
      </w:ins>
    </w:p>
    <w:p w14:paraId="025168FB" w14:textId="77777777" w:rsidR="0063692A" w:rsidRPr="00233905" w:rsidRDefault="0063692A" w:rsidP="00FF1030">
      <w:pPr>
        <w:pStyle w:val="Heading3"/>
        <w:numPr>
          <w:ilvl w:val="2"/>
          <w:numId w:val="8"/>
        </w:numPr>
        <w:rPr>
          <w:ins w:id="2786" w:author="Ogborn, Malcolm" w:date="2018-09-12T06:29:00Z"/>
        </w:rPr>
      </w:pPr>
      <w:bookmarkStart w:id="2787" w:name="_Toc479168476"/>
      <w:bookmarkStart w:id="2788" w:name="_Toc479168642"/>
      <w:bookmarkStart w:id="2789" w:name="_Toc480288331"/>
      <w:bookmarkStart w:id="2790" w:name="_Toc480534354"/>
      <w:bookmarkStart w:id="2791" w:name="_Toc489515275"/>
      <w:bookmarkStart w:id="2792" w:name="_Toc517336395"/>
      <w:ins w:id="2793" w:author="Ogborn, Malcolm" w:date="2018-09-12T06:29:00Z">
        <w:r w:rsidRPr="00233905">
          <w:t>Mid-Term Changes to Privileges</w:t>
        </w:r>
        <w:bookmarkEnd w:id="2787"/>
        <w:bookmarkEnd w:id="2788"/>
        <w:bookmarkEnd w:id="2789"/>
        <w:bookmarkEnd w:id="2790"/>
        <w:bookmarkEnd w:id="2791"/>
        <w:bookmarkEnd w:id="2792"/>
      </w:ins>
    </w:p>
    <w:p w14:paraId="0835172A" w14:textId="77777777" w:rsidR="0063692A" w:rsidRPr="00F44127" w:rsidRDefault="0063692A" w:rsidP="0089471B">
      <w:pPr>
        <w:pStyle w:val="Heading4"/>
        <w:rPr>
          <w:ins w:id="2794" w:author="Ogborn, Malcolm" w:date="2018-09-12T06:29:00Z"/>
        </w:rPr>
      </w:pPr>
      <w:bookmarkStart w:id="2795" w:name="_Toc517336396"/>
      <w:ins w:id="2796" w:author="Ogborn, Malcolm" w:date="2018-09-12T06:29:00Z">
        <w:r w:rsidRPr="00F44127">
          <w:t xml:space="preserve">A mid-term request for additional </w:t>
        </w:r>
        <w:r w:rsidR="00712CC9" w:rsidRPr="00F44127">
          <w:t>Privileges</w:t>
        </w:r>
        <w:r w:rsidRPr="00F44127">
          <w:t xml:space="preserve"> or extension of </w:t>
        </w:r>
        <w:r w:rsidR="00712CC9" w:rsidRPr="00F44127">
          <w:t>Privileges</w:t>
        </w:r>
        <w:r w:rsidRPr="00F44127">
          <w:t xml:space="preserve"> </w:t>
        </w:r>
        <w:r w:rsidR="000216B8" w:rsidRPr="00F44127">
          <w:t>will be</w:t>
        </w:r>
        <w:r w:rsidR="000216B8" w:rsidRPr="00233905">
          <w:t xml:space="preserve"> </w:t>
        </w:r>
        <w:r w:rsidR="000216B8" w:rsidRPr="00F44127">
          <w:t>considered</w:t>
        </w:r>
        <w:r w:rsidRPr="00F44127">
          <w:t xml:space="preserve"> according to the process set out in </w:t>
        </w:r>
        <w:r w:rsidR="000216B8" w:rsidRPr="00F44127">
          <w:t xml:space="preserve">Article </w:t>
        </w:r>
        <w:r w:rsidRPr="00F44127">
          <w:t>4.3</w:t>
        </w:r>
        <w:r w:rsidR="00EF352C" w:rsidRPr="00F44127">
          <w:t xml:space="preserve"> of the </w:t>
        </w:r>
        <w:r w:rsidR="00E033EE" w:rsidRPr="00F44127">
          <w:t>Bylaws</w:t>
        </w:r>
        <w:r w:rsidRPr="00F44127">
          <w:t>.</w:t>
        </w:r>
        <w:bookmarkEnd w:id="2795"/>
      </w:ins>
    </w:p>
    <w:p w14:paraId="77C65FA7" w14:textId="77777777" w:rsidR="0063692A" w:rsidRPr="00233905" w:rsidRDefault="0063692A" w:rsidP="00EE7E94">
      <w:pPr>
        <w:pStyle w:val="Heading4"/>
        <w:rPr>
          <w:ins w:id="2797" w:author="Ogborn, Malcolm" w:date="2018-09-12T06:29:00Z"/>
        </w:rPr>
      </w:pPr>
      <w:ins w:id="2798" w:author="Ogborn, Malcolm" w:date="2018-09-12T06:29:00Z">
        <w:r w:rsidRPr="00233905">
          <w:t xml:space="preserve">In the event that a member wishes to resign from the </w:t>
        </w:r>
        <w:r w:rsidR="00712CC9" w:rsidRPr="00233905">
          <w:t>Medical Staff</w:t>
        </w:r>
        <w:r w:rsidRPr="00233905">
          <w:t xml:space="preserve">, change membership status, or substantially reduce the scope of his/her practice within the </w:t>
        </w:r>
        <w:r w:rsidR="00712CC9" w:rsidRPr="00233905">
          <w:t>F</w:t>
        </w:r>
        <w:r w:rsidRPr="00233905">
          <w:t>acilities</w:t>
        </w:r>
        <w:r w:rsidR="00737DB3" w:rsidRPr="00233905">
          <w:t xml:space="preserve"> or Programs</w:t>
        </w:r>
        <w:r w:rsidRPr="00233905">
          <w:t xml:space="preserve"> operated by </w:t>
        </w:r>
        <w:r w:rsidR="00C03EC8" w:rsidRPr="00233905">
          <w:t>Island Health</w:t>
        </w:r>
        <w:r w:rsidRPr="00233905">
          <w:t xml:space="preserve">, the member must provide 60 days prior written notice to </w:t>
        </w:r>
        <w:r w:rsidR="00C03EC8" w:rsidRPr="00233905">
          <w:t>Island Health</w:t>
        </w:r>
        <w:r w:rsidR="00AC087F">
          <w:t xml:space="preserve"> unless waived by the Board</w:t>
        </w:r>
        <w:r w:rsidRPr="00233905">
          <w:t>.</w:t>
        </w:r>
      </w:ins>
    </w:p>
    <w:p w14:paraId="10507FC0" w14:textId="77777777" w:rsidR="004246DE" w:rsidRPr="00233905" w:rsidRDefault="004246DE" w:rsidP="006F3C85">
      <w:pPr>
        <w:rPr>
          <w:moveTo w:id="2799" w:author="Ogborn, Malcolm" w:date="2018-09-12T06:29:00Z"/>
          <w:lang w:val="en-US"/>
          <w:rPrChange w:id="2800" w:author="Ogborn, Malcolm" w:date="2018-09-12T06:29:00Z">
            <w:rPr>
              <w:moveTo w:id="2801" w:author="Ogborn, Malcolm" w:date="2018-09-12T06:29:00Z"/>
              <w:sz w:val="22"/>
            </w:rPr>
          </w:rPrChange>
        </w:rPr>
        <w:pPrChange w:id="2802" w:author="Ogborn, Malcolm" w:date="2018-09-12T06:29:00Z">
          <w:pPr>
            <w:numPr>
              <w:ilvl w:val="1"/>
              <w:numId w:val="116"/>
            </w:numPr>
            <w:tabs>
              <w:tab w:val="left" w:pos="720"/>
              <w:tab w:val="num" w:pos="1440"/>
            </w:tabs>
            <w:spacing w:after="240"/>
            <w:ind w:left="1440" w:hanging="720"/>
            <w:jc w:val="both"/>
          </w:pPr>
        </w:pPrChange>
      </w:pPr>
      <w:moveToRangeStart w:id="2803" w:author="Ogborn, Malcolm" w:date="2018-09-12T06:29:00Z" w:name="move524497117"/>
    </w:p>
    <w:p w14:paraId="7B419747" w14:textId="016C873E" w:rsidR="00DA7088" w:rsidRPr="00233905" w:rsidRDefault="000733A0" w:rsidP="00FF1030">
      <w:pPr>
        <w:pStyle w:val="Heading1"/>
        <w:numPr>
          <w:ilvl w:val="0"/>
          <w:numId w:val="8"/>
        </w:numPr>
        <w:rPr>
          <w:ins w:id="2804" w:author="Ogborn, Malcolm" w:date="2018-09-12T06:29:00Z"/>
          <w:rFonts w:asciiTheme="minorHAnsi" w:hAnsiTheme="minorHAnsi" w:cstheme="minorHAnsi"/>
        </w:rPr>
      </w:pPr>
      <w:bookmarkStart w:id="2805" w:name="_Toc442960310"/>
      <w:bookmarkStart w:id="2806" w:name="_Toc448390268"/>
      <w:bookmarkStart w:id="2807" w:name="_Toc517336397"/>
      <w:bookmarkStart w:id="2808" w:name="_Toc517442481"/>
      <w:moveTo w:id="2809" w:author="Ogborn, Malcolm" w:date="2018-09-12T06:29:00Z">
        <w:r w:rsidRPr="00233905">
          <w:rPr>
            <w:rFonts w:asciiTheme="minorHAnsi" w:hAnsiTheme="minorHAnsi"/>
            <w:rPrChange w:id="2810" w:author="Ogborn, Malcolm" w:date="2018-09-12T06:29:00Z">
              <w:rPr>
                <w:sz w:val="22"/>
              </w:rPr>
            </w:rPrChange>
          </w:rPr>
          <w:t>Organization</w:t>
        </w:r>
      </w:moveTo>
      <w:bookmarkEnd w:id="2805"/>
      <w:bookmarkEnd w:id="2806"/>
      <w:moveToRangeEnd w:id="2803"/>
      <w:del w:id="2811" w:author="Ogborn, Malcolm" w:date="2018-09-12T06:29:00Z">
        <w:r w:rsidR="00D33DEB">
          <w:rPr>
            <w:sz w:val="22"/>
          </w:rPr>
          <w:delText xml:space="preserve">issues of medical professional </w:delText>
        </w:r>
      </w:del>
      <w:ins w:id="2812" w:author="Ogborn, Malcolm" w:date="2018-09-12T06:29:00Z">
        <w:r w:rsidR="00785272" w:rsidRPr="00233905">
          <w:rPr>
            <w:rFonts w:asciiTheme="minorHAnsi" w:hAnsiTheme="minorHAnsi" w:cstheme="minorHAnsi"/>
          </w:rPr>
          <w:t xml:space="preserve"> </w:t>
        </w:r>
        <w:r w:rsidR="00A63C3B" w:rsidRPr="00233905">
          <w:rPr>
            <w:rFonts w:asciiTheme="minorHAnsi" w:hAnsiTheme="minorHAnsi" w:cstheme="minorHAnsi"/>
          </w:rPr>
          <w:t>of the Medical Staff</w:t>
        </w:r>
        <w:bookmarkEnd w:id="2807"/>
        <w:bookmarkEnd w:id="2808"/>
      </w:ins>
    </w:p>
    <w:p w14:paraId="1E557748" w14:textId="77777777" w:rsidR="00DC5E45" w:rsidRPr="00233905" w:rsidRDefault="000C75CC" w:rsidP="00FF1030">
      <w:pPr>
        <w:pStyle w:val="Heading2"/>
        <w:numPr>
          <w:ilvl w:val="1"/>
          <w:numId w:val="9"/>
        </w:numPr>
        <w:rPr>
          <w:ins w:id="2813" w:author="Ogborn, Malcolm" w:date="2018-09-12T06:29:00Z"/>
          <w:rFonts w:asciiTheme="minorHAnsi" w:eastAsiaTheme="minorHAnsi" w:hAnsiTheme="minorHAnsi" w:cstheme="minorHAnsi"/>
          <w:b w:val="0"/>
          <w:bCs w:val="0"/>
          <w:smallCaps w:val="0"/>
          <w:sz w:val="22"/>
          <w:szCs w:val="22"/>
          <w:lang w:val="en-US"/>
        </w:rPr>
      </w:pPr>
      <w:bookmarkStart w:id="2814" w:name="_Toc517336398"/>
      <w:bookmarkStart w:id="2815" w:name="_Toc517442482"/>
      <w:bookmarkStart w:id="2816" w:name="_Toc448390270"/>
      <w:bookmarkStart w:id="2817" w:name="_Toc448390269"/>
      <w:ins w:id="2818" w:author="Ogborn, Malcolm" w:date="2018-09-12T06:29:00Z">
        <w:r w:rsidRPr="00233905">
          <w:rPr>
            <w:rFonts w:asciiTheme="minorHAnsi" w:eastAsiaTheme="minorHAnsi" w:hAnsiTheme="minorHAnsi" w:cstheme="minorHAnsi"/>
            <w:b w:val="0"/>
            <w:bCs w:val="0"/>
            <w:smallCaps w:val="0"/>
            <w:sz w:val="22"/>
            <w:szCs w:val="22"/>
            <w:lang w:val="en-US"/>
          </w:rPr>
          <w:t xml:space="preserve">Medical and Academic </w:t>
        </w:r>
        <w:r w:rsidR="00BF5AA6" w:rsidRPr="00233905">
          <w:rPr>
            <w:rFonts w:asciiTheme="minorHAnsi" w:eastAsiaTheme="minorHAnsi" w:hAnsiTheme="minorHAnsi" w:cstheme="minorHAnsi"/>
            <w:b w:val="0"/>
            <w:bCs w:val="0"/>
            <w:smallCaps w:val="0"/>
            <w:sz w:val="22"/>
            <w:szCs w:val="22"/>
            <w:lang w:val="en-US"/>
          </w:rPr>
          <w:t>Affairs</w:t>
        </w:r>
        <w:r w:rsidR="00DC5E45" w:rsidRPr="00233905">
          <w:rPr>
            <w:rFonts w:asciiTheme="minorHAnsi" w:eastAsiaTheme="minorHAnsi" w:hAnsiTheme="minorHAnsi" w:cstheme="minorHAnsi"/>
            <w:b w:val="0"/>
            <w:bCs w:val="0"/>
            <w:smallCaps w:val="0"/>
            <w:sz w:val="22"/>
            <w:szCs w:val="22"/>
            <w:lang w:val="en-US"/>
          </w:rPr>
          <w:t xml:space="preserve"> (MAA)</w:t>
        </w:r>
        <w:bookmarkEnd w:id="2814"/>
        <w:bookmarkEnd w:id="2815"/>
      </w:ins>
    </w:p>
    <w:p w14:paraId="4FCDBBA1" w14:textId="77777777" w:rsidR="00071119" w:rsidRPr="00233905" w:rsidRDefault="000B535D" w:rsidP="0089471B">
      <w:pPr>
        <w:pStyle w:val="Heading4"/>
        <w:rPr>
          <w:ins w:id="2819" w:author="Ogborn, Malcolm" w:date="2018-09-12T06:29:00Z"/>
        </w:rPr>
      </w:pPr>
      <w:ins w:id="2820" w:author="Ogborn, Malcolm" w:date="2018-09-12T06:29:00Z">
        <w:r>
          <w:fldChar w:fldCharType="begin"/>
        </w:r>
        <w:r>
          <w:instrText xml:space="preserve"> HYPERLINK "http://www.viha.ca/physicians/medical_affairs/" </w:instrText>
        </w:r>
        <w:r>
          <w:fldChar w:fldCharType="separate"/>
        </w:r>
        <w:bookmarkStart w:id="2821" w:name="_Toc517336399"/>
        <w:r w:rsidR="00DC5E45" w:rsidRPr="00233905">
          <w:t>Medical and Academic Affairs</w:t>
        </w:r>
        <w:r>
          <w:fldChar w:fldCharType="end"/>
        </w:r>
        <w:r w:rsidR="00DC5E45" w:rsidRPr="00233905">
          <w:t xml:space="preserve"> is the administrative department that supports the Me</w:t>
        </w:r>
        <w:r w:rsidR="00031EC3" w:rsidRPr="00233905">
          <w:t xml:space="preserve">dical Staff Organization and </w:t>
        </w:r>
        <w:r w:rsidR="00DC5E45" w:rsidRPr="00233905">
          <w:t>its leaders by developing and implementing policies and procedures that support</w:t>
        </w:r>
        <w:r w:rsidR="00071119" w:rsidRPr="00233905">
          <w:t>:</w:t>
        </w:r>
        <w:bookmarkEnd w:id="2821"/>
      </w:ins>
    </w:p>
    <w:p w14:paraId="22A3EB5A" w14:textId="77777777" w:rsidR="00071119" w:rsidRPr="00EE7E94" w:rsidRDefault="00071119" w:rsidP="00B84800">
      <w:pPr>
        <w:pStyle w:val="Heading6"/>
        <w:numPr>
          <w:ilvl w:val="5"/>
          <w:numId w:val="69"/>
        </w:numPr>
        <w:spacing w:before="0" w:after="0" w:line="240" w:lineRule="auto"/>
        <w:rPr>
          <w:ins w:id="2822" w:author="Ogborn, Malcolm" w:date="2018-09-12T06:29:00Z"/>
          <w:rFonts w:eastAsia="Times New Roman"/>
        </w:rPr>
      </w:pPr>
      <w:ins w:id="2823" w:author="Ogborn, Malcolm" w:date="2018-09-12T06:29:00Z">
        <w:r w:rsidRPr="00EE7E94">
          <w:rPr>
            <w:rFonts w:eastAsia="Times New Roman"/>
          </w:rPr>
          <w:t>E</w:t>
        </w:r>
        <w:r w:rsidR="00DC5E45" w:rsidRPr="00EE7E94">
          <w:rPr>
            <w:rFonts w:eastAsia="Times New Roman"/>
          </w:rPr>
          <w:t>ffective recruitment</w:t>
        </w:r>
        <w:r w:rsidR="00B84800">
          <w:rPr>
            <w:rFonts w:eastAsia="Times New Roman"/>
          </w:rPr>
          <w:t>;</w:t>
        </w:r>
      </w:ins>
    </w:p>
    <w:p w14:paraId="0588A9B3" w14:textId="77777777" w:rsidR="00071119" w:rsidRPr="00233905" w:rsidRDefault="00071119" w:rsidP="00B84800">
      <w:pPr>
        <w:pStyle w:val="Heading6"/>
        <w:spacing w:before="0" w:after="0" w:line="240" w:lineRule="auto"/>
        <w:rPr>
          <w:ins w:id="2824" w:author="Ogborn, Malcolm" w:date="2018-09-12T06:29:00Z"/>
          <w:rFonts w:eastAsia="Times New Roman"/>
        </w:rPr>
      </w:pPr>
      <w:ins w:id="2825" w:author="Ogborn, Malcolm" w:date="2018-09-12T06:29:00Z">
        <w:r w:rsidRPr="00233905">
          <w:rPr>
            <w:rFonts w:eastAsia="Times New Roman"/>
          </w:rPr>
          <w:t>C</w:t>
        </w:r>
        <w:r w:rsidR="00DC5E45" w:rsidRPr="00233905">
          <w:rPr>
            <w:rFonts w:eastAsia="Times New Roman"/>
          </w:rPr>
          <w:t>redentialing and privileging</w:t>
        </w:r>
        <w:r w:rsidR="00B84800">
          <w:rPr>
            <w:rFonts w:eastAsia="Times New Roman"/>
          </w:rPr>
          <w:t>;</w:t>
        </w:r>
      </w:ins>
    </w:p>
    <w:p w14:paraId="66E2EEDF" w14:textId="77777777" w:rsidR="00071119" w:rsidRPr="00233905" w:rsidRDefault="00071119" w:rsidP="00B84800">
      <w:pPr>
        <w:pStyle w:val="Heading6"/>
        <w:spacing w:before="0" w:after="0" w:line="240" w:lineRule="auto"/>
        <w:rPr>
          <w:ins w:id="2826" w:author="Ogborn, Malcolm" w:date="2018-09-12T06:29:00Z"/>
          <w:rFonts w:eastAsia="Times New Roman"/>
        </w:rPr>
      </w:pPr>
      <w:ins w:id="2827" w:author="Ogborn, Malcolm" w:date="2018-09-12T06:29:00Z">
        <w:r w:rsidRPr="00233905">
          <w:rPr>
            <w:rFonts w:eastAsia="Times New Roman"/>
          </w:rPr>
          <w:t>O</w:t>
        </w:r>
        <w:r w:rsidR="00DC5E45" w:rsidRPr="00233905">
          <w:rPr>
            <w:rFonts w:eastAsia="Times New Roman"/>
          </w:rPr>
          <w:t>nboarding and orientation</w:t>
        </w:r>
        <w:r w:rsidR="00B84800">
          <w:rPr>
            <w:rFonts w:eastAsia="Times New Roman"/>
          </w:rPr>
          <w:t>;</w:t>
        </w:r>
      </w:ins>
    </w:p>
    <w:p w14:paraId="2AF2DFB8" w14:textId="77777777" w:rsidR="00071119" w:rsidRPr="00233905" w:rsidRDefault="00071119" w:rsidP="00B84800">
      <w:pPr>
        <w:pStyle w:val="Heading6"/>
        <w:spacing w:before="0" w:after="0" w:line="240" w:lineRule="auto"/>
        <w:rPr>
          <w:ins w:id="2828" w:author="Ogborn, Malcolm" w:date="2018-09-12T06:29:00Z"/>
          <w:rFonts w:eastAsia="Times New Roman"/>
        </w:rPr>
      </w:pPr>
      <w:ins w:id="2829" w:author="Ogborn, Malcolm" w:date="2018-09-12T06:29:00Z">
        <w:r w:rsidRPr="00233905">
          <w:rPr>
            <w:rFonts w:eastAsia="Times New Roman"/>
          </w:rPr>
          <w:t>Q</w:t>
        </w:r>
        <w:r w:rsidR="00DC5E45" w:rsidRPr="00233905">
          <w:rPr>
            <w:rFonts w:eastAsia="Times New Roman"/>
          </w:rPr>
          <w:t>uality and performance improvement</w:t>
        </w:r>
        <w:r w:rsidR="00B84800">
          <w:rPr>
            <w:rFonts w:eastAsia="Times New Roman"/>
          </w:rPr>
          <w:t>;</w:t>
        </w:r>
      </w:ins>
    </w:p>
    <w:p w14:paraId="427D4F3D" w14:textId="77777777" w:rsidR="00071119" w:rsidRDefault="00DC5E45" w:rsidP="00B84800">
      <w:pPr>
        <w:pStyle w:val="Heading6"/>
        <w:spacing w:before="0" w:after="0" w:line="240" w:lineRule="auto"/>
        <w:rPr>
          <w:ins w:id="2830" w:author="Ogborn, Malcolm" w:date="2018-09-12T06:29:00Z"/>
          <w:rFonts w:eastAsia="Times New Roman"/>
        </w:rPr>
      </w:pPr>
      <w:ins w:id="2831" w:author="Ogborn, Malcolm" w:date="2018-09-12T06:29:00Z">
        <w:r w:rsidRPr="00233905">
          <w:rPr>
            <w:rFonts w:eastAsia="Times New Roman"/>
          </w:rPr>
          <w:t>Medical</w:t>
        </w:r>
        <w:r w:rsidR="00082FAB">
          <w:rPr>
            <w:rFonts w:eastAsia="Times New Roman"/>
          </w:rPr>
          <w:t xml:space="preserve"> </w:t>
        </w:r>
        <w:r w:rsidRPr="00233905">
          <w:rPr>
            <w:rFonts w:eastAsia="Times New Roman"/>
          </w:rPr>
          <w:t>Staff governance</w:t>
        </w:r>
        <w:r w:rsidR="00B84800">
          <w:rPr>
            <w:rFonts w:eastAsia="Times New Roman"/>
          </w:rPr>
          <w:t>;</w:t>
        </w:r>
      </w:ins>
    </w:p>
    <w:p w14:paraId="5C55B63E" w14:textId="3B8D1464" w:rsidR="00082FAB" w:rsidRPr="00082FAB" w:rsidRDefault="00082FAB" w:rsidP="00B84800">
      <w:pPr>
        <w:pStyle w:val="Heading6"/>
        <w:spacing w:before="0" w:after="0" w:line="240" w:lineRule="auto"/>
        <w:rPr>
          <w:lang w:val="en-US"/>
          <w:rPrChange w:id="2832" w:author="Ogborn, Malcolm" w:date="2018-09-12T06:29:00Z">
            <w:rPr>
              <w:sz w:val="22"/>
            </w:rPr>
          </w:rPrChange>
        </w:rPr>
        <w:pPrChange w:id="2833" w:author="Ogborn, Malcolm" w:date="2018-09-12T06:29:00Z">
          <w:pPr>
            <w:numPr>
              <w:ilvl w:val="2"/>
              <w:numId w:val="116"/>
            </w:numPr>
            <w:tabs>
              <w:tab w:val="left" w:pos="720"/>
              <w:tab w:val="num" w:pos="2160"/>
            </w:tabs>
            <w:spacing w:after="240"/>
            <w:ind w:left="2160" w:hanging="720"/>
            <w:jc w:val="both"/>
          </w:pPr>
        </w:pPrChange>
      </w:pPr>
      <w:ins w:id="2834" w:author="Ogborn, Malcolm" w:date="2018-09-12T06:29:00Z">
        <w:r>
          <w:rPr>
            <w:lang w:val="en-US"/>
          </w:rPr>
          <w:t xml:space="preserve">Contract </w:t>
        </w:r>
      </w:ins>
      <w:r>
        <w:rPr>
          <w:lang w:val="en-US"/>
          <w:rPrChange w:id="2835" w:author="Ogborn, Malcolm" w:date="2018-09-12T06:29:00Z">
            <w:rPr>
              <w:sz w:val="22"/>
            </w:rPr>
          </w:rPrChange>
        </w:rPr>
        <w:t>management</w:t>
      </w:r>
      <w:del w:id="2836" w:author="Ogborn, Malcolm" w:date="2018-09-12T06:29:00Z">
        <w:r w:rsidR="00D33DEB">
          <w:delText>.</w:delText>
        </w:r>
      </w:del>
      <w:ins w:id="2837" w:author="Ogborn, Malcolm" w:date="2018-09-12T06:29:00Z">
        <w:r>
          <w:rPr>
            <w:lang w:val="en-US"/>
          </w:rPr>
          <w:t xml:space="preserve"> and remuneration and;</w:t>
        </w:r>
      </w:ins>
    </w:p>
    <w:p w14:paraId="2E540304" w14:textId="77777777" w:rsidR="00D33DEB" w:rsidRDefault="00D33DEB">
      <w:pPr>
        <w:numPr>
          <w:ilvl w:val="1"/>
          <w:numId w:val="116"/>
        </w:numPr>
        <w:tabs>
          <w:tab w:val="left" w:pos="720"/>
        </w:tabs>
        <w:spacing w:after="120" w:line="240" w:lineRule="auto"/>
        <w:rPr>
          <w:del w:id="2838" w:author="Ogborn, Malcolm" w:date="2018-09-12T06:29:00Z"/>
        </w:rPr>
      </w:pPr>
      <w:del w:id="2839" w:author="Ogborn, Malcolm" w:date="2018-09-12T06:29:00Z">
        <w:r>
          <w:delText>Responsible to</w:delText>
        </w:r>
      </w:del>
    </w:p>
    <w:p w14:paraId="5F3D559E" w14:textId="680488B7" w:rsidR="009341AE" w:rsidRDefault="00D33DEB" w:rsidP="009341AE">
      <w:pPr>
        <w:pStyle w:val="Heading6"/>
        <w:spacing w:before="0" w:after="0" w:line="240" w:lineRule="auto"/>
        <w:rPr>
          <w:ins w:id="2840" w:author="Ogborn, Malcolm" w:date="2018-09-12T06:29:00Z"/>
          <w:rFonts w:eastAsia="Times New Roman"/>
        </w:rPr>
      </w:pPr>
      <w:del w:id="2841" w:author="Ogborn, Malcolm" w:date="2018-09-12T06:29:00Z">
        <w:r>
          <w:delText xml:space="preserve">This </w:delText>
        </w:r>
      </w:del>
      <w:ins w:id="2842" w:author="Ogborn, Malcolm" w:date="2018-09-12T06:29:00Z">
        <w:r w:rsidR="00071119" w:rsidRPr="00233905">
          <w:rPr>
            <w:rFonts w:eastAsia="Times New Roman"/>
          </w:rPr>
          <w:t>C</w:t>
        </w:r>
        <w:r w:rsidR="00DC5E45" w:rsidRPr="00233905">
          <w:rPr>
            <w:rFonts w:eastAsia="Times New Roman"/>
          </w:rPr>
          <w:t>ontinuing professional development</w:t>
        </w:r>
      </w:ins>
    </w:p>
    <w:p w14:paraId="4F0A7A38" w14:textId="77777777" w:rsidR="009341AE" w:rsidRPr="009341AE" w:rsidRDefault="009341AE" w:rsidP="009341AE">
      <w:pPr>
        <w:pStyle w:val="Heading6"/>
        <w:spacing w:before="0" w:after="0" w:line="240" w:lineRule="auto"/>
        <w:rPr>
          <w:ins w:id="2843" w:author="Ogborn, Malcolm" w:date="2018-09-12T06:29:00Z"/>
          <w:rFonts w:eastAsia="Times New Roman"/>
        </w:rPr>
      </w:pPr>
      <w:ins w:id="2844" w:author="Ogborn, Malcolm" w:date="2018-09-12T06:29:00Z">
        <w:r>
          <w:rPr>
            <w:rFonts w:eastAsia="Times New Roman"/>
          </w:rPr>
          <w:t>Medical staff wellness and resilience</w:t>
        </w:r>
      </w:ins>
    </w:p>
    <w:p w14:paraId="5FFF9ECB" w14:textId="77777777" w:rsidR="00082FAB" w:rsidRPr="00082FAB" w:rsidRDefault="00082FAB" w:rsidP="00082FAB">
      <w:pPr>
        <w:rPr>
          <w:ins w:id="2845" w:author="Ogborn, Malcolm" w:date="2018-09-12T06:29:00Z"/>
          <w:lang w:val="en-US"/>
        </w:rPr>
      </w:pPr>
    </w:p>
    <w:p w14:paraId="6C7BB386" w14:textId="77777777" w:rsidR="00E7669E" w:rsidRPr="00233905" w:rsidRDefault="00E7669E" w:rsidP="00FF1030">
      <w:pPr>
        <w:pStyle w:val="Heading3"/>
        <w:numPr>
          <w:ilvl w:val="2"/>
          <w:numId w:val="8"/>
        </w:numPr>
        <w:rPr>
          <w:ins w:id="2846" w:author="Ogborn, Malcolm" w:date="2018-09-12T06:29:00Z"/>
        </w:rPr>
      </w:pPr>
      <w:bookmarkStart w:id="2847" w:name="_Toc517336400"/>
      <w:ins w:id="2848" w:author="Ogborn, Malcolm" w:date="2018-09-12T06:29:00Z">
        <w:r w:rsidRPr="00233905">
          <w:t>Chief of Staff</w:t>
        </w:r>
        <w:bookmarkEnd w:id="2847"/>
      </w:ins>
    </w:p>
    <w:p w14:paraId="60A31D74" w14:textId="77777777" w:rsidR="00D911CC" w:rsidRPr="00F44127" w:rsidRDefault="00E7669E" w:rsidP="0089471B">
      <w:pPr>
        <w:pStyle w:val="Heading4"/>
        <w:rPr>
          <w:ins w:id="2849" w:author="Ogborn, Malcolm" w:date="2018-09-12T06:29:00Z"/>
        </w:rPr>
      </w:pPr>
      <w:bookmarkStart w:id="2850" w:name="_Toc517336401"/>
      <w:ins w:id="2851" w:author="Ogborn, Malcolm" w:date="2018-09-12T06:29:00Z">
        <w:r w:rsidRPr="00F44127">
          <w:t xml:space="preserve">The Chief of Staff </w:t>
        </w:r>
        <w:r w:rsidR="00D911CC" w:rsidRPr="00F44127">
          <w:t xml:space="preserve">(CoS) </w:t>
        </w:r>
        <w:r w:rsidRPr="00F44127">
          <w:t>is</w:t>
        </w:r>
        <w:r w:rsidR="00D911CC" w:rsidRPr="00F44127">
          <w:t xml:space="preserve"> a</w:t>
        </w:r>
        <w:r w:rsidRPr="00F44127">
          <w:t xml:space="preserve"> </w:t>
        </w:r>
        <w:r w:rsidR="00BE6779" w:rsidRPr="00F44127">
          <w:t xml:space="preserve">physician leader </w:t>
        </w:r>
        <w:r w:rsidR="00A12342" w:rsidRPr="00F44127">
          <w:t xml:space="preserve">appointed </w:t>
        </w:r>
        <w:r w:rsidR="008C6D8B" w:rsidRPr="00F44127">
          <w:t>to a</w:t>
        </w:r>
        <w:r w:rsidR="00D911CC" w:rsidRPr="00F44127">
          <w:t xml:space="preserve"> Facility rather than </w:t>
        </w:r>
        <w:r w:rsidR="008C6D8B" w:rsidRPr="00F44127">
          <w:t>to a</w:t>
        </w:r>
        <w:r w:rsidR="00D911CC" w:rsidRPr="00F44127">
          <w:t xml:space="preserve"> Department or Program.</w:t>
        </w:r>
        <w:bookmarkEnd w:id="2850"/>
        <w:r w:rsidR="00D911CC" w:rsidRPr="00F44127">
          <w:t xml:space="preserve"> </w:t>
        </w:r>
      </w:ins>
    </w:p>
    <w:p w14:paraId="6CADDC0E" w14:textId="77777777" w:rsidR="008C6D8B" w:rsidRPr="00F44127" w:rsidRDefault="00D911CC" w:rsidP="0089471B">
      <w:pPr>
        <w:pStyle w:val="Heading4"/>
        <w:rPr>
          <w:ins w:id="2852" w:author="Ogborn, Malcolm" w:date="2018-09-12T06:29:00Z"/>
        </w:rPr>
      </w:pPr>
      <w:bookmarkStart w:id="2853" w:name="_Toc517336402"/>
      <w:ins w:id="2854" w:author="Ogborn, Malcolm" w:date="2018-09-12T06:29:00Z">
        <w:r w:rsidRPr="00F44127">
          <w:t xml:space="preserve">The CoS is </w:t>
        </w:r>
        <w:r w:rsidR="00E7669E" w:rsidRPr="00F44127">
          <w:t xml:space="preserve">the on-site </w:t>
        </w:r>
        <w:r w:rsidR="00E4547E" w:rsidRPr="00F44127">
          <w:t>Deputy</w:t>
        </w:r>
        <w:r w:rsidR="00E7669E" w:rsidRPr="00F44127">
          <w:t xml:space="preserve"> of the CMO</w:t>
        </w:r>
        <w:r w:rsidR="008C6D8B" w:rsidRPr="00F44127">
          <w:t>.</w:t>
        </w:r>
        <w:bookmarkEnd w:id="2853"/>
      </w:ins>
    </w:p>
    <w:p w14:paraId="64DFFB05" w14:textId="77777777" w:rsidR="008C6D8B" w:rsidRPr="00F44127" w:rsidRDefault="008C6D8B" w:rsidP="0089471B">
      <w:pPr>
        <w:pStyle w:val="Heading4"/>
        <w:rPr>
          <w:ins w:id="2855" w:author="Ogborn, Malcolm" w:date="2018-09-12T06:29:00Z"/>
        </w:rPr>
      </w:pPr>
      <w:bookmarkStart w:id="2856" w:name="_Toc517336403"/>
      <w:ins w:id="2857" w:author="Ogborn, Malcolm" w:date="2018-09-12T06:29:00Z">
        <w:r w:rsidRPr="00F44127">
          <w:t xml:space="preserve">The CoS may act as the Chair of the Local Medical Advisory </w:t>
        </w:r>
      </w:ins>
      <w:r w:rsidRPr="003B4037">
        <w:t xml:space="preserve">Committee </w:t>
      </w:r>
      <w:ins w:id="2858" w:author="Ogborn, Malcolm" w:date="2018-09-12T06:29:00Z">
        <w:r w:rsidRPr="00F44127">
          <w:t>(LMAC). In this role the CoS reports to the Chair of HAMAC.</w:t>
        </w:r>
        <w:bookmarkEnd w:id="2856"/>
      </w:ins>
    </w:p>
    <w:p w14:paraId="7FADEB6B" w14:textId="77777777" w:rsidR="00E7669E" w:rsidRPr="00233905" w:rsidRDefault="00D96ABD" w:rsidP="0089471B">
      <w:pPr>
        <w:pStyle w:val="Heading4"/>
        <w:rPr>
          <w:ins w:id="2859" w:author="Ogborn, Malcolm" w:date="2018-09-12T06:29:00Z"/>
        </w:rPr>
      </w:pPr>
      <w:ins w:id="2860" w:author="Ogborn, Malcolm" w:date="2018-09-12T06:29:00Z">
        <w:r w:rsidRPr="00233905">
          <w:t>Each site</w:t>
        </w:r>
        <w:r w:rsidR="00D74BC1" w:rsidRPr="00233905">
          <w:t xml:space="preserve"> will not necessarily have a unique Chief of Staff.  </w:t>
        </w:r>
      </w:ins>
    </w:p>
    <w:p w14:paraId="4E2D6AB2" w14:textId="77777777" w:rsidR="008C6D8B" w:rsidRPr="00233905" w:rsidRDefault="008C6D8B" w:rsidP="0089471B">
      <w:pPr>
        <w:pStyle w:val="Heading4"/>
        <w:rPr>
          <w:ins w:id="2861" w:author="Ogborn, Malcolm" w:date="2018-09-12T06:29:00Z"/>
        </w:rPr>
      </w:pPr>
      <w:ins w:id="2862" w:author="Ogborn, Malcolm" w:date="2018-09-12T06:29:00Z">
        <w:r w:rsidRPr="00233905">
          <w:t>The CoS collaborates directly with VIHA Department Heads and Division Heads to:</w:t>
        </w:r>
      </w:ins>
    </w:p>
    <w:p w14:paraId="3F630E33" w14:textId="77777777" w:rsidR="008C6D8B" w:rsidRPr="00EE7E94" w:rsidRDefault="008C6D8B" w:rsidP="00B84800">
      <w:pPr>
        <w:pStyle w:val="Heading6"/>
        <w:numPr>
          <w:ilvl w:val="5"/>
          <w:numId w:val="70"/>
        </w:numPr>
        <w:spacing w:before="0" w:after="0" w:line="240" w:lineRule="auto"/>
        <w:rPr>
          <w:ins w:id="2863" w:author="Ogborn, Malcolm" w:date="2018-09-12T06:29:00Z"/>
          <w:rFonts w:eastAsia="Times New Roman"/>
        </w:rPr>
      </w:pPr>
      <w:ins w:id="2864" w:author="Ogborn, Malcolm" w:date="2018-09-12T06:29:00Z">
        <w:r w:rsidRPr="00EE7E94">
          <w:rPr>
            <w:rFonts w:eastAsia="Times New Roman"/>
          </w:rPr>
          <w:t xml:space="preserve">Monitor and enhance medical governance within the Facility.  </w:t>
        </w:r>
      </w:ins>
    </w:p>
    <w:p w14:paraId="562484B5" w14:textId="77777777" w:rsidR="008C6D8B" w:rsidRPr="00233905" w:rsidRDefault="008C6D8B" w:rsidP="00B84800">
      <w:pPr>
        <w:pStyle w:val="Heading6"/>
        <w:spacing w:before="0" w:after="0" w:line="240" w:lineRule="auto"/>
        <w:rPr>
          <w:ins w:id="2865" w:author="Ogborn, Malcolm" w:date="2018-09-12T06:29:00Z"/>
          <w:rFonts w:eastAsia="Times New Roman"/>
        </w:rPr>
      </w:pPr>
      <w:ins w:id="2866" w:author="Ogborn, Malcolm" w:date="2018-09-12T06:29:00Z">
        <w:r w:rsidRPr="00233905">
          <w:rPr>
            <w:rFonts w:eastAsia="Times New Roman"/>
          </w:rPr>
          <w:t xml:space="preserve">Act as the liaison for all Department Heads at the Facility </w:t>
        </w:r>
      </w:ins>
    </w:p>
    <w:p w14:paraId="5203E6D9" w14:textId="77777777" w:rsidR="00A12342" w:rsidRPr="00233905" w:rsidRDefault="008C6D8B" w:rsidP="00B84800">
      <w:pPr>
        <w:pStyle w:val="Heading6"/>
        <w:spacing w:before="0" w:after="0" w:line="240" w:lineRule="auto"/>
        <w:rPr>
          <w:ins w:id="2867" w:author="Ogborn, Malcolm" w:date="2018-09-12T06:29:00Z"/>
          <w:rFonts w:eastAsia="Times New Roman"/>
        </w:rPr>
      </w:pPr>
      <w:ins w:id="2868" w:author="Ogborn, Malcolm" w:date="2018-09-12T06:29:00Z">
        <w:r w:rsidRPr="00233905">
          <w:rPr>
            <w:rFonts w:eastAsia="Times New Roman"/>
          </w:rPr>
          <w:t>Exercise emergency executive function for a Department Head as required.</w:t>
        </w:r>
      </w:ins>
    </w:p>
    <w:p w14:paraId="7ABBFD87" w14:textId="77777777" w:rsidR="00007552" w:rsidRPr="00233905" w:rsidRDefault="003907EA" w:rsidP="0089471B">
      <w:pPr>
        <w:pStyle w:val="Heading4"/>
        <w:rPr>
          <w:ins w:id="2869" w:author="Ogborn, Malcolm" w:date="2018-09-12T06:29:00Z"/>
        </w:rPr>
      </w:pPr>
      <w:ins w:id="2870" w:author="Ogborn, Malcolm" w:date="2018-09-12T06:29:00Z">
        <w:r w:rsidRPr="00233905">
          <w:t>The CoS</w:t>
        </w:r>
        <w:r w:rsidR="00007552" w:rsidRPr="00233905">
          <w:t>:</w:t>
        </w:r>
      </w:ins>
    </w:p>
    <w:p w14:paraId="18FA1710" w14:textId="77777777" w:rsidR="00D911CC" w:rsidRPr="00EE7E94" w:rsidRDefault="00007552" w:rsidP="00B84800">
      <w:pPr>
        <w:pStyle w:val="Heading6"/>
        <w:numPr>
          <w:ilvl w:val="5"/>
          <w:numId w:val="71"/>
        </w:numPr>
        <w:spacing w:before="0" w:after="0" w:line="240" w:lineRule="auto"/>
        <w:rPr>
          <w:ins w:id="2871" w:author="Ogborn, Malcolm" w:date="2018-09-12T06:29:00Z"/>
          <w:rFonts w:eastAsia="Times New Roman"/>
        </w:rPr>
      </w:pPr>
      <w:ins w:id="2872" w:author="Ogborn, Malcolm" w:date="2018-09-12T06:29:00Z">
        <w:r w:rsidRPr="00EE7E94">
          <w:rPr>
            <w:rFonts w:eastAsia="Times New Roman"/>
          </w:rPr>
          <w:t xml:space="preserve"> C</w:t>
        </w:r>
        <w:r w:rsidR="003907EA" w:rsidRPr="00EE7E94">
          <w:rPr>
            <w:rFonts w:eastAsia="Times New Roman"/>
          </w:rPr>
          <w:t>o</w:t>
        </w:r>
        <w:r w:rsidR="00D911CC" w:rsidRPr="00EE7E94">
          <w:rPr>
            <w:rFonts w:eastAsia="Times New Roman"/>
          </w:rPr>
          <w:t xml:space="preserve">-develops and </w:t>
        </w:r>
        <w:r w:rsidR="003907EA" w:rsidRPr="00EE7E94">
          <w:rPr>
            <w:rFonts w:eastAsia="Times New Roman"/>
          </w:rPr>
          <w:t>co-</w:t>
        </w:r>
        <w:r w:rsidR="00D911CC" w:rsidRPr="00EE7E94">
          <w:rPr>
            <w:rFonts w:eastAsia="Times New Roman"/>
          </w:rPr>
          <w:t xml:space="preserve">implements plans to engage and support </w:t>
        </w:r>
        <w:r w:rsidR="003907EA" w:rsidRPr="00EE7E94">
          <w:rPr>
            <w:rFonts w:eastAsia="Times New Roman"/>
          </w:rPr>
          <w:t>Facility</w:t>
        </w:r>
        <w:r w:rsidR="00D911CC" w:rsidRPr="00EE7E94">
          <w:rPr>
            <w:rFonts w:eastAsia="Times New Roman"/>
          </w:rPr>
          <w:t xml:space="preserve"> Practitioners and staff through change</w:t>
        </w:r>
        <w:r w:rsidR="00B84800">
          <w:rPr>
            <w:rFonts w:eastAsia="Times New Roman"/>
          </w:rPr>
          <w:t>;</w:t>
        </w:r>
      </w:ins>
    </w:p>
    <w:p w14:paraId="4D536D65" w14:textId="77777777" w:rsidR="00D911CC" w:rsidRPr="00233905" w:rsidRDefault="00D911CC" w:rsidP="00B84800">
      <w:pPr>
        <w:pStyle w:val="Heading6"/>
        <w:spacing w:before="0" w:after="0" w:line="240" w:lineRule="auto"/>
        <w:jc w:val="left"/>
        <w:rPr>
          <w:ins w:id="2873" w:author="Ogborn, Malcolm" w:date="2018-09-12T06:29:00Z"/>
          <w:rFonts w:eastAsia="Times New Roman"/>
        </w:rPr>
      </w:pPr>
      <w:ins w:id="2874" w:author="Ogborn, Malcolm" w:date="2018-09-12T06:29:00Z">
        <w:r w:rsidRPr="00233905">
          <w:rPr>
            <w:rFonts w:eastAsia="Times New Roman"/>
          </w:rPr>
          <w:t xml:space="preserve"> </w:t>
        </w:r>
        <w:r w:rsidR="00007552" w:rsidRPr="00233905">
          <w:rPr>
            <w:rFonts w:eastAsia="Times New Roman"/>
          </w:rPr>
          <w:t>E</w:t>
        </w:r>
        <w:r w:rsidR="003907EA" w:rsidRPr="00233905">
          <w:rPr>
            <w:rFonts w:eastAsia="Times New Roman"/>
          </w:rPr>
          <w:t>ngages</w:t>
        </w:r>
        <w:r w:rsidRPr="00233905">
          <w:rPr>
            <w:rFonts w:eastAsia="Times New Roman"/>
          </w:rPr>
          <w:t xml:space="preserve"> </w:t>
        </w:r>
        <w:r w:rsidR="003907EA" w:rsidRPr="00233905">
          <w:rPr>
            <w:rFonts w:eastAsia="Times New Roman"/>
          </w:rPr>
          <w:t xml:space="preserve">administrative </w:t>
        </w:r>
        <w:r w:rsidRPr="00233905">
          <w:rPr>
            <w:rFonts w:eastAsia="Times New Roman"/>
          </w:rPr>
          <w:t xml:space="preserve">and </w:t>
        </w:r>
        <w:r w:rsidR="003907EA" w:rsidRPr="00233905">
          <w:rPr>
            <w:rFonts w:eastAsia="Times New Roman"/>
          </w:rPr>
          <w:t xml:space="preserve">medical </w:t>
        </w:r>
        <w:r w:rsidRPr="00233905">
          <w:rPr>
            <w:rFonts w:eastAsia="Times New Roman"/>
          </w:rPr>
          <w:t xml:space="preserve">leaders to </w:t>
        </w:r>
        <w:r w:rsidR="00513065" w:rsidRPr="00233905">
          <w:rPr>
            <w:rFonts w:eastAsia="Times New Roman"/>
          </w:rPr>
          <w:t xml:space="preserve">anticipate, </w:t>
        </w:r>
        <w:r w:rsidR="003907EA" w:rsidRPr="00233905">
          <w:rPr>
            <w:rFonts w:eastAsia="Times New Roman"/>
          </w:rPr>
          <w:t xml:space="preserve">assess, monitor and </w:t>
        </w:r>
        <w:r w:rsidRPr="00233905">
          <w:rPr>
            <w:rFonts w:eastAsia="Times New Roman"/>
          </w:rPr>
          <w:t xml:space="preserve">prioritize </w:t>
        </w:r>
        <w:r w:rsidR="00513065" w:rsidRPr="00233905">
          <w:rPr>
            <w:rFonts w:eastAsia="Times New Roman"/>
          </w:rPr>
          <w:t>Facility</w:t>
        </w:r>
        <w:r w:rsidR="003907EA" w:rsidRPr="00233905">
          <w:rPr>
            <w:rFonts w:eastAsia="Times New Roman"/>
          </w:rPr>
          <w:t xml:space="preserve"> needs </w:t>
        </w:r>
        <w:r w:rsidRPr="00233905">
          <w:rPr>
            <w:rFonts w:eastAsia="Times New Roman"/>
          </w:rPr>
          <w:t xml:space="preserve">within </w:t>
        </w:r>
        <w:r w:rsidR="00513065" w:rsidRPr="00233905">
          <w:rPr>
            <w:rFonts w:eastAsia="Times New Roman"/>
          </w:rPr>
          <w:t xml:space="preserve">the </w:t>
        </w:r>
        <w:r w:rsidR="007F2270">
          <w:rPr>
            <w:rFonts w:eastAsia="Times New Roman"/>
          </w:rPr>
          <w:t>available resources</w:t>
        </w:r>
        <w:r w:rsidR="00B84800">
          <w:rPr>
            <w:rFonts w:eastAsia="Times New Roman"/>
          </w:rPr>
          <w:t>; and</w:t>
        </w:r>
      </w:ins>
    </w:p>
    <w:p w14:paraId="14989875" w14:textId="77777777" w:rsidR="00E02F3A" w:rsidRPr="00233905" w:rsidRDefault="00A47A8E" w:rsidP="00B84800">
      <w:pPr>
        <w:pStyle w:val="Heading6"/>
        <w:spacing w:before="0" w:after="0" w:line="240" w:lineRule="auto"/>
        <w:jc w:val="left"/>
        <w:rPr>
          <w:ins w:id="2875" w:author="Ogborn, Malcolm" w:date="2018-09-12T06:29:00Z"/>
          <w:rFonts w:eastAsia="Times New Roman"/>
        </w:rPr>
      </w:pPr>
      <w:proofErr w:type="gramStart"/>
      <w:ins w:id="2876" w:author="Ogborn, Malcolm" w:date="2018-09-12T06:29:00Z">
        <w:r w:rsidRPr="00233905">
          <w:rPr>
            <w:rFonts w:eastAsia="Times New Roman"/>
          </w:rPr>
          <w:t>Assists in the management of Practitioner professional behaviour and discipline in the Facility, in</w:t>
        </w:r>
        <w:r w:rsidR="00C641BD" w:rsidRPr="00233905">
          <w:rPr>
            <w:rFonts w:eastAsia="Times New Roman"/>
          </w:rPr>
          <w:t xml:space="preserve"> collaboration with the applicable </w:t>
        </w:r>
        <w:r w:rsidRPr="00233905">
          <w:rPr>
            <w:rFonts w:eastAsia="Times New Roman"/>
          </w:rPr>
          <w:t xml:space="preserve">Division or </w:t>
        </w:r>
        <w:r w:rsidR="00C641BD" w:rsidRPr="00233905">
          <w:rPr>
            <w:rFonts w:eastAsia="Times New Roman"/>
          </w:rPr>
          <w:t>Department Head</w:t>
        </w:r>
        <w:r w:rsidRPr="00233905">
          <w:rPr>
            <w:rFonts w:eastAsia="Times New Roman"/>
          </w:rPr>
          <w:t>, LMAC, HAMAC, and the CMO</w:t>
        </w:r>
        <w:r w:rsidR="00EE7E94">
          <w:rPr>
            <w:rFonts w:eastAsia="Times New Roman"/>
          </w:rPr>
          <w:t>.</w:t>
        </w:r>
        <w:proofErr w:type="gramEnd"/>
      </w:ins>
    </w:p>
    <w:p w14:paraId="3D1D6F09" w14:textId="77777777" w:rsidR="00F14305" w:rsidRPr="00941141" w:rsidRDefault="00BE3591" w:rsidP="00EE7E94">
      <w:pPr>
        <w:pStyle w:val="Heading4"/>
        <w:rPr>
          <w:ins w:id="2877" w:author="Ogborn, Malcolm" w:date="2018-09-12T06:29:00Z"/>
        </w:rPr>
      </w:pPr>
      <w:bookmarkStart w:id="2878" w:name="_Toc517336404"/>
      <w:ins w:id="2879" w:author="Ogborn, Malcolm" w:date="2018-09-12T06:29:00Z">
        <w:r w:rsidRPr="00941141">
          <w:t xml:space="preserve">The CoS also </w:t>
        </w:r>
        <w:r w:rsidR="00CA0706">
          <w:t>may maintain</w:t>
        </w:r>
        <w:r w:rsidR="00CA0706" w:rsidRPr="00941141">
          <w:t xml:space="preserve"> </w:t>
        </w:r>
        <w:r w:rsidRPr="00941141">
          <w:t>a separate operational role as the Facility’s Site Medical Director.</w:t>
        </w:r>
        <w:bookmarkEnd w:id="2878"/>
        <w:r w:rsidRPr="00941141">
          <w:t xml:space="preserve"> </w:t>
        </w:r>
      </w:ins>
    </w:p>
    <w:p w14:paraId="2D397E64" w14:textId="77777777" w:rsidR="00166923" w:rsidRPr="00200B00" w:rsidRDefault="00B522BD" w:rsidP="00FF1030">
      <w:pPr>
        <w:pStyle w:val="Heading2"/>
        <w:numPr>
          <w:ilvl w:val="1"/>
          <w:numId w:val="8"/>
        </w:numPr>
        <w:rPr>
          <w:ins w:id="2880" w:author="Ogborn, Malcolm" w:date="2018-09-12T06:29:00Z"/>
          <w:rFonts w:asciiTheme="minorHAnsi" w:eastAsia="Times New Roman" w:hAnsiTheme="minorHAnsi" w:cstheme="minorHAnsi"/>
          <w:smallCaps w:val="0"/>
          <w:sz w:val="22"/>
          <w:szCs w:val="22"/>
        </w:rPr>
      </w:pPr>
      <w:bookmarkStart w:id="2881" w:name="_Toc517442483"/>
      <w:bookmarkEnd w:id="2816"/>
      <w:ins w:id="2882" w:author="Ogborn, Malcolm" w:date="2018-09-12T06:29:00Z">
        <w:r>
          <w:rPr>
            <w:rFonts w:asciiTheme="minorHAnsi" w:eastAsia="Times New Roman" w:hAnsiTheme="minorHAnsi" w:cstheme="minorHAnsi"/>
            <w:smallCaps w:val="0"/>
            <w:sz w:val="22"/>
            <w:szCs w:val="22"/>
          </w:rPr>
          <w:t>Organization of the Medical Staff</w:t>
        </w:r>
        <w:bookmarkEnd w:id="2881"/>
      </w:ins>
    </w:p>
    <w:p w14:paraId="11B29F2B" w14:textId="77777777" w:rsidR="00B7604C" w:rsidRPr="00233905" w:rsidRDefault="00B84800" w:rsidP="00FF1030">
      <w:pPr>
        <w:pStyle w:val="Heading3"/>
        <w:numPr>
          <w:ilvl w:val="2"/>
          <w:numId w:val="8"/>
        </w:numPr>
        <w:rPr>
          <w:ins w:id="2883" w:author="Ogborn, Malcolm" w:date="2018-09-12T06:29:00Z"/>
        </w:rPr>
      </w:pPr>
      <w:bookmarkStart w:id="2884" w:name="_Toc517336406"/>
      <w:ins w:id="2885" w:author="Ogborn, Malcolm" w:date="2018-09-12T06:29:00Z">
        <w:r w:rsidRPr="00B84800">
          <w:t>VIHA maintains a medical leadership structure in support of governance and clinical operations of the Health Authority. A description of the current structure can be found (link).</w:t>
        </w:r>
        <w:bookmarkEnd w:id="2884"/>
      </w:ins>
    </w:p>
    <w:p w14:paraId="0C90EA20" w14:textId="77777777" w:rsidR="00B53D85" w:rsidRPr="00233905" w:rsidRDefault="00B53D85" w:rsidP="00FF1030">
      <w:pPr>
        <w:pStyle w:val="Heading3"/>
        <w:numPr>
          <w:ilvl w:val="2"/>
          <w:numId w:val="8"/>
        </w:numPr>
        <w:rPr>
          <w:ins w:id="2886" w:author="Ogborn, Malcolm" w:date="2018-09-12T06:29:00Z"/>
        </w:rPr>
      </w:pPr>
      <w:bookmarkStart w:id="2887" w:name="_Toc517336407"/>
      <w:ins w:id="2888" w:author="Ogborn, Malcolm" w:date="2018-09-12T06:29:00Z">
        <w:r w:rsidRPr="00233905">
          <w:t xml:space="preserve">In accordance with Article 7 of the </w:t>
        </w:r>
        <w:r w:rsidR="000B535D">
          <w:fldChar w:fldCharType="begin"/>
        </w:r>
        <w:r w:rsidR="000B535D">
          <w:instrText xml:space="preserve"> HYPERLINK "https://intranet.viha.ca/pnp/pnpdocs/medical-staff-bylaws-vancouver-island-health-autho</w:instrText>
        </w:r>
        <w:r w:rsidR="000B535D">
          <w:instrText xml:space="preserve">rity.pdf" </w:instrText>
        </w:r>
        <w:r w:rsidR="000B535D">
          <w:fldChar w:fldCharType="separate"/>
        </w:r>
        <w:r w:rsidR="00E033EE" w:rsidRPr="00233905">
          <w:t>Bylaws</w:t>
        </w:r>
        <w:r w:rsidR="000B535D">
          <w:fldChar w:fldCharType="end"/>
        </w:r>
        <w:r w:rsidR="003D06EF" w:rsidRPr="00233905">
          <w:t xml:space="preserve">, the </w:t>
        </w:r>
        <w:r w:rsidR="00DC308F" w:rsidRPr="00233905">
          <w:t>Board</w:t>
        </w:r>
        <w:r w:rsidRPr="00233905">
          <w:t>, upon the advice of the HAMAC, shall o</w:t>
        </w:r>
        <w:r w:rsidR="00256B59" w:rsidRPr="00233905">
          <w:t xml:space="preserve">rganize the </w:t>
        </w:r>
        <w:r w:rsidR="00D46487" w:rsidRPr="00233905">
          <w:t>Medical Staff</w:t>
        </w:r>
        <w:r w:rsidR="00256B59" w:rsidRPr="00233905">
          <w:t xml:space="preserve"> into Departments, Divisions and S</w:t>
        </w:r>
        <w:r w:rsidRPr="00233905">
          <w:t>ections.</w:t>
        </w:r>
        <w:bookmarkEnd w:id="2887"/>
      </w:ins>
    </w:p>
    <w:p w14:paraId="2E727543" w14:textId="77777777" w:rsidR="00B53D85" w:rsidRPr="003B4037" w:rsidRDefault="00256B59" w:rsidP="00FF1030">
      <w:pPr>
        <w:pStyle w:val="Heading3"/>
        <w:numPr>
          <w:ilvl w:val="2"/>
          <w:numId w:val="8"/>
        </w:numPr>
        <w:rPr>
          <w:moveTo w:id="2889" w:author="Ogborn, Malcolm" w:date="2018-09-12T06:29:00Z"/>
        </w:rPr>
        <w:pPrChange w:id="2890" w:author="Ogborn, Malcolm" w:date="2018-09-12T06:29:00Z">
          <w:pPr>
            <w:numPr>
              <w:numId w:val="102"/>
            </w:numPr>
            <w:tabs>
              <w:tab w:val="left" w:pos="720"/>
            </w:tabs>
            <w:spacing w:after="240"/>
            <w:ind w:left="432" w:hanging="432"/>
            <w:jc w:val="both"/>
          </w:pPr>
        </w:pPrChange>
      </w:pPr>
      <w:bookmarkStart w:id="2891" w:name="_Toc517336408"/>
      <w:ins w:id="2892" w:author="Ogborn, Malcolm" w:date="2018-09-12T06:29:00Z">
        <w:r w:rsidRPr="00233905">
          <w:t xml:space="preserve">All members of </w:t>
        </w:r>
        <w:r w:rsidR="00AB4343" w:rsidRPr="00233905">
          <w:t xml:space="preserve">the </w:t>
        </w:r>
        <w:r w:rsidRPr="00233905">
          <w:t>Medical S</w:t>
        </w:r>
        <w:r w:rsidR="00B53D85" w:rsidRPr="00233905">
          <w:t xml:space="preserve">taff </w:t>
        </w:r>
        <w:r w:rsidR="00F0098E" w:rsidRPr="00233905">
          <w:t xml:space="preserve">shall </w:t>
        </w:r>
        <w:r w:rsidR="00B53D85" w:rsidRPr="00233905">
          <w:t xml:space="preserve">belong to at least one Department and </w:t>
        </w:r>
        <w:r w:rsidR="00F0098E" w:rsidRPr="00233905">
          <w:t xml:space="preserve">maintain privileges in at least </w:t>
        </w:r>
        <w:r w:rsidR="00B53D85" w:rsidRPr="00233905">
          <w:t xml:space="preserve">one </w:t>
        </w:r>
        <w:r w:rsidR="001B01CB" w:rsidRPr="00233905">
          <w:t>s</w:t>
        </w:r>
        <w:r w:rsidR="00B53D85" w:rsidRPr="00233905">
          <w:t>ite</w:t>
        </w:r>
        <w:r w:rsidR="0071282A" w:rsidRPr="00233905">
          <w:t>, as outlined in Article 2.9.15 of these Rules.</w:t>
        </w:r>
        <w:bookmarkEnd w:id="2891"/>
        <w:r w:rsidR="00B53D85" w:rsidRPr="00233905">
          <w:t xml:space="preserve"> </w:t>
        </w:r>
      </w:ins>
      <w:moveToRangeStart w:id="2893" w:author="Ogborn, Malcolm" w:date="2018-09-12T06:29:00Z" w:name="move524497109"/>
      <w:moveTo w:id="2894" w:author="Ogborn, Malcolm" w:date="2018-09-12T06:29:00Z">
        <w:r w:rsidR="00B53D85" w:rsidRPr="003B4037">
          <w:t xml:space="preserve"> </w:t>
        </w:r>
      </w:moveTo>
    </w:p>
    <w:p w14:paraId="7809688C" w14:textId="77777777" w:rsidR="00B53D85" w:rsidRPr="002528C5" w:rsidRDefault="00166923" w:rsidP="00FF1030">
      <w:pPr>
        <w:pStyle w:val="Heading3"/>
        <w:numPr>
          <w:ilvl w:val="2"/>
          <w:numId w:val="8"/>
        </w:numPr>
        <w:rPr>
          <w:ins w:id="2895" w:author="Ogborn, Malcolm" w:date="2018-09-12T06:29:00Z"/>
        </w:rPr>
      </w:pPr>
      <w:bookmarkStart w:id="2896" w:name="_Toc473638891"/>
      <w:bookmarkStart w:id="2897" w:name="_Toc474141814"/>
      <w:bookmarkStart w:id="2898" w:name="_Toc474142026"/>
      <w:bookmarkStart w:id="2899" w:name="_Toc474142627"/>
      <w:bookmarkStart w:id="2900" w:name="_Toc478479300"/>
      <w:bookmarkStart w:id="2901" w:name="_Toc479168487"/>
      <w:bookmarkStart w:id="2902" w:name="_Toc479168653"/>
      <w:bookmarkStart w:id="2903" w:name="_Toc480288342"/>
      <w:bookmarkStart w:id="2904" w:name="_Toc480534365"/>
      <w:bookmarkStart w:id="2905" w:name="_Toc489515283"/>
      <w:bookmarkStart w:id="2906" w:name="_Toc517336409"/>
      <w:moveTo w:id="2907" w:author="Ogborn, Malcolm" w:date="2018-09-12T06:29:00Z">
        <w:r w:rsidRPr="003B4037">
          <w:t>Departments</w:t>
        </w:r>
        <w:bookmarkEnd w:id="2896"/>
        <w:bookmarkEnd w:id="2897"/>
        <w:bookmarkEnd w:id="2898"/>
        <w:bookmarkEnd w:id="2899"/>
        <w:bookmarkEnd w:id="2900"/>
        <w:bookmarkEnd w:id="2901"/>
        <w:bookmarkEnd w:id="2902"/>
        <w:bookmarkEnd w:id="2903"/>
        <w:bookmarkEnd w:id="2904"/>
        <w:bookmarkEnd w:id="2905"/>
        <w:bookmarkEnd w:id="2906"/>
        <w:r w:rsidR="00B53D85" w:rsidRPr="003B4037">
          <w:t xml:space="preserve"> </w:t>
        </w:r>
      </w:moveTo>
      <w:moveToRangeEnd w:id="2893"/>
    </w:p>
    <w:p w14:paraId="1BFCC191" w14:textId="77777777" w:rsidR="00B53D85" w:rsidRPr="00233905" w:rsidRDefault="00737DB3" w:rsidP="0089471B">
      <w:pPr>
        <w:pStyle w:val="Heading4"/>
        <w:rPr>
          <w:ins w:id="2908" w:author="Ogborn, Malcolm" w:date="2018-09-12T06:29:00Z"/>
        </w:rPr>
      </w:pPr>
      <w:ins w:id="2909" w:author="Ogborn, Malcolm" w:date="2018-09-12T06:29:00Z">
        <w:r w:rsidRPr="00233905">
          <w:t xml:space="preserve">The </w:t>
        </w:r>
        <w:r w:rsidR="00B53D85" w:rsidRPr="00233905">
          <w:t xml:space="preserve">Medical </w:t>
        </w:r>
        <w:r w:rsidR="000B2BF2" w:rsidRPr="00233905">
          <w:t>S</w:t>
        </w:r>
        <w:r w:rsidR="00B53D85" w:rsidRPr="00233905">
          <w:t xml:space="preserve">taff Departments in </w:t>
        </w:r>
        <w:r w:rsidR="0071282A" w:rsidRPr="00233905">
          <w:t>VIHA</w:t>
        </w:r>
        <w:r w:rsidR="00B53D85" w:rsidRPr="00233905">
          <w:t xml:space="preserve"> shall be:</w:t>
        </w:r>
      </w:ins>
    </w:p>
    <w:p w14:paraId="4A9A9125" w14:textId="77777777" w:rsidR="008462E1" w:rsidRPr="00233905" w:rsidRDefault="008462E1" w:rsidP="0032504E">
      <w:pPr>
        <w:pStyle w:val="Heading6"/>
        <w:numPr>
          <w:ilvl w:val="5"/>
          <w:numId w:val="72"/>
        </w:numPr>
        <w:spacing w:before="0" w:after="0" w:line="240" w:lineRule="auto"/>
        <w:rPr>
          <w:ins w:id="2910" w:author="Ogborn, Malcolm" w:date="2018-09-12T06:29:00Z"/>
        </w:rPr>
      </w:pPr>
      <w:ins w:id="2911" w:author="Ogborn, Malcolm" w:date="2018-09-12T06:29:00Z">
        <w:r w:rsidRPr="00233905">
          <w:t>Pathol</w:t>
        </w:r>
        <w:r w:rsidR="002C1CAF" w:rsidRPr="00233905">
          <w:t>o</w:t>
        </w:r>
        <w:r w:rsidRPr="00233905">
          <w:t xml:space="preserve">gy and </w:t>
        </w:r>
        <w:r w:rsidR="00E177DA" w:rsidRPr="00233905">
          <w:t>Laboratory</w:t>
        </w:r>
        <w:r w:rsidRPr="00233905">
          <w:t xml:space="preserve"> Medicine</w:t>
        </w:r>
        <w:r w:rsidR="0032504E">
          <w:t>;</w:t>
        </w:r>
      </w:ins>
    </w:p>
    <w:p w14:paraId="26BF1E7F" w14:textId="77777777" w:rsidR="00AB29FF" w:rsidRPr="00233905" w:rsidRDefault="002C1CAF" w:rsidP="0032504E">
      <w:pPr>
        <w:pStyle w:val="Heading6"/>
        <w:spacing w:before="0" w:after="0" w:line="240" w:lineRule="auto"/>
        <w:rPr>
          <w:ins w:id="2912" w:author="Ogborn, Malcolm" w:date="2018-09-12T06:29:00Z"/>
        </w:rPr>
      </w:pPr>
      <w:ins w:id="2913" w:author="Ogborn, Malcolm" w:date="2018-09-12T06:29:00Z">
        <w:r w:rsidRPr="00233905">
          <w:t>I</w:t>
        </w:r>
        <w:r w:rsidR="00E177DA" w:rsidRPr="00233905">
          <w:t>maging Medicine</w:t>
        </w:r>
        <w:r w:rsidR="0032504E">
          <w:t>;</w:t>
        </w:r>
      </w:ins>
    </w:p>
    <w:p w14:paraId="0D01B0C0" w14:textId="77777777" w:rsidR="00E177DA" w:rsidRPr="00233905" w:rsidRDefault="00E177DA" w:rsidP="0032504E">
      <w:pPr>
        <w:pStyle w:val="Heading6"/>
        <w:spacing w:before="0" w:after="0" w:line="240" w:lineRule="auto"/>
        <w:rPr>
          <w:ins w:id="2914" w:author="Ogborn, Malcolm" w:date="2018-09-12T06:29:00Z"/>
        </w:rPr>
      </w:pPr>
      <w:ins w:id="2915" w:author="Ogborn, Malcolm" w:date="2018-09-12T06:29:00Z">
        <w:r w:rsidRPr="00233905">
          <w:t>Medicine</w:t>
        </w:r>
        <w:r w:rsidR="0032504E">
          <w:t>;</w:t>
        </w:r>
      </w:ins>
    </w:p>
    <w:p w14:paraId="14E67B96" w14:textId="77777777" w:rsidR="00E177DA" w:rsidRPr="00233905" w:rsidRDefault="00E177DA" w:rsidP="0032504E">
      <w:pPr>
        <w:pStyle w:val="Heading6"/>
        <w:spacing w:before="0" w:after="0" w:line="240" w:lineRule="auto"/>
        <w:rPr>
          <w:ins w:id="2916" w:author="Ogborn, Malcolm" w:date="2018-09-12T06:29:00Z"/>
        </w:rPr>
      </w:pPr>
      <w:ins w:id="2917" w:author="Ogborn, Malcolm" w:date="2018-09-12T06:29:00Z">
        <w:r w:rsidRPr="00233905">
          <w:t>Psychiatry</w:t>
        </w:r>
        <w:r w:rsidR="0032504E">
          <w:t>;</w:t>
        </w:r>
      </w:ins>
    </w:p>
    <w:p w14:paraId="691FE80E" w14:textId="77777777" w:rsidR="00E177DA" w:rsidRPr="00233905" w:rsidRDefault="00E177DA" w:rsidP="0032504E">
      <w:pPr>
        <w:pStyle w:val="Heading6"/>
        <w:spacing w:before="0" w:after="0" w:line="240" w:lineRule="auto"/>
        <w:rPr>
          <w:ins w:id="2918" w:author="Ogborn, Malcolm" w:date="2018-09-12T06:29:00Z"/>
        </w:rPr>
      </w:pPr>
      <w:ins w:id="2919" w:author="Ogborn, Malcolm" w:date="2018-09-12T06:29:00Z">
        <w:r w:rsidRPr="00233905">
          <w:t>Maternity Care &amp; Pediatrics</w:t>
        </w:r>
        <w:r w:rsidR="0032504E">
          <w:t>;</w:t>
        </w:r>
      </w:ins>
    </w:p>
    <w:p w14:paraId="081654A1" w14:textId="77777777" w:rsidR="00E177DA" w:rsidRPr="00233905" w:rsidRDefault="00E177DA" w:rsidP="0032504E">
      <w:pPr>
        <w:pStyle w:val="Heading6"/>
        <w:spacing w:before="0" w:after="0" w:line="240" w:lineRule="auto"/>
        <w:rPr>
          <w:ins w:id="2920" w:author="Ogborn, Malcolm" w:date="2018-09-12T06:29:00Z"/>
        </w:rPr>
      </w:pPr>
      <w:ins w:id="2921" w:author="Ogborn, Malcolm" w:date="2018-09-12T06:29:00Z">
        <w:r w:rsidRPr="00233905">
          <w:t>Primary Care</w:t>
        </w:r>
        <w:r w:rsidR="0032504E">
          <w:t>;</w:t>
        </w:r>
      </w:ins>
    </w:p>
    <w:p w14:paraId="5BB95B69" w14:textId="77777777" w:rsidR="00E177DA" w:rsidRPr="00233905" w:rsidRDefault="00E177DA" w:rsidP="0032504E">
      <w:pPr>
        <w:pStyle w:val="Heading6"/>
        <w:spacing w:before="0" w:after="0" w:line="240" w:lineRule="auto"/>
        <w:rPr>
          <w:ins w:id="2922" w:author="Ogborn, Malcolm" w:date="2018-09-12T06:29:00Z"/>
        </w:rPr>
      </w:pPr>
      <w:ins w:id="2923" w:author="Ogborn, Malcolm" w:date="2018-09-12T06:29:00Z">
        <w:r w:rsidRPr="00233905">
          <w:t>Surgery</w:t>
        </w:r>
        <w:r w:rsidR="0032504E">
          <w:t>;</w:t>
        </w:r>
      </w:ins>
    </w:p>
    <w:p w14:paraId="70F4AA73" w14:textId="77777777" w:rsidR="00E177DA" w:rsidRPr="00233905" w:rsidRDefault="00E177DA" w:rsidP="0032504E">
      <w:pPr>
        <w:pStyle w:val="Heading6"/>
        <w:spacing w:before="0" w:after="0" w:line="240" w:lineRule="auto"/>
        <w:rPr>
          <w:ins w:id="2924" w:author="Ogborn, Malcolm" w:date="2018-09-12T06:29:00Z"/>
        </w:rPr>
      </w:pPr>
      <w:ins w:id="2925" w:author="Ogborn, Malcolm" w:date="2018-09-12T06:29:00Z">
        <w:r w:rsidRPr="00233905">
          <w:t>Anesthesiology, Pain &amp; Perioperative Medicine</w:t>
        </w:r>
        <w:r w:rsidR="0032504E">
          <w:t>; and</w:t>
        </w:r>
      </w:ins>
    </w:p>
    <w:p w14:paraId="753BFFC6" w14:textId="77777777" w:rsidR="00E177DA" w:rsidRPr="00233905" w:rsidRDefault="00E177DA" w:rsidP="0032504E">
      <w:pPr>
        <w:pStyle w:val="Heading6"/>
        <w:spacing w:before="0" w:after="0" w:line="240" w:lineRule="auto"/>
        <w:rPr>
          <w:ins w:id="2926" w:author="Ogborn, Malcolm" w:date="2018-09-12T06:29:00Z"/>
        </w:rPr>
      </w:pPr>
      <w:proofErr w:type="gramStart"/>
      <w:ins w:id="2927" w:author="Ogborn, Malcolm" w:date="2018-09-12T06:29:00Z">
        <w:r w:rsidRPr="00233905">
          <w:t>Emergency &amp; Critical Care Medicine</w:t>
        </w:r>
        <w:r w:rsidR="0032504E">
          <w:t>.</w:t>
        </w:r>
        <w:proofErr w:type="gramEnd"/>
      </w:ins>
    </w:p>
    <w:p w14:paraId="19D054D4" w14:textId="77777777" w:rsidR="004609E3" w:rsidRPr="00233905" w:rsidRDefault="00891C56" w:rsidP="0089471B">
      <w:pPr>
        <w:pStyle w:val="Heading4"/>
        <w:rPr>
          <w:ins w:id="2928" w:author="Ogborn, Malcolm" w:date="2018-09-12T06:29:00Z"/>
        </w:rPr>
      </w:pPr>
      <w:ins w:id="2929" w:author="Ogborn, Malcolm" w:date="2018-09-12T06:29:00Z">
        <w:r w:rsidRPr="00233905">
          <w:t xml:space="preserve">Departments </w:t>
        </w:r>
        <w:r w:rsidR="00A63C3B" w:rsidRPr="00233905">
          <w:t xml:space="preserve">are </w:t>
        </w:r>
        <w:r w:rsidRPr="00233905">
          <w:t>Health-Authority wide</w:t>
        </w:r>
        <w:r w:rsidR="00A63C3B" w:rsidRPr="00233905">
          <w:t xml:space="preserve"> structures</w:t>
        </w:r>
        <w:r w:rsidR="00AB4343" w:rsidRPr="00233905">
          <w:t>. A</w:t>
        </w:r>
        <w:r w:rsidRPr="00233905">
          <w:t xml:space="preserve">ctivity within Departments </w:t>
        </w:r>
        <w:r w:rsidR="00A63C3B" w:rsidRPr="00233905">
          <w:t>is specific to each site</w:t>
        </w:r>
        <w:r w:rsidR="0033693B" w:rsidRPr="00233905">
          <w:t xml:space="preserve">.  </w:t>
        </w:r>
      </w:ins>
    </w:p>
    <w:p w14:paraId="68531344" w14:textId="77777777" w:rsidR="00200B00" w:rsidRDefault="0033693B" w:rsidP="0089471B">
      <w:pPr>
        <w:pStyle w:val="Heading4"/>
        <w:rPr>
          <w:ins w:id="2930" w:author="Ogborn, Malcolm" w:date="2018-09-12T06:29:00Z"/>
        </w:rPr>
      </w:pPr>
      <w:bookmarkStart w:id="2931" w:name="_Toc517336410"/>
      <w:ins w:id="2932" w:author="Ogborn, Malcolm" w:date="2018-09-12T06:29:00Z">
        <w:r w:rsidRPr="00233905">
          <w:t xml:space="preserve">All Departments will not necessarily </w:t>
        </w:r>
        <w:r w:rsidR="00745B2C" w:rsidRPr="00233905">
          <w:t xml:space="preserve">have </w:t>
        </w:r>
        <w:r w:rsidR="00B27D25" w:rsidRPr="00233905">
          <w:t xml:space="preserve">members or </w:t>
        </w:r>
        <w:r w:rsidR="00745B2C" w:rsidRPr="00233905">
          <w:t xml:space="preserve">Division Heads </w:t>
        </w:r>
        <w:r w:rsidRPr="00233905">
          <w:t>at every site</w:t>
        </w:r>
        <w:r w:rsidR="00745B2C" w:rsidRPr="00233905">
          <w:t>,</w:t>
        </w:r>
        <w:r w:rsidR="00C5179E" w:rsidRPr="00233905">
          <w:t xml:space="preserve"> </w:t>
        </w:r>
        <w:r w:rsidR="0032504E">
          <w:t>reflecting local requirements and</w:t>
        </w:r>
        <w:r w:rsidRPr="00233905">
          <w:t xml:space="preserve"> resource availability.</w:t>
        </w:r>
        <w:bookmarkEnd w:id="2931"/>
        <w:r w:rsidR="00B53D85" w:rsidRPr="00233905">
          <w:t xml:space="preserve">  </w:t>
        </w:r>
      </w:ins>
    </w:p>
    <w:p w14:paraId="56171821" w14:textId="77777777" w:rsidR="00200B00" w:rsidRPr="003B4037" w:rsidRDefault="00200B00" w:rsidP="00FF1030">
      <w:pPr>
        <w:pStyle w:val="Heading3"/>
        <w:numPr>
          <w:ilvl w:val="2"/>
          <w:numId w:val="8"/>
        </w:numPr>
        <w:rPr>
          <w:moveTo w:id="2933" w:author="Ogborn, Malcolm" w:date="2018-09-12T06:29:00Z"/>
        </w:rPr>
        <w:pPrChange w:id="2934" w:author="Ogborn, Malcolm" w:date="2018-09-12T06:29:00Z">
          <w:pPr>
            <w:numPr>
              <w:numId w:val="117"/>
            </w:numPr>
            <w:tabs>
              <w:tab w:val="left" w:pos="720"/>
            </w:tabs>
            <w:spacing w:after="240"/>
            <w:jc w:val="both"/>
          </w:pPr>
        </w:pPrChange>
      </w:pPr>
      <w:bookmarkStart w:id="2935" w:name="_Toc517336411"/>
      <w:moveToRangeStart w:id="2936" w:author="Ogborn, Malcolm" w:date="2018-09-12T06:29:00Z" w:name="move524497121"/>
      <w:moveTo w:id="2937" w:author="Ogborn, Malcolm" w:date="2018-09-12T06:29:00Z">
        <w:r w:rsidRPr="003B4037">
          <w:t>Divisions</w:t>
        </w:r>
        <w:bookmarkEnd w:id="2935"/>
      </w:moveTo>
    </w:p>
    <w:p w14:paraId="4F059091" w14:textId="77777777" w:rsidR="00B27D25" w:rsidRPr="00233905" w:rsidRDefault="00200B00" w:rsidP="0089471B">
      <w:pPr>
        <w:pStyle w:val="Heading4"/>
        <w:rPr>
          <w:ins w:id="2938" w:author="Ogborn, Malcolm" w:date="2018-09-12T06:29:00Z"/>
        </w:rPr>
      </w:pPr>
      <w:bookmarkStart w:id="2939" w:name="_Toc517336412"/>
      <w:moveToRangeEnd w:id="2936"/>
      <w:ins w:id="2940" w:author="Ogborn, Malcolm" w:date="2018-09-12T06:29:00Z">
        <w:r>
          <w:t>D</w:t>
        </w:r>
        <w:r w:rsidR="00891C56" w:rsidRPr="00233905">
          <w:t xml:space="preserve">epartments </w:t>
        </w:r>
        <w:r w:rsidR="00D86738" w:rsidRPr="00233905">
          <w:t xml:space="preserve">may </w:t>
        </w:r>
        <w:r w:rsidR="00891C56" w:rsidRPr="00233905">
          <w:t xml:space="preserve">be further organized into </w:t>
        </w:r>
        <w:r w:rsidR="00B60FAE" w:rsidRPr="00233905">
          <w:t>Division</w:t>
        </w:r>
        <w:r w:rsidR="00133F41" w:rsidRPr="00233905">
          <w:t>s</w:t>
        </w:r>
        <w:bookmarkEnd w:id="2939"/>
        <w:r w:rsidR="0032504E">
          <w:t>.</w:t>
        </w:r>
        <w:r w:rsidR="00891C56" w:rsidRPr="00233905">
          <w:t xml:space="preserve"> </w:t>
        </w:r>
      </w:ins>
    </w:p>
    <w:p w14:paraId="2387D7B4" w14:textId="77777777" w:rsidR="00166923" w:rsidRPr="00233905" w:rsidRDefault="00B27D25" w:rsidP="0089471B">
      <w:pPr>
        <w:pStyle w:val="Heading4"/>
        <w:rPr>
          <w:ins w:id="2941" w:author="Ogborn, Malcolm" w:date="2018-09-12T06:29:00Z"/>
        </w:rPr>
      </w:pPr>
      <w:bookmarkStart w:id="2942" w:name="_Toc517336413"/>
      <w:ins w:id="2943" w:author="Ogborn, Malcolm" w:date="2018-09-12T06:29:00Z">
        <w:r w:rsidRPr="00233905">
          <w:t xml:space="preserve">At tertiary-care Facilities, Divisions may be organized </w:t>
        </w:r>
        <w:r w:rsidR="00891C56" w:rsidRPr="00233905">
          <w:t xml:space="preserve">into </w:t>
        </w:r>
        <w:r w:rsidR="0074156F" w:rsidRPr="00233905">
          <w:t>Section</w:t>
        </w:r>
        <w:r w:rsidR="00891C56" w:rsidRPr="00233905">
          <w:t>s</w:t>
        </w:r>
        <w:r w:rsidR="00D86738" w:rsidRPr="00233905">
          <w:t>.</w:t>
        </w:r>
        <w:bookmarkStart w:id="2944" w:name="_Divisions"/>
        <w:bookmarkEnd w:id="2942"/>
        <w:bookmarkEnd w:id="2944"/>
        <w:r w:rsidR="00B53D85" w:rsidRPr="00233905">
          <w:t xml:space="preserve"> </w:t>
        </w:r>
      </w:ins>
    </w:p>
    <w:p w14:paraId="2D6AE3BE" w14:textId="77777777" w:rsidR="00B53D85" w:rsidRPr="00233905" w:rsidRDefault="00B53D85" w:rsidP="0089471B">
      <w:pPr>
        <w:pStyle w:val="Heading4"/>
        <w:rPr>
          <w:ins w:id="2945" w:author="Ogborn, Malcolm" w:date="2018-09-12T06:29:00Z"/>
        </w:rPr>
      </w:pPr>
      <w:bookmarkStart w:id="2946" w:name="_Toc517336414"/>
      <w:ins w:id="2947" w:author="Ogborn, Malcolm" w:date="2018-09-12T06:29:00Z">
        <w:r w:rsidRPr="00233905">
          <w:t>Divisions are clinically</w:t>
        </w:r>
        <w:r w:rsidR="00D86738" w:rsidRPr="00233905">
          <w:t>-</w:t>
        </w:r>
        <w:r w:rsidRPr="00233905">
          <w:t xml:space="preserve">defined </w:t>
        </w:r>
        <w:r w:rsidR="00FB7474" w:rsidRPr="00233905">
          <w:t>specialty</w:t>
        </w:r>
        <w:r w:rsidR="00D86738" w:rsidRPr="00233905">
          <w:t xml:space="preserve"> </w:t>
        </w:r>
        <w:r w:rsidRPr="00233905">
          <w:t xml:space="preserve">groups within </w:t>
        </w:r>
        <w:r w:rsidR="00A63C3B" w:rsidRPr="00233905">
          <w:t>a Department</w:t>
        </w:r>
        <w:r w:rsidRPr="00233905">
          <w:t>.</w:t>
        </w:r>
        <w:bookmarkEnd w:id="2946"/>
        <w:r w:rsidRPr="00233905">
          <w:t xml:space="preserve">  </w:t>
        </w:r>
      </w:ins>
    </w:p>
    <w:p w14:paraId="78AFB135" w14:textId="77777777" w:rsidR="00B53D85" w:rsidRPr="00233905" w:rsidRDefault="00B53D85" w:rsidP="0089471B">
      <w:pPr>
        <w:pStyle w:val="Heading4"/>
        <w:rPr>
          <w:ins w:id="2948" w:author="Ogborn, Malcolm" w:date="2018-09-12T06:29:00Z"/>
        </w:rPr>
      </w:pPr>
      <w:bookmarkStart w:id="2949" w:name="_Toc517336415"/>
      <w:ins w:id="2950" w:author="Ogborn, Malcolm" w:date="2018-09-12T06:29:00Z">
        <w:r w:rsidRPr="00233905">
          <w:t xml:space="preserve">Divisions will not necessarily </w:t>
        </w:r>
        <w:r w:rsidR="00CD5122" w:rsidRPr="00233905">
          <w:t xml:space="preserve">have members </w:t>
        </w:r>
        <w:r w:rsidRPr="00233905">
          <w:t>at every site</w:t>
        </w:r>
        <w:r w:rsidR="00CD5122" w:rsidRPr="00233905">
          <w:t xml:space="preserve">, </w:t>
        </w:r>
        <w:r w:rsidR="0032504E">
          <w:t xml:space="preserve">reflecting local requirements and </w:t>
        </w:r>
        <w:r w:rsidR="00CD5122" w:rsidRPr="00233905">
          <w:t>resource availability</w:t>
        </w:r>
        <w:r w:rsidRPr="00233905">
          <w:t>.</w:t>
        </w:r>
        <w:bookmarkEnd w:id="2949"/>
      </w:ins>
    </w:p>
    <w:p w14:paraId="072E3F82" w14:textId="77777777" w:rsidR="00781631" w:rsidRPr="00233905" w:rsidRDefault="00B51445" w:rsidP="0089471B">
      <w:pPr>
        <w:pStyle w:val="Heading4"/>
        <w:rPr>
          <w:ins w:id="2951" w:author="Ogborn, Malcolm" w:date="2018-09-12T06:29:00Z"/>
        </w:rPr>
      </w:pPr>
      <w:bookmarkStart w:id="2952" w:name="_Toc517336416"/>
      <w:ins w:id="2953" w:author="Ogborn, Malcolm" w:date="2018-09-12T06:29:00Z">
        <w:r w:rsidRPr="00233905">
          <w:t xml:space="preserve">Two Divisions, the </w:t>
        </w:r>
        <w:r w:rsidR="00FA10F8" w:rsidRPr="00233905">
          <w:t xml:space="preserve">Division of Public Health </w:t>
        </w:r>
        <w:r w:rsidR="002A2251" w:rsidRPr="00233905">
          <w:t xml:space="preserve">&amp; </w:t>
        </w:r>
        <w:r w:rsidR="00FA10F8" w:rsidRPr="00233905">
          <w:t xml:space="preserve">Preventative Medicine </w:t>
        </w:r>
        <w:r w:rsidR="00535BC7" w:rsidRPr="00233905">
          <w:t>and the Division of Nurse Practitioners</w:t>
        </w:r>
        <w:r w:rsidR="00136FF7" w:rsidRPr="00233905">
          <w:t>,</w:t>
        </w:r>
        <w:r w:rsidR="002A2251" w:rsidRPr="00233905">
          <w:t xml:space="preserve"> </w:t>
        </w:r>
        <w:r w:rsidRPr="00233905">
          <w:t>are</w:t>
        </w:r>
        <w:r w:rsidR="00781631" w:rsidRPr="00233905">
          <w:t xml:space="preserve"> </w:t>
        </w:r>
        <w:r w:rsidRPr="00233905">
          <w:t xml:space="preserve">VIHA-wide </w:t>
        </w:r>
        <w:r w:rsidR="00781631" w:rsidRPr="00233905">
          <w:t>stand</w:t>
        </w:r>
        <w:r w:rsidR="00535BC7" w:rsidRPr="00233905">
          <w:t>-</w:t>
        </w:r>
        <w:r w:rsidR="00781631" w:rsidRPr="00233905">
          <w:t>alone Division</w:t>
        </w:r>
        <w:r w:rsidR="00535BC7" w:rsidRPr="00233905">
          <w:t>s</w:t>
        </w:r>
        <w:r w:rsidRPr="00233905">
          <w:t xml:space="preserve">, with </w:t>
        </w:r>
        <w:r w:rsidR="008F5849">
          <w:t>v</w:t>
        </w:r>
        <w:r w:rsidR="00716F3D">
          <w:t>oting mem</w:t>
        </w:r>
        <w:r w:rsidR="008F5849">
          <w:t>bership</w:t>
        </w:r>
        <w:r w:rsidRPr="00233905">
          <w:t xml:space="preserve"> on the HAMAC.</w:t>
        </w:r>
        <w:bookmarkEnd w:id="2952"/>
      </w:ins>
    </w:p>
    <w:p w14:paraId="14471E71" w14:textId="77777777" w:rsidR="00E177DA" w:rsidRPr="00233905" w:rsidRDefault="00E177DA" w:rsidP="00FF1030">
      <w:pPr>
        <w:pStyle w:val="Heading3"/>
        <w:numPr>
          <w:ilvl w:val="2"/>
          <w:numId w:val="8"/>
        </w:numPr>
        <w:rPr>
          <w:ins w:id="2954" w:author="Ogborn, Malcolm" w:date="2018-09-12T06:29:00Z"/>
        </w:rPr>
      </w:pPr>
      <w:bookmarkStart w:id="2955" w:name="_Toc473638893"/>
      <w:bookmarkStart w:id="2956" w:name="_Toc474141816"/>
      <w:bookmarkStart w:id="2957" w:name="_Toc474142028"/>
      <w:bookmarkStart w:id="2958" w:name="_Toc474142629"/>
      <w:bookmarkStart w:id="2959" w:name="_Toc478479302"/>
      <w:bookmarkStart w:id="2960" w:name="_Toc479168489"/>
      <w:bookmarkStart w:id="2961" w:name="_Toc479168655"/>
      <w:bookmarkStart w:id="2962" w:name="_Toc480288344"/>
      <w:bookmarkStart w:id="2963" w:name="_Toc480534367"/>
      <w:bookmarkStart w:id="2964" w:name="_Toc489515285"/>
      <w:bookmarkStart w:id="2965" w:name="_Toc517336417"/>
      <w:ins w:id="2966" w:author="Ogborn, Malcolm" w:date="2018-09-12T06:29:00Z">
        <w:r w:rsidRPr="00233905">
          <w:t>Sections</w:t>
        </w:r>
        <w:bookmarkEnd w:id="2955"/>
        <w:bookmarkEnd w:id="2956"/>
        <w:bookmarkEnd w:id="2957"/>
        <w:bookmarkEnd w:id="2958"/>
        <w:bookmarkEnd w:id="2959"/>
        <w:bookmarkEnd w:id="2960"/>
        <w:bookmarkEnd w:id="2961"/>
        <w:bookmarkEnd w:id="2962"/>
        <w:bookmarkEnd w:id="2963"/>
        <w:bookmarkEnd w:id="2964"/>
        <w:bookmarkEnd w:id="2965"/>
        <w:r w:rsidRPr="00233905">
          <w:t xml:space="preserve"> </w:t>
        </w:r>
      </w:ins>
    </w:p>
    <w:p w14:paraId="0767A215" w14:textId="77777777" w:rsidR="00256B59" w:rsidRPr="00233905" w:rsidRDefault="00256B59" w:rsidP="0089471B">
      <w:pPr>
        <w:pStyle w:val="Heading4"/>
        <w:rPr>
          <w:ins w:id="2967" w:author="Ogborn, Malcolm" w:date="2018-09-12T06:29:00Z"/>
        </w:rPr>
      </w:pPr>
      <w:bookmarkStart w:id="2968" w:name="_Toc517336418"/>
      <w:ins w:id="2969" w:author="Ogborn, Malcolm" w:date="2018-09-12T06:29:00Z">
        <w:r w:rsidRPr="00233905">
          <w:t>Sections are clinically</w:t>
        </w:r>
        <w:r w:rsidR="00136FF7" w:rsidRPr="00233905">
          <w:t>-</w:t>
        </w:r>
        <w:r w:rsidRPr="00233905">
          <w:t xml:space="preserve">defined sub-specialty groups of </w:t>
        </w:r>
        <w:r w:rsidR="00D33618" w:rsidRPr="00233905">
          <w:t>P</w:t>
        </w:r>
        <w:r w:rsidRPr="00233905">
          <w:t xml:space="preserve">ractitioners within </w:t>
        </w:r>
        <w:r w:rsidR="00135521" w:rsidRPr="00233905">
          <w:t xml:space="preserve">a </w:t>
        </w:r>
        <w:r w:rsidRPr="00233905">
          <w:t>Division.</w:t>
        </w:r>
        <w:bookmarkEnd w:id="2968"/>
        <w:r w:rsidRPr="00233905">
          <w:t xml:space="preserve">  </w:t>
        </w:r>
      </w:ins>
    </w:p>
    <w:p w14:paraId="2DC1A89E" w14:textId="77777777" w:rsidR="00256B59" w:rsidRPr="00233905" w:rsidRDefault="00256B59" w:rsidP="0089471B">
      <w:pPr>
        <w:pStyle w:val="Heading4"/>
        <w:rPr>
          <w:ins w:id="2970" w:author="Ogborn, Malcolm" w:date="2018-09-12T06:29:00Z"/>
        </w:rPr>
      </w:pPr>
      <w:bookmarkStart w:id="2971" w:name="_Toc517336419"/>
      <w:ins w:id="2972" w:author="Ogborn, Malcolm" w:date="2018-09-12T06:29:00Z">
        <w:r w:rsidRPr="00233905">
          <w:t xml:space="preserve">All Sections </w:t>
        </w:r>
        <w:r w:rsidR="00924B36" w:rsidRPr="00233905">
          <w:t>will not necessarily have members at every site, which reflects both local need and resource availability</w:t>
        </w:r>
        <w:r w:rsidRPr="00233905">
          <w:t>.</w:t>
        </w:r>
        <w:bookmarkEnd w:id="2971"/>
      </w:ins>
    </w:p>
    <w:p w14:paraId="796E7695" w14:textId="10FDD3A3" w:rsidR="005106E4" w:rsidRPr="00233905" w:rsidRDefault="005106E4" w:rsidP="00FF1030">
      <w:pPr>
        <w:pStyle w:val="Heading3"/>
        <w:numPr>
          <w:ilvl w:val="2"/>
          <w:numId w:val="8"/>
        </w:numPr>
        <w:rPr>
          <w:ins w:id="2973" w:author="Ogborn, Malcolm" w:date="2018-09-12T06:29:00Z"/>
        </w:rPr>
      </w:pPr>
      <w:bookmarkStart w:id="2974" w:name="_Toc473638895"/>
      <w:bookmarkStart w:id="2975" w:name="_Toc474141818"/>
      <w:bookmarkStart w:id="2976" w:name="_Toc474142030"/>
      <w:bookmarkStart w:id="2977" w:name="_Toc474142631"/>
      <w:bookmarkStart w:id="2978" w:name="_Toc478479304"/>
      <w:bookmarkStart w:id="2979" w:name="_Toc479168491"/>
      <w:bookmarkStart w:id="2980" w:name="_Toc479168657"/>
      <w:bookmarkStart w:id="2981" w:name="_Toc480288346"/>
      <w:bookmarkStart w:id="2982" w:name="_Toc480534369"/>
      <w:bookmarkStart w:id="2983" w:name="_Toc489515287"/>
      <w:bookmarkStart w:id="2984" w:name="_Toc517336420"/>
      <w:moveToRangeStart w:id="2985" w:author="Ogborn, Malcolm" w:date="2018-09-12T06:29:00Z" w:name="move524497116"/>
      <w:moveTo w:id="2986" w:author="Ogborn, Malcolm" w:date="2018-09-12T06:29:00Z">
        <w:r w:rsidRPr="003B4037">
          <w:t>Meetings</w:t>
        </w:r>
        <w:bookmarkEnd w:id="2974"/>
        <w:bookmarkEnd w:id="2975"/>
        <w:bookmarkEnd w:id="2976"/>
        <w:bookmarkEnd w:id="2977"/>
        <w:bookmarkEnd w:id="2978"/>
        <w:bookmarkEnd w:id="2979"/>
        <w:bookmarkEnd w:id="2980"/>
        <w:bookmarkEnd w:id="2981"/>
        <w:bookmarkEnd w:id="2982"/>
        <w:bookmarkEnd w:id="2983"/>
        <w:bookmarkEnd w:id="2984"/>
        <w:r w:rsidRPr="003B4037">
          <w:t xml:space="preserve"> </w:t>
        </w:r>
      </w:moveTo>
      <w:moveToRangeEnd w:id="2985"/>
      <w:del w:id="2987" w:author="Ogborn, Malcolm" w:date="2018-09-12T06:29:00Z">
        <w:r w:rsidR="00D33DEB">
          <w:delText xml:space="preserve">is </w:delText>
        </w:r>
      </w:del>
    </w:p>
    <w:p w14:paraId="1DC83362" w14:textId="77777777" w:rsidR="005106E4" w:rsidRPr="00233905" w:rsidRDefault="005106E4" w:rsidP="0089471B">
      <w:pPr>
        <w:pStyle w:val="Heading4"/>
        <w:rPr>
          <w:ins w:id="2988" w:author="Ogborn, Malcolm" w:date="2018-09-12T06:29:00Z"/>
        </w:rPr>
      </w:pPr>
      <w:bookmarkStart w:id="2989" w:name="_Toc517336421"/>
      <w:ins w:id="2990" w:author="Ogborn, Malcolm" w:date="2018-09-12T06:29:00Z">
        <w:r w:rsidRPr="00233905">
          <w:t>Each Department shall meet two times per year</w:t>
        </w:r>
        <w:r w:rsidR="0032504E">
          <w:t>,</w:t>
        </w:r>
        <w:r w:rsidR="00BC6F85" w:rsidRPr="00233905">
          <w:t xml:space="preserve"> and</w:t>
        </w:r>
        <w:r w:rsidR="003D5EEA" w:rsidRPr="00233905">
          <w:t xml:space="preserve"> at the call of the Department Head</w:t>
        </w:r>
        <w:r w:rsidRPr="00233905">
          <w:t xml:space="preserve"> to conduct its administrative affairs</w:t>
        </w:r>
        <w:r w:rsidR="0033693B" w:rsidRPr="00233905">
          <w:t xml:space="preserve"> as outlined in Article 7.2 of the </w:t>
        </w:r>
        <w:r w:rsidR="00E033EE" w:rsidRPr="00233905">
          <w:t>Bylaws</w:t>
        </w:r>
        <w:r w:rsidR="003D5EEA" w:rsidRPr="00233905">
          <w:t>.</w:t>
        </w:r>
        <w:bookmarkEnd w:id="2989"/>
      </w:ins>
    </w:p>
    <w:p w14:paraId="2467F6D1" w14:textId="77777777" w:rsidR="009C51CE" w:rsidRPr="00233905" w:rsidRDefault="009C51CE" w:rsidP="0089471B">
      <w:pPr>
        <w:pStyle w:val="Heading4"/>
        <w:rPr>
          <w:ins w:id="2991" w:author="Ogborn, Malcolm" w:date="2018-09-12T06:29:00Z"/>
        </w:rPr>
      </w:pPr>
      <w:bookmarkStart w:id="2992" w:name="_Toc517336422"/>
      <w:ins w:id="2993" w:author="Ogborn, Malcolm" w:date="2018-09-12T06:29:00Z">
        <w:r w:rsidRPr="00233905">
          <w:t>Department Head</w:t>
        </w:r>
        <w:r w:rsidR="008616A9" w:rsidRPr="00233905">
          <w:t>s</w:t>
        </w:r>
        <w:r w:rsidRPr="00233905">
          <w:t xml:space="preserve"> </w:t>
        </w:r>
        <w:r w:rsidR="008616A9" w:rsidRPr="00233905">
          <w:t xml:space="preserve">shall </w:t>
        </w:r>
        <w:r w:rsidRPr="00233905">
          <w:t>meet with their Div</w:t>
        </w:r>
        <w:r w:rsidR="00FA10F8" w:rsidRPr="00233905">
          <w:t>ision</w:t>
        </w:r>
        <w:r w:rsidRPr="00233905">
          <w:t xml:space="preserve"> Heads a</w:t>
        </w:r>
        <w:r w:rsidR="008616A9" w:rsidRPr="00233905">
          <w:t>t a</w:t>
        </w:r>
        <w:r w:rsidRPr="00233905">
          <w:t xml:space="preserve"> minimum of </w:t>
        </w:r>
        <w:r w:rsidR="008616A9" w:rsidRPr="00233905">
          <w:t>four (4</w:t>
        </w:r>
        <w:r w:rsidR="00D73BC2" w:rsidRPr="00233905">
          <w:t>)</w:t>
        </w:r>
        <w:r w:rsidRPr="00233905">
          <w:t xml:space="preserve"> times per year.</w:t>
        </w:r>
        <w:bookmarkEnd w:id="2992"/>
      </w:ins>
    </w:p>
    <w:p w14:paraId="43747CF4" w14:textId="77777777" w:rsidR="005106E4" w:rsidRPr="00233905" w:rsidRDefault="005106E4" w:rsidP="0089471B">
      <w:pPr>
        <w:pStyle w:val="Heading4"/>
        <w:rPr>
          <w:ins w:id="2994" w:author="Ogborn, Malcolm" w:date="2018-09-12T06:29:00Z"/>
        </w:rPr>
      </w:pPr>
      <w:bookmarkStart w:id="2995" w:name="_Toc517336423"/>
      <w:ins w:id="2996" w:author="Ogborn, Malcolm" w:date="2018-09-12T06:29:00Z">
        <w:r w:rsidRPr="00233905">
          <w:t>Each Division shall meet</w:t>
        </w:r>
        <w:r w:rsidR="0033693B" w:rsidRPr="00233905">
          <w:t xml:space="preserve"> a minimum of</w:t>
        </w:r>
        <w:r w:rsidRPr="00233905">
          <w:t xml:space="preserve"> </w:t>
        </w:r>
        <w:r w:rsidR="009C51CE" w:rsidRPr="00233905">
          <w:t>five</w:t>
        </w:r>
        <w:r w:rsidR="00D73BC2" w:rsidRPr="00233905">
          <w:t xml:space="preserve"> (5)</w:t>
        </w:r>
        <w:r w:rsidRPr="00233905">
          <w:t xml:space="preserve"> times per year</w:t>
        </w:r>
        <w:r w:rsidR="003D5EEA" w:rsidRPr="00233905">
          <w:t xml:space="preserve"> at the call of the Division Head</w:t>
        </w:r>
        <w:r w:rsidRPr="00233905">
          <w:t xml:space="preserve"> to conduct its administrative affairs as </w:t>
        </w:r>
        <w:r w:rsidR="003D5EEA" w:rsidRPr="00233905">
          <w:t xml:space="preserve">they </w:t>
        </w:r>
        <w:r w:rsidRPr="00233905">
          <w:t xml:space="preserve">pertain to its </w:t>
        </w:r>
        <w:r w:rsidR="002B7900" w:rsidRPr="00233905">
          <w:t>g</w:t>
        </w:r>
        <w:r w:rsidRPr="00233905">
          <w:t>eographical mandate.</w:t>
        </w:r>
        <w:bookmarkEnd w:id="2995"/>
      </w:ins>
    </w:p>
    <w:p w14:paraId="66EA6BFD" w14:textId="77777777" w:rsidR="005106E4" w:rsidRPr="00233905" w:rsidRDefault="005106E4" w:rsidP="0089471B">
      <w:pPr>
        <w:pStyle w:val="Heading4"/>
        <w:rPr>
          <w:ins w:id="2997" w:author="Ogborn, Malcolm" w:date="2018-09-12T06:29:00Z"/>
        </w:rPr>
      </w:pPr>
      <w:bookmarkStart w:id="2998" w:name="_Toc517336424"/>
      <w:ins w:id="2999" w:author="Ogborn, Malcolm" w:date="2018-09-12T06:29:00Z">
        <w:r w:rsidRPr="00233905">
          <w:t xml:space="preserve">Each Section shall meet at the call of the </w:t>
        </w:r>
        <w:r w:rsidR="009C51CE" w:rsidRPr="00233905">
          <w:t xml:space="preserve">Section </w:t>
        </w:r>
        <w:r w:rsidRPr="00233905">
          <w:t>Head</w:t>
        </w:r>
        <w:r w:rsidR="009C51CE" w:rsidRPr="00233905">
          <w:t xml:space="preserve"> a minimum of </w:t>
        </w:r>
        <w:r w:rsidR="00D73BC2" w:rsidRPr="00233905">
          <w:t>three (</w:t>
        </w:r>
        <w:r w:rsidR="009C51CE" w:rsidRPr="00233905">
          <w:t>3</w:t>
        </w:r>
        <w:r w:rsidR="00D73BC2" w:rsidRPr="00233905">
          <w:t>)</w:t>
        </w:r>
        <w:r w:rsidR="009C51CE" w:rsidRPr="00233905">
          <w:t xml:space="preserve"> times per year</w:t>
        </w:r>
        <w:r w:rsidRPr="00233905">
          <w:t>.</w:t>
        </w:r>
        <w:bookmarkEnd w:id="2998"/>
      </w:ins>
    </w:p>
    <w:p w14:paraId="4A3DB076" w14:textId="77777777" w:rsidR="0033693B" w:rsidRPr="00233905" w:rsidRDefault="005106E4" w:rsidP="0089471B">
      <w:pPr>
        <w:pStyle w:val="Heading4"/>
        <w:rPr>
          <w:ins w:id="3000" w:author="Ogborn, Malcolm" w:date="2018-09-12T06:29:00Z"/>
        </w:rPr>
      </w:pPr>
      <w:bookmarkStart w:id="3001" w:name="_Toc517336425"/>
      <w:ins w:id="3002" w:author="Ogborn, Malcolm" w:date="2018-09-12T06:29:00Z">
        <w:r w:rsidRPr="00233905">
          <w:t>Meetings may be in person</w:t>
        </w:r>
        <w:r w:rsidR="0033693B" w:rsidRPr="00233905">
          <w:t xml:space="preserve">, </w:t>
        </w:r>
        <w:r w:rsidRPr="00233905">
          <w:t>by video or teleconferenc</w:t>
        </w:r>
        <w:r w:rsidR="0033693B" w:rsidRPr="00233905">
          <w:t>e.</w:t>
        </w:r>
        <w:bookmarkEnd w:id="3001"/>
      </w:ins>
    </w:p>
    <w:p w14:paraId="3BA779C1" w14:textId="77777777" w:rsidR="005106E4" w:rsidRPr="00233905" w:rsidRDefault="001D4F8E" w:rsidP="0089471B">
      <w:pPr>
        <w:pStyle w:val="Heading4"/>
        <w:rPr>
          <w:ins w:id="3003" w:author="Ogborn, Malcolm" w:date="2018-09-12T06:29:00Z"/>
        </w:rPr>
      </w:pPr>
      <w:bookmarkStart w:id="3004" w:name="_Toc517336426"/>
      <w:ins w:id="3005" w:author="Ogborn, Malcolm" w:date="2018-09-12T06:29:00Z">
        <w:r w:rsidRPr="00233905">
          <w:t xml:space="preserve">Active </w:t>
        </w:r>
        <w:r w:rsidR="005106E4" w:rsidRPr="00233905">
          <w:t xml:space="preserve">Members of Medical Staff are </w:t>
        </w:r>
        <w:r w:rsidR="00D73BC2" w:rsidRPr="00233905">
          <w:t xml:space="preserve">required </w:t>
        </w:r>
        <w:r w:rsidR="005106E4" w:rsidRPr="00233905">
          <w:t xml:space="preserve">to </w:t>
        </w:r>
        <w:r w:rsidR="004F4B63" w:rsidRPr="00233905">
          <w:t>attend</w:t>
        </w:r>
        <w:r w:rsidR="00F311F9" w:rsidRPr="00233905">
          <w:t xml:space="preserve"> </w:t>
        </w:r>
        <w:r w:rsidR="005106E4" w:rsidRPr="00233905">
          <w:t xml:space="preserve">at least </w:t>
        </w:r>
        <w:r w:rsidRPr="00233905">
          <w:t>7</w:t>
        </w:r>
        <w:r w:rsidR="005106E4" w:rsidRPr="00233905">
          <w:t>0% of</w:t>
        </w:r>
        <w:r w:rsidRPr="00233905">
          <w:t xml:space="preserve"> primary departmental/divisional meetings</w:t>
        </w:r>
        <w:r w:rsidR="00971485" w:rsidRPr="00233905">
          <w:t>.</w:t>
        </w:r>
        <w:bookmarkEnd w:id="3004"/>
      </w:ins>
    </w:p>
    <w:p w14:paraId="22F6C79E" w14:textId="77777777" w:rsidR="004300E3" w:rsidRPr="00233905" w:rsidRDefault="001346B4" w:rsidP="0089471B">
      <w:pPr>
        <w:pStyle w:val="Heading4"/>
        <w:rPr>
          <w:ins w:id="3006" w:author="Ogborn, Malcolm" w:date="2018-09-12T06:29:00Z"/>
        </w:rPr>
      </w:pPr>
      <w:bookmarkStart w:id="3007" w:name="_Toc517336427"/>
      <w:ins w:id="3008" w:author="Ogborn, Malcolm" w:date="2018-09-12T06:29:00Z">
        <w:r w:rsidRPr="00233905">
          <w:t xml:space="preserve">Departmental Leadership meetings shall follow the meeting governance and operations </w:t>
        </w:r>
        <w:r w:rsidR="006B7B96" w:rsidRPr="00233905">
          <w:t xml:space="preserve">processes </w:t>
        </w:r>
        <w:r w:rsidRPr="00233905">
          <w:t>as outlined in</w:t>
        </w:r>
        <w:r w:rsidR="00416221" w:rsidRPr="00233905">
          <w:t xml:space="preserve"> </w:t>
        </w:r>
        <w:r w:rsidR="000B535D">
          <w:fldChar w:fldCharType="begin"/>
        </w:r>
        <w:r w:rsidR="000B535D">
          <w:instrText xml:space="preserve"> HYPERLINK \l "_Governance_and_Operations" </w:instrText>
        </w:r>
        <w:r w:rsidR="000B535D">
          <w:fldChar w:fldCharType="separate"/>
        </w:r>
        <w:r w:rsidR="006B7B96" w:rsidRPr="00233905">
          <w:t>Article 2.5 (A)</w:t>
        </w:r>
        <w:r w:rsidR="000B535D">
          <w:fldChar w:fldCharType="end"/>
        </w:r>
        <w:r w:rsidRPr="00233905">
          <w:t xml:space="preserve"> of the</w:t>
        </w:r>
        <w:r w:rsidR="00FA10F8" w:rsidRPr="00233905">
          <w:t>se</w:t>
        </w:r>
        <w:r w:rsidR="003D4416" w:rsidRPr="00233905">
          <w:t xml:space="preserve"> Rules</w:t>
        </w:r>
        <w:r w:rsidRPr="00233905">
          <w:t>.</w:t>
        </w:r>
        <w:bookmarkEnd w:id="3007"/>
      </w:ins>
    </w:p>
    <w:p w14:paraId="7054BE74" w14:textId="77777777" w:rsidR="00DD5542" w:rsidRPr="00A15421" w:rsidRDefault="000733A0" w:rsidP="00FF1030">
      <w:pPr>
        <w:pStyle w:val="Heading2"/>
        <w:numPr>
          <w:ilvl w:val="1"/>
          <w:numId w:val="8"/>
        </w:numPr>
        <w:rPr>
          <w:ins w:id="3009" w:author="Ogborn, Malcolm" w:date="2018-09-12T06:29:00Z"/>
          <w:rFonts w:asciiTheme="minorHAnsi" w:eastAsia="Times New Roman" w:hAnsiTheme="minorHAnsi" w:cstheme="minorHAnsi"/>
          <w:smallCaps w:val="0"/>
          <w:sz w:val="22"/>
          <w:szCs w:val="22"/>
        </w:rPr>
      </w:pPr>
      <w:bookmarkStart w:id="3010" w:name="_Toc517336428"/>
      <w:bookmarkStart w:id="3011" w:name="_Toc517442484"/>
      <w:ins w:id="3012" w:author="Ogborn, Malcolm" w:date="2018-09-12T06:29:00Z">
        <w:r w:rsidRPr="00A15421">
          <w:rPr>
            <w:rFonts w:asciiTheme="minorHAnsi" w:eastAsia="Times New Roman" w:hAnsiTheme="minorHAnsi" w:cstheme="minorHAnsi"/>
            <w:smallCaps w:val="0"/>
            <w:sz w:val="22"/>
            <w:szCs w:val="22"/>
          </w:rPr>
          <w:t>Medical Staff</w:t>
        </w:r>
        <w:bookmarkStart w:id="3013" w:name="_Toc448390271"/>
        <w:bookmarkEnd w:id="2817"/>
        <w:r w:rsidR="004300E3" w:rsidRPr="00A15421">
          <w:rPr>
            <w:rFonts w:asciiTheme="minorHAnsi" w:eastAsia="Times New Roman" w:hAnsiTheme="minorHAnsi" w:cstheme="minorHAnsi"/>
            <w:smallCaps w:val="0"/>
            <w:sz w:val="22"/>
            <w:szCs w:val="22"/>
          </w:rPr>
          <w:t xml:space="preserve"> </w:t>
        </w:r>
        <w:r w:rsidR="0037373F" w:rsidRPr="00A15421">
          <w:rPr>
            <w:rFonts w:asciiTheme="minorHAnsi" w:eastAsia="Times New Roman" w:hAnsiTheme="minorHAnsi" w:cstheme="minorHAnsi"/>
            <w:smallCaps w:val="0"/>
            <w:sz w:val="22"/>
            <w:szCs w:val="22"/>
          </w:rPr>
          <w:t xml:space="preserve">Departmental </w:t>
        </w:r>
        <w:r w:rsidR="004300E3" w:rsidRPr="00A15421">
          <w:rPr>
            <w:rFonts w:asciiTheme="minorHAnsi" w:eastAsia="Times New Roman" w:hAnsiTheme="minorHAnsi" w:cstheme="minorHAnsi"/>
            <w:smallCaps w:val="0"/>
            <w:sz w:val="22"/>
            <w:szCs w:val="22"/>
          </w:rPr>
          <w:t>Leadershi</w:t>
        </w:r>
        <w:r w:rsidR="00DD5542" w:rsidRPr="00A15421">
          <w:rPr>
            <w:rFonts w:asciiTheme="minorHAnsi" w:eastAsia="Times New Roman" w:hAnsiTheme="minorHAnsi" w:cstheme="minorHAnsi"/>
            <w:smallCaps w:val="0"/>
            <w:sz w:val="22"/>
            <w:szCs w:val="22"/>
          </w:rPr>
          <w:t>p</w:t>
        </w:r>
        <w:bookmarkEnd w:id="3010"/>
        <w:bookmarkEnd w:id="3011"/>
      </w:ins>
    </w:p>
    <w:p w14:paraId="7E1B61F8" w14:textId="77777777" w:rsidR="005B7571" w:rsidRPr="00233905" w:rsidRDefault="00DD5542" w:rsidP="00FF1030">
      <w:pPr>
        <w:pStyle w:val="Heading3"/>
        <w:numPr>
          <w:ilvl w:val="2"/>
          <w:numId w:val="8"/>
        </w:numPr>
        <w:rPr>
          <w:ins w:id="3014" w:author="Ogborn, Malcolm" w:date="2018-09-12T06:29:00Z"/>
        </w:rPr>
      </w:pPr>
      <w:bookmarkStart w:id="3015" w:name="_Toc517336429"/>
      <w:ins w:id="3016" w:author="Ogborn, Malcolm" w:date="2018-09-12T06:29:00Z">
        <w:r w:rsidRPr="00233905">
          <w:t xml:space="preserve">In VIHA, the Bylaws define and the Rules </w:t>
        </w:r>
        <w:proofErr w:type="gramStart"/>
        <w:r w:rsidRPr="00233905">
          <w:t xml:space="preserve">amplify </w:t>
        </w:r>
        <w:r w:rsidR="000016AF">
          <w:t xml:space="preserve"> clarify</w:t>
        </w:r>
        <w:proofErr w:type="gramEnd"/>
        <w:r w:rsidR="000016AF">
          <w:t xml:space="preserve"> </w:t>
        </w:r>
        <w:r w:rsidRPr="00233905">
          <w:t xml:space="preserve">the roles and responsibilities of </w:t>
        </w:r>
        <w:r w:rsidRPr="002528C5">
          <w:t>Practitioners and their leaders as Department, Division and Section Heads. These leaders provide assurance of public safety by ensuring each practitioner in a department is currently qualified and privileged to provide care and that the care provided is in the patient’s best interest.</w:t>
        </w:r>
        <w:bookmarkEnd w:id="3015"/>
      </w:ins>
    </w:p>
    <w:p w14:paraId="7B8A74C8" w14:textId="77777777" w:rsidR="005B7571" w:rsidRPr="00233905" w:rsidRDefault="005B7571" w:rsidP="00FF1030">
      <w:pPr>
        <w:pStyle w:val="Heading3"/>
        <w:numPr>
          <w:ilvl w:val="2"/>
          <w:numId w:val="8"/>
        </w:numPr>
        <w:rPr>
          <w:ins w:id="3017" w:author="Ogborn, Malcolm" w:date="2018-09-12T06:29:00Z"/>
        </w:rPr>
      </w:pPr>
      <w:ins w:id="3018" w:author="Ogborn, Malcolm" w:date="2018-09-12T06:29:00Z">
        <w:r w:rsidRPr="00233905">
          <w:t xml:space="preserve">Physician-leadership oversight roles are articulated in </w:t>
        </w:r>
        <w:r w:rsidR="004B726B" w:rsidRPr="00233905">
          <w:t>this Article of the Rules</w:t>
        </w:r>
        <w:r w:rsidR="008E5FFC" w:rsidRPr="00233905">
          <w:t xml:space="preserve"> and </w:t>
        </w:r>
        <w:r w:rsidR="00A25141" w:rsidRPr="00233905">
          <w:t>address</w:t>
        </w:r>
        <w:r w:rsidRPr="00233905">
          <w:t>:</w:t>
        </w:r>
      </w:ins>
    </w:p>
    <w:p w14:paraId="09AF0915" w14:textId="77777777" w:rsidR="005B7571" w:rsidRPr="00233905" w:rsidRDefault="005B7571" w:rsidP="0032504E">
      <w:pPr>
        <w:pStyle w:val="Heading6"/>
        <w:numPr>
          <w:ilvl w:val="5"/>
          <w:numId w:val="73"/>
        </w:numPr>
        <w:spacing w:before="0" w:after="0" w:line="240" w:lineRule="auto"/>
        <w:rPr>
          <w:ins w:id="3019" w:author="Ogborn, Malcolm" w:date="2018-09-12T06:29:00Z"/>
        </w:rPr>
      </w:pPr>
      <w:ins w:id="3020" w:author="Ogborn, Malcolm" w:date="2018-09-12T06:29:00Z">
        <w:r w:rsidRPr="00233905">
          <w:t>S</w:t>
        </w:r>
        <w:r w:rsidR="004B726B" w:rsidRPr="00233905">
          <w:t>tandards of C</w:t>
        </w:r>
        <w:r w:rsidRPr="00233905">
          <w:t>are &amp; documentation</w:t>
        </w:r>
        <w:r w:rsidR="00EE7E94">
          <w:t>;</w:t>
        </w:r>
      </w:ins>
    </w:p>
    <w:p w14:paraId="1AFC17D0" w14:textId="77777777" w:rsidR="005B7571" w:rsidRPr="00233905" w:rsidRDefault="005B7571" w:rsidP="0032504E">
      <w:pPr>
        <w:pStyle w:val="Heading6"/>
        <w:spacing w:before="0" w:after="0" w:line="240" w:lineRule="auto"/>
        <w:rPr>
          <w:ins w:id="3021" w:author="Ogborn, Malcolm" w:date="2018-09-12T06:29:00Z"/>
        </w:rPr>
      </w:pPr>
      <w:ins w:id="3022" w:author="Ogborn, Malcolm" w:date="2018-09-12T06:29:00Z">
        <w:r w:rsidRPr="00233905">
          <w:t>Recruitment, resource planning</w:t>
        </w:r>
        <w:r w:rsidR="00EE7E94">
          <w:t>;</w:t>
        </w:r>
      </w:ins>
    </w:p>
    <w:p w14:paraId="542A4E58" w14:textId="77777777" w:rsidR="005B7571" w:rsidRPr="00233905" w:rsidRDefault="005B7571" w:rsidP="0032504E">
      <w:pPr>
        <w:pStyle w:val="Heading6"/>
        <w:spacing w:before="0" w:after="0" w:line="240" w:lineRule="auto"/>
        <w:rPr>
          <w:ins w:id="3023" w:author="Ogborn, Malcolm" w:date="2018-09-12T06:29:00Z"/>
        </w:rPr>
      </w:pPr>
      <w:ins w:id="3024" w:author="Ogborn, Malcolm" w:date="2018-09-12T06:29:00Z">
        <w:r w:rsidRPr="00233905">
          <w:t>Privileging</w:t>
        </w:r>
        <w:r w:rsidR="00EE7E94">
          <w:t>;</w:t>
        </w:r>
      </w:ins>
    </w:p>
    <w:p w14:paraId="760C6041" w14:textId="77777777" w:rsidR="005B7571" w:rsidRPr="00233905" w:rsidRDefault="005B7571" w:rsidP="0032504E">
      <w:pPr>
        <w:pStyle w:val="Heading6"/>
        <w:spacing w:before="0" w:after="0" w:line="240" w:lineRule="auto"/>
        <w:rPr>
          <w:ins w:id="3025" w:author="Ogborn, Malcolm" w:date="2018-09-12T06:29:00Z"/>
        </w:rPr>
      </w:pPr>
      <w:ins w:id="3026" w:author="Ogborn, Malcolm" w:date="2018-09-12T06:29:00Z">
        <w:r w:rsidRPr="00233905">
          <w:t>Performance monitoring &amp; improvement</w:t>
        </w:r>
        <w:r w:rsidR="00EE7E94">
          <w:t>;</w:t>
        </w:r>
      </w:ins>
    </w:p>
    <w:p w14:paraId="53D59918" w14:textId="77777777" w:rsidR="005B7571" w:rsidRPr="00233905" w:rsidRDefault="004B726B" w:rsidP="0032504E">
      <w:pPr>
        <w:pStyle w:val="Heading6"/>
        <w:spacing w:before="0" w:after="0" w:line="240" w:lineRule="auto"/>
        <w:rPr>
          <w:ins w:id="3027" w:author="Ogborn, Malcolm" w:date="2018-09-12T06:29:00Z"/>
        </w:rPr>
      </w:pPr>
      <w:ins w:id="3028" w:author="Ogborn, Malcolm" w:date="2018-09-12T06:29:00Z">
        <w:r w:rsidRPr="00233905">
          <w:t>E</w:t>
        </w:r>
        <w:r w:rsidR="005B7571" w:rsidRPr="00233905">
          <w:t>ducation and research</w:t>
        </w:r>
        <w:r w:rsidR="00EE7E94">
          <w:t>;</w:t>
        </w:r>
      </w:ins>
    </w:p>
    <w:p w14:paraId="445F14BF" w14:textId="77777777" w:rsidR="005B7571" w:rsidRPr="00233905" w:rsidRDefault="005B7571" w:rsidP="0032504E">
      <w:pPr>
        <w:pStyle w:val="Heading6"/>
        <w:spacing w:before="0" w:after="0" w:line="240" w:lineRule="auto"/>
        <w:rPr>
          <w:ins w:id="3029" w:author="Ogborn, Malcolm" w:date="2018-09-12T06:29:00Z"/>
        </w:rPr>
      </w:pPr>
      <w:ins w:id="3030" w:author="Ogborn, Malcolm" w:date="2018-09-12T06:29:00Z">
        <w:r w:rsidRPr="00233905">
          <w:t xml:space="preserve">Professional </w:t>
        </w:r>
        <w:r w:rsidR="00147F37">
          <w:t xml:space="preserve">Competence and </w:t>
        </w:r>
        <w:r w:rsidRPr="00233905">
          <w:t>Behaviour</w:t>
        </w:r>
        <w:r w:rsidR="00EE7E94">
          <w:t xml:space="preserve">; </w:t>
        </w:r>
      </w:ins>
    </w:p>
    <w:p w14:paraId="0EABB3DD" w14:textId="77777777" w:rsidR="00147F37" w:rsidRDefault="005B7571" w:rsidP="0032504E">
      <w:pPr>
        <w:pStyle w:val="Heading6"/>
        <w:spacing w:before="0" w:after="0" w:line="240" w:lineRule="auto"/>
        <w:rPr>
          <w:ins w:id="3031" w:author="Ogborn, Malcolm" w:date="2018-09-12T06:29:00Z"/>
        </w:rPr>
      </w:pPr>
      <w:ins w:id="3032" w:author="Ogborn, Malcolm" w:date="2018-09-12T06:29:00Z">
        <w:r w:rsidRPr="00233905">
          <w:t>Individual Provider Quality</w:t>
        </w:r>
        <w:r w:rsidR="0032504E">
          <w:t xml:space="preserve">; and </w:t>
        </w:r>
      </w:ins>
    </w:p>
    <w:p w14:paraId="6C1FDBE8" w14:textId="77777777" w:rsidR="00147F37" w:rsidRPr="00147F37" w:rsidRDefault="00147F37" w:rsidP="0032504E">
      <w:pPr>
        <w:pStyle w:val="Heading6"/>
        <w:spacing w:before="0" w:after="0" w:line="240" w:lineRule="auto"/>
        <w:rPr>
          <w:ins w:id="3033" w:author="Ogborn, Malcolm" w:date="2018-09-12T06:29:00Z"/>
        </w:rPr>
      </w:pPr>
      <w:ins w:id="3034" w:author="Ogborn, Malcolm" w:date="2018-09-12T06:29:00Z">
        <w:r>
          <w:t>Medical staff wellness and resilience</w:t>
        </w:r>
      </w:ins>
    </w:p>
    <w:p w14:paraId="1D443D15" w14:textId="77777777" w:rsidR="00147F37" w:rsidRPr="00147F37" w:rsidRDefault="00147F37" w:rsidP="00147F37">
      <w:pPr>
        <w:rPr>
          <w:ins w:id="3035" w:author="Ogborn, Malcolm" w:date="2018-09-12T06:29:00Z"/>
        </w:rPr>
      </w:pPr>
    </w:p>
    <w:p w14:paraId="5DE81463" w14:textId="77777777" w:rsidR="0049165D" w:rsidRPr="00233905" w:rsidRDefault="002528C5" w:rsidP="00FF1030">
      <w:pPr>
        <w:pStyle w:val="Heading3"/>
        <w:numPr>
          <w:ilvl w:val="2"/>
          <w:numId w:val="8"/>
        </w:numPr>
        <w:rPr>
          <w:ins w:id="3036" w:author="Ogborn, Malcolm" w:date="2018-09-12T06:29:00Z"/>
        </w:rPr>
      </w:pPr>
      <w:ins w:id="3037" w:author="Ogborn, Malcolm" w:date="2018-09-12T06:29:00Z">
        <w:r>
          <w:t>Department Heads</w:t>
        </w:r>
        <w:r w:rsidR="00256B59" w:rsidRPr="00233905">
          <w:t xml:space="preserve"> </w:t>
        </w:r>
        <w:bookmarkStart w:id="3038" w:name="_Toc517336430"/>
        <w:bookmarkEnd w:id="3038"/>
      </w:ins>
    </w:p>
    <w:p w14:paraId="2B62F7ED" w14:textId="77777777" w:rsidR="00AF2B74" w:rsidRPr="00233905" w:rsidRDefault="00AF2B74" w:rsidP="0089471B">
      <w:pPr>
        <w:pStyle w:val="Heading4"/>
        <w:rPr>
          <w:ins w:id="3039" w:author="Ogborn, Malcolm" w:date="2018-09-12T06:29:00Z"/>
        </w:rPr>
      </w:pPr>
      <w:ins w:id="3040" w:author="Ogborn, Malcolm" w:date="2018-09-12T06:29:00Z">
        <w:r w:rsidRPr="00233905">
          <w:t xml:space="preserve">The responsibilities of </w:t>
        </w:r>
        <w:r w:rsidR="004B1AD5" w:rsidRPr="00233905">
          <w:t xml:space="preserve">the </w:t>
        </w:r>
        <w:r w:rsidRPr="00233905">
          <w:t xml:space="preserve">Department Head are outlined in Article 7.2 of the Bylaws.  </w:t>
        </w:r>
      </w:ins>
    </w:p>
    <w:p w14:paraId="0ECE1066" w14:textId="77777777" w:rsidR="00FC4346" w:rsidRPr="00233905" w:rsidRDefault="00967E3C" w:rsidP="0089471B">
      <w:pPr>
        <w:pStyle w:val="Heading4"/>
        <w:rPr>
          <w:ins w:id="3041" w:author="Ogborn, Malcolm" w:date="2018-09-12T06:29:00Z"/>
        </w:rPr>
      </w:pPr>
      <w:ins w:id="3042" w:author="Ogborn, Malcolm" w:date="2018-09-12T06:29:00Z">
        <w:r w:rsidRPr="00233905">
          <w:t xml:space="preserve">The Department Head has </w:t>
        </w:r>
        <w:r w:rsidR="00FC4346" w:rsidRPr="00233905">
          <w:t>VIHA-wide responsibilities.</w:t>
        </w:r>
      </w:ins>
    </w:p>
    <w:p w14:paraId="1257CF9B" w14:textId="77777777" w:rsidR="00FC4346" w:rsidRPr="00233905" w:rsidRDefault="0049165D" w:rsidP="0089471B">
      <w:pPr>
        <w:pStyle w:val="Heading4"/>
        <w:rPr>
          <w:ins w:id="3043" w:author="Ogborn, Malcolm" w:date="2018-09-12T06:29:00Z"/>
        </w:rPr>
      </w:pPr>
      <w:ins w:id="3044" w:author="Ogborn, Malcolm" w:date="2018-09-12T06:29:00Z">
        <w:r w:rsidRPr="00233905">
          <w:t xml:space="preserve">The </w:t>
        </w:r>
        <w:r w:rsidR="00256B59" w:rsidRPr="00233905">
          <w:t xml:space="preserve">Department Head </w:t>
        </w:r>
        <w:r w:rsidR="006A2CFF" w:rsidRPr="00233905">
          <w:t xml:space="preserve">shall be </w:t>
        </w:r>
        <w:r w:rsidR="00E71676" w:rsidRPr="00233905">
          <w:t>a</w:t>
        </w:r>
        <w:r w:rsidR="000F431E" w:rsidRPr="00233905">
          <w:t>n Active-Staff</w:t>
        </w:r>
        <w:r w:rsidR="000F431E" w:rsidRPr="00233905" w:rsidDel="00584879">
          <w:t xml:space="preserve"> </w:t>
        </w:r>
        <w:r w:rsidR="00584879" w:rsidRPr="00233905">
          <w:t xml:space="preserve">member of </w:t>
        </w:r>
        <w:r w:rsidR="00FC4346" w:rsidRPr="00233905">
          <w:t>the</w:t>
        </w:r>
        <w:r w:rsidR="00967E3C" w:rsidRPr="00233905">
          <w:t xml:space="preserve"> applicable </w:t>
        </w:r>
        <w:r w:rsidR="00FC4346" w:rsidRPr="00233905">
          <w:t>Department</w:t>
        </w:r>
        <w:r w:rsidR="00584879" w:rsidRPr="00233905">
          <w:t xml:space="preserve"> who</w:t>
        </w:r>
        <w:r w:rsidR="00E71676" w:rsidRPr="00233905">
          <w:t xml:space="preserve"> </w:t>
        </w:r>
        <w:r w:rsidR="00584879" w:rsidRPr="00233905">
          <w:t>provides</w:t>
        </w:r>
        <w:r w:rsidR="000E5742" w:rsidRPr="00233905">
          <w:t xml:space="preserve"> </w:t>
        </w:r>
        <w:r w:rsidR="00256B59" w:rsidRPr="00233905">
          <w:t xml:space="preserve">governance </w:t>
        </w:r>
        <w:r w:rsidR="00FC4346" w:rsidRPr="00233905">
          <w:t xml:space="preserve">and leadership to </w:t>
        </w:r>
        <w:r w:rsidR="00256B59" w:rsidRPr="00233905">
          <w:t xml:space="preserve">Department members in </w:t>
        </w:r>
        <w:r w:rsidR="000E5742" w:rsidRPr="00233905">
          <w:t>accordance</w:t>
        </w:r>
        <w:r w:rsidR="00584879" w:rsidRPr="00233905">
          <w:t xml:space="preserve"> </w:t>
        </w:r>
        <w:r w:rsidR="00256B59" w:rsidRPr="00233905">
          <w:t xml:space="preserve">with </w:t>
        </w:r>
        <w:r w:rsidR="00584879" w:rsidRPr="00233905">
          <w:t>the</w:t>
        </w:r>
        <w:r w:rsidR="00256B59" w:rsidRPr="00233905">
          <w:t xml:space="preserve"> </w:t>
        </w:r>
        <w:r w:rsidR="00E033EE" w:rsidRPr="00233905">
          <w:t xml:space="preserve">Bylaws </w:t>
        </w:r>
        <w:r w:rsidR="00F7650A" w:rsidRPr="00233905">
          <w:t xml:space="preserve">and </w:t>
        </w:r>
        <w:r w:rsidR="00E033EE" w:rsidRPr="00233905">
          <w:t>Rules</w:t>
        </w:r>
        <w:r w:rsidR="00F7650A" w:rsidRPr="00233905">
          <w:t xml:space="preserve">.  </w:t>
        </w:r>
      </w:ins>
    </w:p>
    <w:p w14:paraId="4DC429C6" w14:textId="77777777" w:rsidR="00967E3C" w:rsidRPr="00233905" w:rsidRDefault="00967E3C" w:rsidP="0089471B">
      <w:pPr>
        <w:pStyle w:val="Heading4"/>
        <w:rPr>
          <w:ins w:id="3045" w:author="Ogborn, Malcolm" w:date="2018-09-12T06:29:00Z"/>
        </w:rPr>
      </w:pPr>
      <w:ins w:id="3046" w:author="Ogborn, Malcolm" w:date="2018-09-12T06:29:00Z">
        <w:r w:rsidRPr="00233905">
          <w:t>The Department Head shall be selected on the basis of qualifications, training, leadership experience and demonstrated clinical, teaching and administrative ability</w:t>
        </w:r>
        <w:r w:rsidR="00AF7669" w:rsidRPr="00233905">
          <w:t>.</w:t>
        </w:r>
      </w:ins>
    </w:p>
    <w:p w14:paraId="7983812B" w14:textId="77777777" w:rsidR="006A2CFF" w:rsidRPr="00233905" w:rsidRDefault="006A2CFF" w:rsidP="0089471B">
      <w:pPr>
        <w:pStyle w:val="Heading4"/>
        <w:rPr>
          <w:ins w:id="3047" w:author="Ogborn, Malcolm" w:date="2018-09-12T06:29:00Z"/>
        </w:rPr>
      </w:pPr>
      <w:ins w:id="3048" w:author="Ogborn, Malcolm" w:date="2018-09-12T06:29:00Z">
        <w:r w:rsidRPr="00233905">
          <w:t>Where a Department Head vacancy exists, a search committee shall be struck.</w:t>
        </w:r>
      </w:ins>
    </w:p>
    <w:p w14:paraId="44FF5292" w14:textId="77777777" w:rsidR="006A2CFF" w:rsidRPr="00233905" w:rsidRDefault="006A2CFF" w:rsidP="0089471B">
      <w:pPr>
        <w:pStyle w:val="Heading4"/>
        <w:rPr>
          <w:ins w:id="3049" w:author="Ogborn, Malcolm" w:date="2018-09-12T06:29:00Z"/>
        </w:rPr>
      </w:pPr>
      <w:ins w:id="3050" w:author="Ogborn, Malcolm" w:date="2018-09-12T06:29:00Z">
        <w:r w:rsidRPr="00233905">
          <w:t xml:space="preserve">The search committee shall act in an advisory role to the CMO. </w:t>
        </w:r>
      </w:ins>
    </w:p>
    <w:p w14:paraId="120F7FF0" w14:textId="77777777" w:rsidR="00DB205D" w:rsidRPr="00233905" w:rsidRDefault="00DB205D" w:rsidP="0089471B">
      <w:pPr>
        <w:pStyle w:val="Heading4"/>
        <w:rPr>
          <w:ins w:id="3051" w:author="Ogborn, Malcolm" w:date="2018-09-12T06:29:00Z"/>
        </w:rPr>
      </w:pPr>
      <w:ins w:id="3052" w:author="Ogborn, Malcolm" w:date="2018-09-12T06:29:00Z">
        <w:r w:rsidRPr="00233905">
          <w:t xml:space="preserve">Following </w:t>
        </w:r>
        <w:r w:rsidR="006A2CFF" w:rsidRPr="00233905">
          <w:t>the</w:t>
        </w:r>
        <w:r w:rsidRPr="00233905">
          <w:t xml:space="preserve"> search process, the Department Head </w:t>
        </w:r>
        <w:r w:rsidR="006A2CFF" w:rsidRPr="00233905">
          <w:t>shall be</w:t>
        </w:r>
        <w:r w:rsidRPr="00233905">
          <w:t xml:space="preserve"> appointed </w:t>
        </w:r>
        <w:r w:rsidR="007473E0">
          <w:t xml:space="preserve">by the Board upon the recommendation of </w:t>
        </w:r>
        <w:r w:rsidRPr="00233905">
          <w:t xml:space="preserve">the CMO </w:t>
        </w:r>
        <w:r w:rsidR="007473E0">
          <w:t xml:space="preserve">and HAMAC </w:t>
        </w:r>
        <w:r w:rsidRPr="00233905">
          <w:t>after considering the advice of the search committee. Members of the HAMAC and the applicable Department will be represented on the committee.</w:t>
        </w:r>
      </w:ins>
    </w:p>
    <w:p w14:paraId="77ABC5F1" w14:textId="77777777" w:rsidR="00AF7669" w:rsidRPr="00233905" w:rsidRDefault="000F431E" w:rsidP="0089471B">
      <w:pPr>
        <w:pStyle w:val="Heading4"/>
        <w:rPr>
          <w:ins w:id="3053" w:author="Ogborn, Malcolm" w:date="2018-09-12T06:29:00Z"/>
        </w:rPr>
      </w:pPr>
      <w:ins w:id="3054" w:author="Ogborn, Malcolm" w:date="2018-09-12T06:29:00Z">
        <w:r w:rsidRPr="00233905">
          <w:t>The Department Head reports to the CMO</w:t>
        </w:r>
        <w:r w:rsidR="00AF7669" w:rsidRPr="00233905">
          <w:t>.</w:t>
        </w:r>
      </w:ins>
    </w:p>
    <w:p w14:paraId="13D5B1C1" w14:textId="77777777" w:rsidR="00D568CD" w:rsidRPr="00233905" w:rsidRDefault="00AF7669" w:rsidP="0089471B">
      <w:pPr>
        <w:pStyle w:val="Heading4"/>
        <w:rPr>
          <w:ins w:id="3055" w:author="Ogborn, Malcolm" w:date="2018-09-12T06:29:00Z"/>
        </w:rPr>
      </w:pPr>
      <w:ins w:id="3056" w:author="Ogborn, Malcolm" w:date="2018-09-12T06:29:00Z">
        <w:r w:rsidRPr="00233905">
          <w:t>The term of appointment for a Department Head shall be five (5) years, renewable once</w:t>
        </w:r>
        <w:r w:rsidR="00A71FD8" w:rsidRPr="00233905">
          <w:t>.</w:t>
        </w:r>
      </w:ins>
    </w:p>
    <w:p w14:paraId="0810EEB1" w14:textId="77777777" w:rsidR="004B1AD5" w:rsidRPr="00233905" w:rsidRDefault="004B1AD5" w:rsidP="0089471B">
      <w:pPr>
        <w:pStyle w:val="Heading4"/>
        <w:rPr>
          <w:ins w:id="3057" w:author="Ogborn, Malcolm" w:date="2018-09-12T06:29:00Z"/>
        </w:rPr>
      </w:pPr>
      <w:ins w:id="3058" w:author="Ogborn, Malcolm" w:date="2018-09-12T06:29:00Z">
        <w:r w:rsidRPr="00233905">
          <w:t>The Department Head or delegate attends all meetings of the HAMAC as a voting member and participates on HAMAC sub-committees at the request of the HAMAC Chair.</w:t>
        </w:r>
      </w:ins>
    </w:p>
    <w:p w14:paraId="0CA1AAE9" w14:textId="77777777" w:rsidR="004B1AD5" w:rsidRPr="00233905" w:rsidRDefault="004B1AD5" w:rsidP="0089471B">
      <w:pPr>
        <w:pStyle w:val="Heading4"/>
        <w:rPr>
          <w:ins w:id="3059" w:author="Ogborn, Malcolm" w:date="2018-09-12T06:29:00Z"/>
        </w:rPr>
      </w:pPr>
      <w:ins w:id="3060" w:author="Ogborn, Malcolm" w:date="2018-09-12T06:29:00Z">
        <w:r w:rsidRPr="00233905">
          <w:t xml:space="preserve">The Department Head </w:t>
        </w:r>
        <w:r w:rsidR="003D0613" w:rsidRPr="00233905">
          <w:t>shall</w:t>
        </w:r>
        <w:r w:rsidRPr="00233905">
          <w:t xml:space="preserve"> identify an Assistant Head to assume the responsibilities of the role in the Department Head’s absence.</w:t>
        </w:r>
      </w:ins>
    </w:p>
    <w:p w14:paraId="31265F5F" w14:textId="77777777" w:rsidR="00256B59" w:rsidRPr="00233905" w:rsidRDefault="00020D88" w:rsidP="0089471B">
      <w:pPr>
        <w:pStyle w:val="Heading4"/>
        <w:rPr>
          <w:ins w:id="3061" w:author="Ogborn, Malcolm" w:date="2018-09-12T06:29:00Z"/>
        </w:rPr>
      </w:pPr>
      <w:ins w:id="3062" w:author="Ogborn, Malcolm" w:date="2018-09-12T06:29:00Z">
        <w:r w:rsidRPr="00233905">
          <w:t>In addition to those duties outlined in Article 7.2 of the Bylaws, the</w:t>
        </w:r>
        <w:r w:rsidR="00A51285" w:rsidRPr="00233905">
          <w:t xml:space="preserve"> Department Head</w:t>
        </w:r>
        <w:r w:rsidRPr="00233905">
          <w:t xml:space="preserve"> shall</w:t>
        </w:r>
        <w:r w:rsidR="00A51285" w:rsidRPr="00233905">
          <w:t xml:space="preserve">: </w:t>
        </w:r>
      </w:ins>
    </w:p>
    <w:p w14:paraId="2825983B" w14:textId="77777777" w:rsidR="000B547B" w:rsidRPr="00EE7E94" w:rsidRDefault="00DB205D" w:rsidP="0032504E">
      <w:pPr>
        <w:pStyle w:val="Heading6"/>
        <w:numPr>
          <w:ilvl w:val="5"/>
          <w:numId w:val="74"/>
        </w:numPr>
        <w:spacing w:before="0" w:after="0" w:line="240" w:lineRule="auto"/>
        <w:rPr>
          <w:ins w:id="3063" w:author="Ogborn, Malcolm" w:date="2018-09-12T06:29:00Z"/>
          <w:rFonts w:eastAsia="Times New Roman"/>
        </w:rPr>
      </w:pPr>
      <w:ins w:id="3064" w:author="Ogborn, Malcolm" w:date="2018-09-12T06:29:00Z">
        <w:r w:rsidRPr="00EE7E94">
          <w:rPr>
            <w:rFonts w:eastAsia="Times New Roman"/>
          </w:rPr>
          <w:t>Lead the development of</w:t>
        </w:r>
        <w:r w:rsidR="000B547B" w:rsidRPr="00EE7E94">
          <w:rPr>
            <w:rFonts w:eastAsia="Times New Roman"/>
          </w:rPr>
          <w:t xml:space="preserve"> procedures to create and routinely monitor medical practice standards, including the use of standards </w:t>
        </w:r>
        <w:r w:rsidRPr="00EE7E94">
          <w:rPr>
            <w:rFonts w:eastAsia="Times New Roman"/>
          </w:rPr>
          <w:t xml:space="preserve">for </w:t>
        </w:r>
        <w:r w:rsidR="000B547B" w:rsidRPr="00EE7E94">
          <w:rPr>
            <w:rFonts w:eastAsia="Times New Roman"/>
          </w:rPr>
          <w:t>practice assessment</w:t>
        </w:r>
        <w:r w:rsidR="0032504E">
          <w:rPr>
            <w:rFonts w:eastAsia="Times New Roman"/>
          </w:rPr>
          <w:t>;</w:t>
        </w:r>
      </w:ins>
    </w:p>
    <w:p w14:paraId="454DC54F" w14:textId="77777777" w:rsidR="00213B43" w:rsidRPr="00233905" w:rsidRDefault="00947819" w:rsidP="0032504E">
      <w:pPr>
        <w:pStyle w:val="Heading6"/>
        <w:spacing w:before="0" w:after="0" w:line="240" w:lineRule="auto"/>
        <w:rPr>
          <w:ins w:id="3065" w:author="Ogborn, Malcolm" w:date="2018-09-12T06:29:00Z"/>
          <w:rFonts w:eastAsia="Times New Roman"/>
        </w:rPr>
      </w:pPr>
      <w:ins w:id="3066" w:author="Ogborn, Malcolm" w:date="2018-09-12T06:29:00Z">
        <w:r w:rsidRPr="00233905">
          <w:rPr>
            <w:rFonts w:eastAsia="Times New Roman"/>
          </w:rPr>
          <w:t>M</w:t>
        </w:r>
        <w:r w:rsidR="00213B43" w:rsidRPr="00233905">
          <w:rPr>
            <w:rFonts w:eastAsia="Times New Roman"/>
          </w:rPr>
          <w:t>onitor and anticipat</w:t>
        </w:r>
        <w:r w:rsidR="00DB205D" w:rsidRPr="00233905">
          <w:rPr>
            <w:rFonts w:eastAsia="Times New Roman"/>
          </w:rPr>
          <w:t>e</w:t>
        </w:r>
        <w:r w:rsidR="00213B43" w:rsidRPr="00233905">
          <w:rPr>
            <w:rFonts w:eastAsia="Times New Roman"/>
          </w:rPr>
          <w:t xml:space="preserve"> </w:t>
        </w:r>
        <w:r w:rsidR="00B60FAE" w:rsidRPr="00233905">
          <w:rPr>
            <w:rFonts w:eastAsia="Times New Roman"/>
          </w:rPr>
          <w:t>Department</w:t>
        </w:r>
        <w:r w:rsidR="00213B43" w:rsidRPr="00233905">
          <w:rPr>
            <w:rFonts w:eastAsia="Times New Roman"/>
          </w:rPr>
          <w:t xml:space="preserve"> workforce needs</w:t>
        </w:r>
        <w:r w:rsidR="00CE4476" w:rsidRPr="00233905">
          <w:rPr>
            <w:rFonts w:eastAsia="Times New Roman"/>
          </w:rPr>
          <w:t xml:space="preserve">, </w:t>
        </w:r>
        <w:r w:rsidR="00213B43" w:rsidRPr="00233905">
          <w:rPr>
            <w:rFonts w:eastAsia="Times New Roman"/>
          </w:rPr>
          <w:t xml:space="preserve">and </w:t>
        </w:r>
        <w:r w:rsidR="00CE4476" w:rsidRPr="00233905">
          <w:rPr>
            <w:rFonts w:eastAsia="Times New Roman"/>
          </w:rPr>
          <w:t xml:space="preserve">collaborate with Medical and Academic Affairs to </w:t>
        </w:r>
        <w:r w:rsidR="00DB205D" w:rsidRPr="00233905">
          <w:rPr>
            <w:rFonts w:eastAsia="Times New Roman"/>
          </w:rPr>
          <w:t>help</w:t>
        </w:r>
        <w:r w:rsidR="00354BE5" w:rsidRPr="00233905">
          <w:rPr>
            <w:rFonts w:eastAsia="Times New Roman"/>
          </w:rPr>
          <w:t xml:space="preserve"> </w:t>
        </w:r>
        <w:r w:rsidR="00213B43" w:rsidRPr="00233905">
          <w:rPr>
            <w:rFonts w:eastAsia="Times New Roman"/>
          </w:rPr>
          <w:t xml:space="preserve">address </w:t>
        </w:r>
        <w:r w:rsidR="002F778B" w:rsidRPr="00233905">
          <w:rPr>
            <w:rFonts w:eastAsia="Times New Roman"/>
          </w:rPr>
          <w:t xml:space="preserve">those </w:t>
        </w:r>
        <w:r w:rsidR="00213B43" w:rsidRPr="00233905">
          <w:rPr>
            <w:rFonts w:eastAsia="Times New Roman"/>
          </w:rPr>
          <w:t>needs</w:t>
        </w:r>
        <w:r w:rsidR="0058368A" w:rsidRPr="00233905">
          <w:rPr>
            <w:rFonts w:eastAsia="Times New Roman"/>
          </w:rPr>
          <w:t xml:space="preserve"> those needs through </w:t>
        </w:r>
        <w:r w:rsidR="00CE4476" w:rsidRPr="00233905">
          <w:rPr>
            <w:rFonts w:eastAsia="Times New Roman"/>
          </w:rPr>
          <w:t xml:space="preserve">effective </w:t>
        </w:r>
        <w:r w:rsidR="0058368A" w:rsidRPr="00233905">
          <w:rPr>
            <w:rFonts w:eastAsia="Times New Roman"/>
          </w:rPr>
          <w:t>recruitment</w:t>
        </w:r>
        <w:r w:rsidR="0032504E">
          <w:rPr>
            <w:rFonts w:eastAsia="Times New Roman"/>
          </w:rPr>
          <w:t>;</w:t>
        </w:r>
        <w:r w:rsidRPr="00233905">
          <w:rPr>
            <w:rFonts w:eastAsia="Times New Roman"/>
          </w:rPr>
          <w:t xml:space="preserve"> </w:t>
        </w:r>
      </w:ins>
    </w:p>
    <w:p w14:paraId="5397322D" w14:textId="77777777" w:rsidR="00E350CC" w:rsidRPr="00233905" w:rsidRDefault="00DB205D" w:rsidP="0032504E">
      <w:pPr>
        <w:pStyle w:val="Heading6"/>
        <w:spacing w:before="0" w:after="0" w:line="240" w:lineRule="auto"/>
        <w:rPr>
          <w:ins w:id="3067" w:author="Ogborn, Malcolm" w:date="2018-09-12T06:29:00Z"/>
          <w:rFonts w:eastAsia="Times New Roman"/>
        </w:rPr>
      </w:pPr>
      <w:ins w:id="3068" w:author="Ogborn, Malcolm" w:date="2018-09-12T06:29:00Z">
        <w:r w:rsidRPr="00233905">
          <w:rPr>
            <w:rFonts w:eastAsia="Times New Roman"/>
          </w:rPr>
          <w:t>Lead the</w:t>
        </w:r>
        <w:r w:rsidR="00213B43" w:rsidRPr="00233905">
          <w:rPr>
            <w:rFonts w:eastAsia="Times New Roman"/>
          </w:rPr>
          <w:t xml:space="preserve"> implementation of procedures to support </w:t>
        </w:r>
        <w:r w:rsidR="00B60FAE" w:rsidRPr="00233905">
          <w:rPr>
            <w:rFonts w:eastAsia="Times New Roman"/>
          </w:rPr>
          <w:t>Department</w:t>
        </w:r>
        <w:r w:rsidR="00213B43" w:rsidRPr="00233905">
          <w:rPr>
            <w:rFonts w:eastAsia="Times New Roman"/>
          </w:rPr>
          <w:t xml:space="preserve"> members to </w:t>
        </w:r>
        <w:r w:rsidR="00354BE5" w:rsidRPr="00233905">
          <w:rPr>
            <w:rFonts w:eastAsia="Times New Roman"/>
          </w:rPr>
          <w:t xml:space="preserve">participate in </w:t>
        </w:r>
        <w:r w:rsidR="00E350CC" w:rsidRPr="00233905">
          <w:rPr>
            <w:rFonts w:eastAsia="Times New Roman"/>
          </w:rPr>
          <w:t xml:space="preserve">medical education and </w:t>
        </w:r>
        <w:r w:rsidR="00213B43" w:rsidRPr="00233905">
          <w:rPr>
            <w:rFonts w:eastAsia="Times New Roman"/>
          </w:rPr>
          <w:t>research</w:t>
        </w:r>
        <w:r w:rsidR="0032504E">
          <w:rPr>
            <w:rFonts w:eastAsia="Times New Roman"/>
          </w:rPr>
          <w:t>;</w:t>
        </w:r>
        <w:r w:rsidR="00213B43" w:rsidRPr="00233905">
          <w:rPr>
            <w:rFonts w:eastAsia="Times New Roman"/>
          </w:rPr>
          <w:t xml:space="preserve">  </w:t>
        </w:r>
      </w:ins>
    </w:p>
    <w:p w14:paraId="6A6CD750" w14:textId="77777777" w:rsidR="00213B43" w:rsidRPr="00233905" w:rsidRDefault="00213B43" w:rsidP="0032504E">
      <w:pPr>
        <w:pStyle w:val="Heading6"/>
        <w:spacing w:before="0" w:after="0" w:line="240" w:lineRule="auto"/>
        <w:rPr>
          <w:ins w:id="3069" w:author="Ogborn, Malcolm" w:date="2018-09-12T06:29:00Z"/>
          <w:rFonts w:eastAsia="Times New Roman"/>
        </w:rPr>
      </w:pPr>
      <w:ins w:id="3070" w:author="Ogborn, Malcolm" w:date="2018-09-12T06:29:00Z">
        <w:r w:rsidRPr="00233905">
          <w:rPr>
            <w:rFonts w:eastAsia="Times New Roman"/>
          </w:rPr>
          <w:t>Ensur</w:t>
        </w:r>
        <w:r w:rsidR="00AF4C54" w:rsidRPr="00233905">
          <w:rPr>
            <w:rFonts w:eastAsia="Times New Roman"/>
          </w:rPr>
          <w:t>e</w:t>
        </w:r>
        <w:r w:rsidR="00E350CC" w:rsidRPr="00233905">
          <w:rPr>
            <w:rFonts w:eastAsia="Times New Roman"/>
          </w:rPr>
          <w:t xml:space="preserve"> the</w:t>
        </w:r>
        <w:r w:rsidRPr="00233905">
          <w:rPr>
            <w:rFonts w:eastAsia="Times New Roman"/>
          </w:rPr>
          <w:t xml:space="preserve"> </w:t>
        </w:r>
        <w:r w:rsidR="00B60FAE" w:rsidRPr="00233905">
          <w:rPr>
            <w:rFonts w:eastAsia="Times New Roman"/>
          </w:rPr>
          <w:t>Department</w:t>
        </w:r>
        <w:r w:rsidRPr="00233905">
          <w:rPr>
            <w:rFonts w:eastAsia="Times New Roman"/>
          </w:rPr>
          <w:t xml:space="preserve"> </w:t>
        </w:r>
        <w:r w:rsidR="00E350CC" w:rsidRPr="00233905">
          <w:rPr>
            <w:rFonts w:eastAsia="Times New Roman"/>
          </w:rPr>
          <w:t xml:space="preserve">workforce plan provides sufficient staff to </w:t>
        </w:r>
        <w:r w:rsidR="005C5468" w:rsidRPr="00233905">
          <w:rPr>
            <w:rFonts w:eastAsia="Times New Roman"/>
          </w:rPr>
          <w:t xml:space="preserve">meet clinical requirements while </w:t>
        </w:r>
        <w:r w:rsidRPr="00233905">
          <w:rPr>
            <w:rFonts w:eastAsia="Times New Roman"/>
          </w:rPr>
          <w:t>accommodat</w:t>
        </w:r>
        <w:r w:rsidR="005C5468" w:rsidRPr="00233905">
          <w:rPr>
            <w:rFonts w:eastAsia="Times New Roman"/>
          </w:rPr>
          <w:t>ing</w:t>
        </w:r>
        <w:r w:rsidR="00E350CC" w:rsidRPr="00233905">
          <w:rPr>
            <w:rFonts w:eastAsia="Times New Roman"/>
          </w:rPr>
          <w:t xml:space="preserve"> medical-education and </w:t>
        </w:r>
        <w:r w:rsidR="0032504E">
          <w:rPr>
            <w:rFonts w:eastAsia="Times New Roman"/>
          </w:rPr>
          <w:t>research activities;</w:t>
        </w:r>
      </w:ins>
    </w:p>
    <w:p w14:paraId="6C8D18A3" w14:textId="77777777" w:rsidR="00426AB5" w:rsidRPr="00235AF2" w:rsidRDefault="00C447D2" w:rsidP="0032504E">
      <w:pPr>
        <w:pStyle w:val="Heading6"/>
        <w:spacing w:before="0" w:after="0" w:line="240" w:lineRule="auto"/>
        <w:rPr>
          <w:ins w:id="3071" w:author="Ogborn, Malcolm" w:date="2018-09-12T06:29:00Z"/>
          <w:rFonts w:eastAsia="Times New Roman"/>
        </w:rPr>
      </w:pPr>
      <w:ins w:id="3072" w:author="Ogborn, Malcolm" w:date="2018-09-12T06:29:00Z">
        <w:r w:rsidRPr="00235AF2">
          <w:rPr>
            <w:rFonts w:eastAsia="Times New Roman"/>
          </w:rPr>
          <w:t>Monitor and f</w:t>
        </w:r>
        <w:r w:rsidR="00213B43" w:rsidRPr="00235AF2">
          <w:rPr>
            <w:rFonts w:eastAsia="Times New Roman"/>
          </w:rPr>
          <w:t>acilitat</w:t>
        </w:r>
        <w:r w:rsidR="00A71A47" w:rsidRPr="00235AF2">
          <w:rPr>
            <w:rFonts w:eastAsia="Times New Roman"/>
          </w:rPr>
          <w:t>e</w:t>
        </w:r>
        <w:r w:rsidR="00213B43" w:rsidRPr="00235AF2">
          <w:rPr>
            <w:rFonts w:eastAsia="Times New Roman"/>
          </w:rPr>
          <w:t xml:space="preserve"> </w:t>
        </w:r>
        <w:r w:rsidR="003672A8" w:rsidRPr="00235AF2">
          <w:rPr>
            <w:rFonts w:eastAsia="Times New Roman"/>
          </w:rPr>
          <w:t>improve</w:t>
        </w:r>
        <w:r w:rsidR="00A71FD8" w:rsidRPr="00235AF2">
          <w:rPr>
            <w:rFonts w:eastAsia="Times New Roman"/>
          </w:rPr>
          <w:t>d</w:t>
        </w:r>
        <w:r w:rsidR="003672A8" w:rsidRPr="00235AF2">
          <w:rPr>
            <w:rFonts w:eastAsia="Times New Roman"/>
          </w:rPr>
          <w:t xml:space="preserve"> </w:t>
        </w:r>
        <w:r w:rsidR="005E40E3" w:rsidRPr="00235AF2">
          <w:rPr>
            <w:rFonts w:eastAsia="Times New Roman"/>
          </w:rPr>
          <w:t xml:space="preserve">quality </w:t>
        </w:r>
        <w:r w:rsidR="00A71A47" w:rsidRPr="00235AF2">
          <w:rPr>
            <w:rFonts w:eastAsia="Times New Roman"/>
          </w:rPr>
          <w:t xml:space="preserve">of practice </w:t>
        </w:r>
        <w:r w:rsidR="00A71FD8" w:rsidRPr="00235AF2">
          <w:rPr>
            <w:rFonts w:eastAsia="Times New Roman"/>
          </w:rPr>
          <w:t>for</w:t>
        </w:r>
        <w:r w:rsidR="005E40E3" w:rsidRPr="00235AF2">
          <w:rPr>
            <w:rFonts w:eastAsia="Times New Roman"/>
          </w:rPr>
          <w:t xml:space="preserve"> individual Department members</w:t>
        </w:r>
        <w:r w:rsidR="0032504E" w:rsidRPr="00235AF2">
          <w:rPr>
            <w:rFonts w:eastAsia="Times New Roman"/>
          </w:rPr>
          <w:t>;</w:t>
        </w:r>
        <w:r w:rsidR="00426AB5" w:rsidRPr="00235AF2">
          <w:rPr>
            <w:rFonts w:eastAsia="Times New Roman"/>
          </w:rPr>
          <w:t xml:space="preserve"> </w:t>
        </w:r>
      </w:ins>
    </w:p>
    <w:p w14:paraId="7BF719BA" w14:textId="77777777" w:rsidR="009A2B9E" w:rsidRPr="00233905" w:rsidRDefault="00F2102C" w:rsidP="0032504E">
      <w:pPr>
        <w:pStyle w:val="Heading6"/>
        <w:spacing w:before="0" w:after="0" w:line="240" w:lineRule="auto"/>
        <w:rPr>
          <w:ins w:id="3073" w:author="Ogborn, Malcolm" w:date="2018-09-12T06:29:00Z"/>
          <w:rFonts w:eastAsia="Times New Roman"/>
        </w:rPr>
      </w:pPr>
      <w:ins w:id="3074" w:author="Ogborn, Malcolm" w:date="2018-09-12T06:29:00Z">
        <w:r w:rsidRPr="00233905">
          <w:rPr>
            <w:rFonts w:eastAsia="Times New Roman"/>
          </w:rPr>
          <w:t>Collaborate in the development of r</w:t>
        </w:r>
        <w:r w:rsidR="009A2B9E" w:rsidRPr="00233905">
          <w:rPr>
            <w:rFonts w:eastAsia="Times New Roman"/>
          </w:rPr>
          <w:t>obust Practi</w:t>
        </w:r>
        <w:r w:rsidR="00A25141" w:rsidRPr="00233905">
          <w:rPr>
            <w:rFonts w:eastAsia="Times New Roman"/>
          </w:rPr>
          <w:t>ti</w:t>
        </w:r>
        <w:r w:rsidR="009A2B9E" w:rsidRPr="00233905">
          <w:rPr>
            <w:rFonts w:eastAsia="Times New Roman"/>
          </w:rPr>
          <w:t>oner recruitment.</w:t>
        </w:r>
      </w:ins>
    </w:p>
    <w:p w14:paraId="51A2DFCB" w14:textId="77777777" w:rsidR="00426AB5" w:rsidRPr="000B4F5E" w:rsidRDefault="00F2102C" w:rsidP="0032504E">
      <w:pPr>
        <w:pStyle w:val="Heading6"/>
        <w:spacing w:before="0" w:after="0" w:line="240" w:lineRule="auto"/>
        <w:rPr>
          <w:ins w:id="3075" w:author="Ogborn, Malcolm" w:date="2018-09-12T06:29:00Z"/>
          <w:rFonts w:eastAsia="Times New Roman"/>
        </w:rPr>
      </w:pPr>
      <w:ins w:id="3076" w:author="Ogborn, Malcolm" w:date="2018-09-12T06:29:00Z">
        <w:r w:rsidRPr="000B4F5E">
          <w:rPr>
            <w:rFonts w:eastAsia="Times New Roman"/>
          </w:rPr>
          <w:t>Attend</w:t>
        </w:r>
        <w:r w:rsidR="00200361" w:rsidRPr="000B4F5E">
          <w:rPr>
            <w:rFonts w:eastAsia="Times New Roman"/>
          </w:rPr>
          <w:t xml:space="preserve"> to</w:t>
        </w:r>
        <w:r w:rsidR="009A2B9E" w:rsidRPr="000B4F5E">
          <w:rPr>
            <w:rFonts w:eastAsia="Times New Roman"/>
          </w:rPr>
          <w:t xml:space="preserve"> </w:t>
        </w:r>
        <w:r w:rsidR="00426AB5" w:rsidRPr="000B4F5E">
          <w:rPr>
            <w:rFonts w:eastAsia="Times New Roman"/>
          </w:rPr>
          <w:t xml:space="preserve">Credentialing and Privileging </w:t>
        </w:r>
        <w:r w:rsidR="009A2B9E" w:rsidRPr="000B4F5E">
          <w:rPr>
            <w:rFonts w:eastAsia="Times New Roman"/>
          </w:rPr>
          <w:t>requirements</w:t>
        </w:r>
        <w:r w:rsidR="0032504E">
          <w:rPr>
            <w:rFonts w:eastAsia="Times New Roman"/>
          </w:rPr>
          <w:t>;</w:t>
        </w:r>
        <w:r w:rsidR="00426AB5" w:rsidRPr="000B4F5E">
          <w:rPr>
            <w:rFonts w:eastAsia="Times New Roman"/>
          </w:rPr>
          <w:t xml:space="preserve"> </w:t>
        </w:r>
      </w:ins>
    </w:p>
    <w:p w14:paraId="707045E3" w14:textId="77777777" w:rsidR="00426AB5" w:rsidRPr="000B4F5E" w:rsidRDefault="00F2102C" w:rsidP="0032504E">
      <w:pPr>
        <w:pStyle w:val="Heading6"/>
        <w:spacing w:before="0" w:after="0" w:line="240" w:lineRule="auto"/>
        <w:rPr>
          <w:ins w:id="3077" w:author="Ogborn, Malcolm" w:date="2018-09-12T06:29:00Z"/>
          <w:rFonts w:eastAsia="Times New Roman"/>
        </w:rPr>
      </w:pPr>
      <w:ins w:id="3078" w:author="Ogborn, Malcolm" w:date="2018-09-12T06:29:00Z">
        <w:r w:rsidRPr="000B4F5E">
          <w:rPr>
            <w:rFonts w:eastAsia="Times New Roman"/>
          </w:rPr>
          <w:t>Implement</w:t>
        </w:r>
        <w:r w:rsidR="001C265F" w:rsidRPr="000B4F5E">
          <w:rPr>
            <w:rFonts w:eastAsia="Times New Roman"/>
          </w:rPr>
          <w:t xml:space="preserve"> a process for</w:t>
        </w:r>
        <w:r w:rsidR="00287244" w:rsidRPr="000B4F5E">
          <w:rPr>
            <w:rFonts w:eastAsia="Times New Roman"/>
          </w:rPr>
          <w:t xml:space="preserve"> p</w:t>
        </w:r>
        <w:r w:rsidR="00426AB5" w:rsidRPr="000B4F5E">
          <w:rPr>
            <w:rFonts w:eastAsia="Times New Roman"/>
          </w:rPr>
          <w:t>eriodic in-depth Practitioner review</w:t>
        </w:r>
        <w:r w:rsidR="0032504E">
          <w:rPr>
            <w:rFonts w:eastAsia="Times New Roman"/>
          </w:rPr>
          <w:t>;</w:t>
        </w:r>
      </w:ins>
    </w:p>
    <w:p w14:paraId="1E35F8D2" w14:textId="77777777" w:rsidR="0096733D" w:rsidRPr="000B4F5E" w:rsidRDefault="00F2102C" w:rsidP="0032504E">
      <w:pPr>
        <w:pStyle w:val="Heading6"/>
        <w:spacing w:before="0" w:after="0" w:line="240" w:lineRule="auto"/>
        <w:rPr>
          <w:ins w:id="3079" w:author="Ogborn, Malcolm" w:date="2018-09-12T06:29:00Z"/>
          <w:rFonts w:eastAsia="Times New Roman"/>
        </w:rPr>
      </w:pPr>
      <w:ins w:id="3080" w:author="Ogborn, Malcolm" w:date="2018-09-12T06:29:00Z">
        <w:r w:rsidRPr="000B4F5E">
          <w:rPr>
            <w:rFonts w:eastAsia="Times New Roman"/>
          </w:rPr>
          <w:t>Oversee</w:t>
        </w:r>
        <w:r w:rsidR="00287244" w:rsidRPr="000B4F5E">
          <w:rPr>
            <w:rFonts w:eastAsia="Times New Roman"/>
          </w:rPr>
          <w:t xml:space="preserve"> </w:t>
        </w:r>
        <w:r w:rsidR="00426AB5" w:rsidRPr="000B4F5E">
          <w:rPr>
            <w:rFonts w:eastAsia="Times New Roman"/>
          </w:rPr>
          <w:t>Continuing</w:t>
        </w:r>
        <w:r w:rsidR="0032504E">
          <w:rPr>
            <w:rFonts w:eastAsia="Times New Roman"/>
          </w:rPr>
          <w:t xml:space="preserve"> Professional </w:t>
        </w:r>
        <w:r w:rsidR="00426AB5" w:rsidRPr="000B4F5E">
          <w:rPr>
            <w:rFonts w:eastAsia="Times New Roman"/>
          </w:rPr>
          <w:t>Development (CPD), including impl</w:t>
        </w:r>
        <w:r w:rsidR="00287244" w:rsidRPr="000B4F5E">
          <w:rPr>
            <w:rFonts w:eastAsia="Times New Roman"/>
          </w:rPr>
          <w:t>ementation of</w:t>
        </w:r>
        <w:r w:rsidR="009A2B9E" w:rsidRPr="000B4F5E">
          <w:rPr>
            <w:rFonts w:eastAsia="Times New Roman"/>
          </w:rPr>
          <w:t xml:space="preserve"> an annual </w:t>
        </w:r>
        <w:r w:rsidR="00426AB5" w:rsidRPr="000B4F5E">
          <w:rPr>
            <w:rFonts w:eastAsia="Times New Roman"/>
          </w:rPr>
          <w:t>CPD plan</w:t>
        </w:r>
        <w:r w:rsidR="009A2B9E" w:rsidRPr="000B4F5E">
          <w:rPr>
            <w:rFonts w:eastAsia="Times New Roman"/>
          </w:rPr>
          <w:t xml:space="preserve"> for the Departmen</w:t>
        </w:r>
        <w:r w:rsidR="00200361" w:rsidRPr="000B4F5E">
          <w:rPr>
            <w:rFonts w:eastAsia="Times New Roman"/>
          </w:rPr>
          <w:t>t</w:t>
        </w:r>
        <w:r w:rsidR="0032504E">
          <w:rPr>
            <w:rFonts w:eastAsia="Times New Roman"/>
          </w:rPr>
          <w:t>; and</w:t>
        </w:r>
      </w:ins>
    </w:p>
    <w:p w14:paraId="179764BC" w14:textId="77777777" w:rsidR="006A2CFF" w:rsidRPr="000B4F5E" w:rsidRDefault="00591CEE" w:rsidP="0032504E">
      <w:pPr>
        <w:pStyle w:val="Heading6"/>
        <w:spacing w:before="0" w:after="0" w:line="240" w:lineRule="auto"/>
        <w:rPr>
          <w:ins w:id="3081" w:author="Ogborn, Malcolm" w:date="2018-09-12T06:29:00Z"/>
          <w:rFonts w:eastAsia="Times New Roman"/>
        </w:rPr>
      </w:pPr>
      <w:ins w:id="3082" w:author="Ogborn, Malcolm" w:date="2018-09-12T06:29:00Z">
        <w:r w:rsidRPr="000B4F5E">
          <w:rPr>
            <w:rFonts w:eastAsia="Times New Roman"/>
          </w:rPr>
          <w:t>C</w:t>
        </w:r>
        <w:r w:rsidR="00F2102C" w:rsidRPr="000B4F5E">
          <w:rPr>
            <w:rFonts w:eastAsia="Times New Roman"/>
          </w:rPr>
          <w:t>ollaborate</w:t>
        </w:r>
        <w:r w:rsidR="0096733D" w:rsidRPr="000B4F5E">
          <w:rPr>
            <w:rFonts w:eastAsia="Times New Roman"/>
          </w:rPr>
          <w:t xml:space="preserve"> with the Enhanced Medical Staff Support (EMSS) team</w:t>
        </w:r>
        <w:r w:rsidRPr="000B4F5E">
          <w:rPr>
            <w:rFonts w:eastAsia="Times New Roman"/>
          </w:rPr>
          <w:t xml:space="preserve"> </w:t>
        </w:r>
        <w:r w:rsidR="00200361" w:rsidRPr="000B4F5E">
          <w:rPr>
            <w:rFonts w:eastAsia="Times New Roman"/>
          </w:rPr>
          <w:t>to</w:t>
        </w:r>
        <w:r w:rsidR="0032504E">
          <w:rPr>
            <w:rFonts w:eastAsia="Times New Roman"/>
          </w:rPr>
          <w:t xml:space="preserve"> </w:t>
        </w:r>
        <w:r w:rsidR="009379B7">
          <w:rPr>
            <w:rFonts w:eastAsia="Times New Roman"/>
          </w:rPr>
          <w:t>support the development and maintenance of positive Departmental relationships and working environments</w:t>
        </w:r>
        <w:r w:rsidR="00EE7E94">
          <w:rPr>
            <w:rFonts w:eastAsia="Times New Roman"/>
          </w:rPr>
          <w:t>.</w:t>
        </w:r>
      </w:ins>
    </w:p>
    <w:p w14:paraId="26004EF9" w14:textId="74ACD10E" w:rsidR="00B845AF" w:rsidRPr="003B4037" w:rsidRDefault="006A2CFF" w:rsidP="0089471B">
      <w:pPr>
        <w:pStyle w:val="Heading4"/>
        <w:pPrChange w:id="3083" w:author="Ogborn, Malcolm" w:date="2018-09-12T06:29:00Z">
          <w:pPr>
            <w:ind w:left="1440"/>
          </w:pPr>
        </w:pPrChange>
      </w:pPr>
      <w:ins w:id="3084" w:author="Ogborn, Malcolm" w:date="2018-09-12T06:29:00Z">
        <w:r w:rsidRPr="00233905">
          <w:t xml:space="preserve">The </w:t>
        </w:r>
        <w:r w:rsidR="00737DB3" w:rsidRPr="00233905">
          <w:t>CMO</w:t>
        </w:r>
        <w:r w:rsidRPr="00233905">
          <w:t xml:space="preserve"> shall b</w:t>
        </w:r>
        <w:r w:rsidR="00737DB3" w:rsidRPr="00233905">
          <w:t xml:space="preserve">e </w:t>
        </w:r>
      </w:ins>
      <w:r w:rsidR="00737DB3" w:rsidRPr="003B4037">
        <w:t xml:space="preserve">responsible </w:t>
      </w:r>
      <w:del w:id="3085" w:author="Ogborn, Malcolm" w:date="2018-09-12T06:29:00Z">
        <w:r w:rsidR="00D33DEB">
          <w:delText>to the medical staff.</w:delText>
        </w:r>
      </w:del>
      <w:ins w:id="3086" w:author="Ogborn, Malcolm" w:date="2018-09-12T06:29:00Z">
        <w:r w:rsidR="00737DB3" w:rsidRPr="00233905">
          <w:t xml:space="preserve">for conducting a regular </w:t>
        </w:r>
        <w:r w:rsidRPr="00233905">
          <w:t xml:space="preserve">performance review of each Department Head.  </w:t>
        </w:r>
      </w:ins>
    </w:p>
    <w:p w14:paraId="74E275A7" w14:textId="77777777" w:rsidR="006A2CFF" w:rsidRPr="00233905" w:rsidRDefault="006A2CFF" w:rsidP="0089471B">
      <w:pPr>
        <w:pStyle w:val="Heading4"/>
        <w:rPr>
          <w:ins w:id="3087" w:author="Ogborn, Malcolm" w:date="2018-09-12T06:29:00Z"/>
        </w:rPr>
      </w:pPr>
      <w:ins w:id="3088" w:author="Ogborn, Malcolm" w:date="2018-09-12T06:29:00Z">
        <w:r w:rsidRPr="00233905">
          <w:t xml:space="preserve">In the final </w:t>
        </w:r>
        <w:r w:rsidR="00B845AF" w:rsidRPr="00233905">
          <w:t>year</w:t>
        </w:r>
        <w:r w:rsidRPr="00233905">
          <w:t xml:space="preserve"> of </w:t>
        </w:r>
        <w:r w:rsidR="00B845AF" w:rsidRPr="00233905">
          <w:t>a Department Head’s term</w:t>
        </w:r>
        <w:r w:rsidRPr="00233905">
          <w:t xml:space="preserve">, </w:t>
        </w:r>
        <w:r w:rsidR="00B845AF" w:rsidRPr="00233905">
          <w:t>a</w:t>
        </w:r>
        <w:r w:rsidRPr="00233905">
          <w:t xml:space="preserve"> Committee shall be </w:t>
        </w:r>
        <w:r w:rsidR="00B845AF" w:rsidRPr="00233905">
          <w:t>struck</w:t>
        </w:r>
        <w:r w:rsidRPr="00233905">
          <w:t xml:space="preserve"> to review and provide recommendation</w:t>
        </w:r>
        <w:r w:rsidR="00B845AF" w:rsidRPr="00233905">
          <w:t>s</w:t>
        </w:r>
        <w:r w:rsidRPr="00233905">
          <w:t xml:space="preserve"> regarding </w:t>
        </w:r>
        <w:r w:rsidR="00B845AF" w:rsidRPr="00233905">
          <w:t>future</w:t>
        </w:r>
        <w:r w:rsidRPr="00233905">
          <w:t xml:space="preserve"> appointment</w:t>
        </w:r>
        <w:r w:rsidR="00737DB3" w:rsidRPr="00233905">
          <w:t>.</w:t>
        </w:r>
      </w:ins>
    </w:p>
    <w:p w14:paraId="2EC887A6" w14:textId="77777777" w:rsidR="006A2CFF" w:rsidRPr="00233905" w:rsidRDefault="006A2CFF" w:rsidP="0089471B">
      <w:pPr>
        <w:pStyle w:val="Heading4"/>
        <w:rPr>
          <w:ins w:id="3089" w:author="Ogborn, Malcolm" w:date="2018-09-12T06:29:00Z"/>
        </w:rPr>
      </w:pPr>
      <w:ins w:id="3090" w:author="Ogborn, Malcolm" w:date="2018-09-12T06:29:00Z">
        <w:r w:rsidRPr="00233905">
          <w:t xml:space="preserve">The Board of Directors, on the recommendation of the </w:t>
        </w:r>
        <w:r w:rsidR="00EB7119" w:rsidRPr="00233905">
          <w:t>CMO</w:t>
        </w:r>
        <w:r w:rsidRPr="00233905">
          <w:t xml:space="preserve"> or in its sole discretion, </w:t>
        </w:r>
        <w:r w:rsidR="006047F3" w:rsidRPr="00233905">
          <w:t xml:space="preserve">may </w:t>
        </w:r>
        <w:r w:rsidRPr="00233905">
          <w:t xml:space="preserve">suspend or </w:t>
        </w:r>
        <w:r w:rsidR="00CB25FA" w:rsidRPr="00233905">
          <w:t>terminate the appointment of a</w:t>
        </w:r>
        <w:r w:rsidRPr="00233905">
          <w:t xml:space="preserve"> Department Head.  Prior to such suspension or termination, reasonable notice shall be given to </w:t>
        </w:r>
        <w:r w:rsidR="00EB7119" w:rsidRPr="00233905">
          <w:t>the</w:t>
        </w:r>
        <w:r w:rsidRPr="00233905">
          <w:t xml:space="preserve"> Department Head</w:t>
        </w:r>
        <w:r w:rsidR="00EB7119" w:rsidRPr="00233905">
          <w:t>, the CMO</w:t>
        </w:r>
        <w:r w:rsidRPr="00233905">
          <w:t xml:space="preserve"> and the HAMAC.</w:t>
        </w:r>
      </w:ins>
    </w:p>
    <w:p w14:paraId="5E08A812" w14:textId="77777777" w:rsidR="006A2CFF" w:rsidRPr="00233905" w:rsidRDefault="00EB7119" w:rsidP="0089471B">
      <w:pPr>
        <w:pStyle w:val="Heading4"/>
        <w:rPr>
          <w:ins w:id="3091" w:author="Ogborn, Malcolm" w:date="2018-09-12T06:29:00Z"/>
        </w:rPr>
      </w:pPr>
      <w:ins w:id="3092" w:author="Ogborn, Malcolm" w:date="2018-09-12T06:29:00Z">
        <w:r w:rsidRPr="00233905">
          <w:t>If</w:t>
        </w:r>
        <w:r w:rsidR="006A2CFF" w:rsidRPr="00233905">
          <w:t xml:space="preserve"> </w:t>
        </w:r>
        <w:r w:rsidRPr="00233905">
          <w:t>a</w:t>
        </w:r>
        <w:r w:rsidR="006A2CFF" w:rsidRPr="00233905">
          <w:t xml:space="preserve"> Department Head</w:t>
        </w:r>
        <w:r w:rsidRPr="00233905">
          <w:t xml:space="preserve"> resigns or is removed</w:t>
        </w:r>
        <w:r w:rsidR="006A2CFF" w:rsidRPr="00233905">
          <w:t xml:space="preserve">, the Assistant Department Head </w:t>
        </w:r>
        <w:r w:rsidR="00104910" w:rsidRPr="00233905">
          <w:t>shall</w:t>
        </w:r>
        <w:r w:rsidR="006A2CFF" w:rsidRPr="00233905">
          <w:t xml:space="preserve"> assume the responsibilities of the D</w:t>
        </w:r>
        <w:r w:rsidRPr="00233905">
          <w:t xml:space="preserve">epartment Head until </w:t>
        </w:r>
        <w:r w:rsidR="00104910" w:rsidRPr="00233905">
          <w:t xml:space="preserve">a </w:t>
        </w:r>
        <w:r w:rsidRPr="00233905">
          <w:t xml:space="preserve">successor </w:t>
        </w:r>
        <w:r w:rsidR="006A2CFF" w:rsidRPr="00233905">
          <w:t xml:space="preserve">has been </w:t>
        </w:r>
        <w:r w:rsidR="00104910" w:rsidRPr="00233905">
          <w:t>appointed</w:t>
        </w:r>
        <w:r w:rsidR="006A2CFF" w:rsidRPr="00233905">
          <w:t xml:space="preserve">.  In the absence of an Assistant Department Head, the </w:t>
        </w:r>
        <w:r w:rsidRPr="00233905">
          <w:t>CMO</w:t>
        </w:r>
        <w:r w:rsidR="006A2CFF" w:rsidRPr="00233905">
          <w:t xml:space="preserve"> may assume or delegate this </w:t>
        </w:r>
        <w:r w:rsidR="00104910" w:rsidRPr="00233905">
          <w:t>role</w:t>
        </w:r>
        <w:r w:rsidR="006A2CFF" w:rsidRPr="00233905">
          <w:t xml:space="preserve"> </w:t>
        </w:r>
        <w:r w:rsidRPr="00233905">
          <w:t>after</w:t>
        </w:r>
        <w:r w:rsidR="006A2CFF" w:rsidRPr="00233905">
          <w:t xml:space="preserve"> consultation with the HAMAC Chair. </w:t>
        </w:r>
      </w:ins>
    </w:p>
    <w:p w14:paraId="0D24A04C" w14:textId="77777777" w:rsidR="006A2CFF" w:rsidRPr="00233905" w:rsidRDefault="00BF66C0" w:rsidP="0089471B">
      <w:pPr>
        <w:pStyle w:val="Heading4"/>
        <w:rPr>
          <w:ins w:id="3093" w:author="Ogborn, Malcolm" w:date="2018-09-12T06:29:00Z"/>
        </w:rPr>
      </w:pPr>
      <w:ins w:id="3094" w:author="Ogborn, Malcolm" w:date="2018-09-12T06:29:00Z">
        <w:r w:rsidRPr="00233905">
          <w:t>If a</w:t>
        </w:r>
        <w:r w:rsidR="006A2CFF" w:rsidRPr="00233905">
          <w:t xml:space="preserve"> Department Head selection </w:t>
        </w:r>
        <w:r w:rsidRPr="00233905">
          <w:t>committee fails</w:t>
        </w:r>
        <w:r w:rsidR="006A2CFF" w:rsidRPr="00233905">
          <w:t xml:space="preserve"> to identify </w:t>
        </w:r>
        <w:r w:rsidRPr="00233905">
          <w:t>or</w:t>
        </w:r>
        <w:r w:rsidR="006A2CFF" w:rsidRPr="00233905">
          <w:t xml:space="preserve"> recommend a </w:t>
        </w:r>
        <w:r w:rsidRPr="00233905">
          <w:t xml:space="preserve">suitable </w:t>
        </w:r>
        <w:r w:rsidR="006A2CFF" w:rsidRPr="00233905">
          <w:t xml:space="preserve">candidate for Department Head, the Board shall delegate the responsibilities of the Department Head to the </w:t>
        </w:r>
        <w:r w:rsidR="00E93F3C" w:rsidRPr="00233905">
          <w:t>CMO</w:t>
        </w:r>
        <w:r w:rsidR="006A2CFF" w:rsidRPr="00233905">
          <w:t xml:space="preserve"> or another Member recommended by the </w:t>
        </w:r>
        <w:r w:rsidR="00E93F3C" w:rsidRPr="00233905">
          <w:t>CMO</w:t>
        </w:r>
        <w:r w:rsidR="006A2CFF" w:rsidRPr="00233905">
          <w:t>, on an interim basis.</w:t>
        </w:r>
      </w:ins>
    </w:p>
    <w:p w14:paraId="51262A59" w14:textId="77777777" w:rsidR="0049165D" w:rsidRPr="00233905" w:rsidRDefault="00256B59" w:rsidP="00FF1030">
      <w:pPr>
        <w:pStyle w:val="Heading3"/>
        <w:numPr>
          <w:ilvl w:val="2"/>
          <w:numId w:val="8"/>
        </w:numPr>
        <w:rPr>
          <w:ins w:id="3095" w:author="Ogborn, Malcolm" w:date="2018-09-12T06:29:00Z"/>
        </w:rPr>
      </w:pPr>
      <w:bookmarkStart w:id="3096" w:name="_Toc517336431"/>
      <w:bookmarkStart w:id="3097" w:name="_Toc489515290"/>
      <w:moveToRangeStart w:id="3098" w:author="Ogborn, Malcolm" w:date="2018-09-12T06:29:00Z" w:name="move524497122"/>
      <w:moveTo w:id="3099" w:author="Ogborn, Malcolm" w:date="2018-09-12T06:29:00Z">
        <w:r w:rsidRPr="003B4037">
          <w:t>Division Head</w:t>
        </w:r>
      </w:moveTo>
      <w:bookmarkEnd w:id="3096"/>
      <w:moveToRangeEnd w:id="3098"/>
    </w:p>
    <w:p w14:paraId="40336EA6" w14:textId="77777777" w:rsidR="009754DD" w:rsidRPr="00233905" w:rsidRDefault="00AF2B74" w:rsidP="0089471B">
      <w:pPr>
        <w:pStyle w:val="Heading4"/>
        <w:rPr>
          <w:ins w:id="3100" w:author="Ogborn, Malcolm" w:date="2018-09-12T06:29:00Z"/>
        </w:rPr>
      </w:pPr>
      <w:bookmarkStart w:id="3101" w:name="_Toc517336432"/>
      <w:ins w:id="3102" w:author="Ogborn, Malcolm" w:date="2018-09-12T06:29:00Z">
        <w:r w:rsidRPr="00233905">
          <w:t>The responsibilities of</w:t>
        </w:r>
        <w:r w:rsidR="00420091" w:rsidRPr="00233905">
          <w:t xml:space="preserve"> the</w:t>
        </w:r>
        <w:r w:rsidRPr="00233905">
          <w:t xml:space="preserve"> Division Head are outlined in Article 7.2 of the Bylaws.</w:t>
        </w:r>
        <w:bookmarkEnd w:id="3101"/>
        <w:r w:rsidRPr="00233905">
          <w:t xml:space="preserve">  </w:t>
        </w:r>
      </w:ins>
    </w:p>
    <w:p w14:paraId="1028B9BD" w14:textId="77777777" w:rsidR="00AF2B74" w:rsidRPr="00233905" w:rsidRDefault="009754DD" w:rsidP="0089471B">
      <w:pPr>
        <w:pStyle w:val="Heading4"/>
        <w:rPr>
          <w:ins w:id="3103" w:author="Ogborn, Malcolm" w:date="2018-09-12T06:29:00Z"/>
        </w:rPr>
      </w:pPr>
      <w:bookmarkStart w:id="3104" w:name="_Toc517336433"/>
      <w:ins w:id="3105" w:author="Ogborn, Malcolm" w:date="2018-09-12T06:29:00Z">
        <w:r w:rsidRPr="00233905">
          <w:t xml:space="preserve">The Division Head generally fulfils </w:t>
        </w:r>
        <w:r w:rsidR="00703870" w:rsidRPr="00233905">
          <w:t>the same role for the Division as the Department Head does for the Department.</w:t>
        </w:r>
        <w:bookmarkEnd w:id="3104"/>
      </w:ins>
    </w:p>
    <w:p w14:paraId="056A3C90" w14:textId="77777777" w:rsidR="00D25F34" w:rsidRPr="00233905" w:rsidRDefault="00D25F34" w:rsidP="0089471B">
      <w:pPr>
        <w:pStyle w:val="Heading4"/>
        <w:rPr>
          <w:ins w:id="3106" w:author="Ogborn, Malcolm" w:date="2018-09-12T06:29:00Z"/>
        </w:rPr>
      </w:pPr>
      <w:bookmarkStart w:id="3107" w:name="_Toc517336434"/>
      <w:ins w:id="3108" w:author="Ogborn, Malcolm" w:date="2018-09-12T06:29:00Z">
        <w:r w:rsidRPr="00233905">
          <w:t xml:space="preserve">Division Heads have </w:t>
        </w:r>
        <w:r w:rsidR="009754DD" w:rsidRPr="00233905">
          <w:t>cross</w:t>
        </w:r>
        <w:r w:rsidR="00B36FCC" w:rsidRPr="00233905">
          <w:t>-Facility</w:t>
        </w:r>
        <w:r w:rsidRPr="00233905">
          <w:t xml:space="preserve"> responsibilities.</w:t>
        </w:r>
        <w:bookmarkEnd w:id="3107"/>
      </w:ins>
    </w:p>
    <w:p w14:paraId="57A21CEE" w14:textId="77777777" w:rsidR="00666DD1" w:rsidRPr="00233905" w:rsidRDefault="00510DF3" w:rsidP="0089471B">
      <w:pPr>
        <w:pStyle w:val="Heading4"/>
        <w:rPr>
          <w:ins w:id="3109" w:author="Ogborn, Malcolm" w:date="2018-09-12T06:29:00Z"/>
        </w:rPr>
      </w:pPr>
      <w:bookmarkStart w:id="3110" w:name="_Toc517336435"/>
      <w:ins w:id="3111" w:author="Ogborn, Malcolm" w:date="2018-09-12T06:29:00Z">
        <w:r w:rsidRPr="00233905">
          <w:t>The D</w:t>
        </w:r>
        <w:r w:rsidR="00D63D33">
          <w:t xml:space="preserve">ivision Head shall be an Active </w:t>
        </w:r>
        <w:r w:rsidRPr="00233905">
          <w:t>Staff</w:t>
        </w:r>
        <w:r w:rsidRPr="00233905" w:rsidDel="00584879">
          <w:t xml:space="preserve"> </w:t>
        </w:r>
        <w:r w:rsidRPr="00233905">
          <w:t>member of the Division who provides governance and leadership to Department members in accordance with the Bylaws and Rules</w:t>
        </w:r>
        <w:bookmarkEnd w:id="3110"/>
      </w:ins>
    </w:p>
    <w:p w14:paraId="013CAE48" w14:textId="77777777" w:rsidR="00510DF3" w:rsidRPr="00233905" w:rsidRDefault="00666DD1" w:rsidP="0089471B">
      <w:pPr>
        <w:pStyle w:val="Heading4"/>
        <w:rPr>
          <w:ins w:id="3112" w:author="Ogborn, Malcolm" w:date="2018-09-12T06:29:00Z"/>
        </w:rPr>
      </w:pPr>
      <w:bookmarkStart w:id="3113" w:name="_Toc517336436"/>
      <w:ins w:id="3114" w:author="Ogborn, Malcolm" w:date="2018-09-12T06:29:00Z">
        <w:r w:rsidRPr="00233905">
          <w:t>The Division Head shall be selected on the basis of qualifications, training, leadership experience and demonstrated clinical, teaching and administrative ability.</w:t>
        </w:r>
        <w:bookmarkEnd w:id="3113"/>
      </w:ins>
    </w:p>
    <w:p w14:paraId="0FF6AF24" w14:textId="77777777" w:rsidR="0049165D" w:rsidRPr="00233905" w:rsidRDefault="0049165D" w:rsidP="0089471B">
      <w:pPr>
        <w:pStyle w:val="Heading4"/>
        <w:rPr>
          <w:ins w:id="3115" w:author="Ogborn, Malcolm" w:date="2018-09-12T06:29:00Z"/>
        </w:rPr>
      </w:pPr>
      <w:bookmarkStart w:id="3116" w:name="_Toc517336437"/>
      <w:ins w:id="3117" w:author="Ogborn, Malcolm" w:date="2018-09-12T06:29:00Z">
        <w:r w:rsidRPr="00233905">
          <w:t>The Division Head is appointed by and reports to the applicable Department Head</w:t>
        </w:r>
        <w:r w:rsidR="00510DF3" w:rsidRPr="00233905">
          <w:t xml:space="preserve"> after consultation with Division members</w:t>
        </w:r>
        <w:r w:rsidRPr="00233905">
          <w:t>.</w:t>
        </w:r>
        <w:bookmarkEnd w:id="3116"/>
      </w:ins>
    </w:p>
    <w:p w14:paraId="05A9A74A" w14:textId="77777777" w:rsidR="00426AB5" w:rsidRPr="00233905" w:rsidRDefault="00222ABF" w:rsidP="0089471B">
      <w:pPr>
        <w:pStyle w:val="Heading4"/>
        <w:rPr>
          <w:ins w:id="3118" w:author="Ogborn, Malcolm" w:date="2018-09-12T06:29:00Z"/>
        </w:rPr>
      </w:pPr>
      <w:bookmarkStart w:id="3119" w:name="_Toc517336438"/>
      <w:ins w:id="3120" w:author="Ogborn, Malcolm" w:date="2018-09-12T06:29:00Z">
        <w:r w:rsidRPr="00233905">
          <w:t xml:space="preserve">The Division Head </w:t>
        </w:r>
        <w:r w:rsidR="0049165D" w:rsidRPr="00233905">
          <w:t>collaborates with the Department Head to ensure the provision of high-quality clinical services by Practitioners within the Divisio</w:t>
        </w:r>
        <w:r w:rsidR="00426AB5" w:rsidRPr="00233905">
          <w:t>n.</w:t>
        </w:r>
        <w:bookmarkEnd w:id="3119"/>
      </w:ins>
    </w:p>
    <w:p w14:paraId="58836B21" w14:textId="77777777" w:rsidR="00C56C61" w:rsidRPr="00233905" w:rsidRDefault="00C442A0" w:rsidP="0089471B">
      <w:pPr>
        <w:pStyle w:val="Heading4"/>
        <w:rPr>
          <w:ins w:id="3121" w:author="Ogborn, Malcolm" w:date="2018-09-12T06:29:00Z"/>
        </w:rPr>
      </w:pPr>
      <w:bookmarkStart w:id="3122" w:name="_Toc517336439"/>
      <w:ins w:id="3123" w:author="Ogborn, Malcolm" w:date="2018-09-12T06:29:00Z">
        <w:r w:rsidRPr="00233905">
          <w:t xml:space="preserve">The Division Head </w:t>
        </w:r>
        <w:r w:rsidR="00222ABF" w:rsidRPr="00233905">
          <w:t>a</w:t>
        </w:r>
        <w:r w:rsidR="00A71FD8" w:rsidRPr="00233905">
          <w:t>ssist</w:t>
        </w:r>
        <w:r w:rsidR="00222ABF" w:rsidRPr="00233905">
          <w:t>s</w:t>
        </w:r>
        <w:r w:rsidR="00A71FD8" w:rsidRPr="00233905">
          <w:t xml:space="preserve"> the Department Head by completing </w:t>
        </w:r>
        <w:r w:rsidR="00A71FD8" w:rsidRPr="009C6188">
          <w:t>QPID</w:t>
        </w:r>
        <w:r w:rsidR="00A71FD8" w:rsidRPr="00233905">
          <w:t xml:space="preserve"> activities for the Division.</w:t>
        </w:r>
        <w:bookmarkEnd w:id="3097"/>
        <w:bookmarkEnd w:id="3122"/>
      </w:ins>
    </w:p>
    <w:p w14:paraId="44B1BDBF" w14:textId="77777777" w:rsidR="00D63D33" w:rsidRDefault="00C442A0" w:rsidP="0089471B">
      <w:pPr>
        <w:pStyle w:val="Heading4"/>
        <w:rPr>
          <w:ins w:id="3124" w:author="Ogborn, Malcolm" w:date="2018-09-12T06:29:00Z"/>
        </w:rPr>
      </w:pPr>
      <w:bookmarkStart w:id="3125" w:name="_Toc517336440"/>
      <w:ins w:id="3126" w:author="Ogborn, Malcolm" w:date="2018-09-12T06:29:00Z">
        <w:r w:rsidRPr="00233905">
          <w:t>The Division Head attends and participates on committees in consultation with the Department Head</w:t>
        </w:r>
        <w:r w:rsidR="009138A6" w:rsidRPr="00233905">
          <w:t>.</w:t>
        </w:r>
        <w:bookmarkStart w:id="3127" w:name="_Toc517336441"/>
        <w:bookmarkEnd w:id="3125"/>
      </w:ins>
    </w:p>
    <w:p w14:paraId="71C927FE" w14:textId="77777777" w:rsidR="009138A6" w:rsidRPr="00233905" w:rsidRDefault="009138A6" w:rsidP="0089471B">
      <w:pPr>
        <w:pStyle w:val="Heading4"/>
        <w:rPr>
          <w:ins w:id="3128" w:author="Ogborn, Malcolm" w:date="2018-09-12T06:29:00Z"/>
        </w:rPr>
      </w:pPr>
      <w:ins w:id="3129" w:author="Ogborn, Malcolm" w:date="2018-09-12T06:29:00Z">
        <w:r w:rsidRPr="00233905">
          <w:t xml:space="preserve">The term of appointment for a Division Head shall be five </w:t>
        </w:r>
        <w:r w:rsidR="00510DF3" w:rsidRPr="00233905">
          <w:t xml:space="preserve">(5) </w:t>
        </w:r>
        <w:r w:rsidRPr="00233905">
          <w:t>years</w:t>
        </w:r>
        <w:r w:rsidR="00393905">
          <w:t>,</w:t>
        </w:r>
        <w:r w:rsidRPr="00233905">
          <w:t xml:space="preserve"> </w:t>
        </w:r>
        <w:r w:rsidR="00510DF3" w:rsidRPr="00233905">
          <w:t>renewable once.</w:t>
        </w:r>
        <w:bookmarkEnd w:id="3127"/>
      </w:ins>
    </w:p>
    <w:p w14:paraId="4D1032C9" w14:textId="77777777" w:rsidR="00213B43" w:rsidRPr="00233905" w:rsidRDefault="00F90537" w:rsidP="00FF1030">
      <w:pPr>
        <w:pStyle w:val="Heading3"/>
        <w:numPr>
          <w:ilvl w:val="2"/>
          <w:numId w:val="8"/>
        </w:numPr>
        <w:rPr>
          <w:ins w:id="3130" w:author="Ogborn, Malcolm" w:date="2018-09-12T06:29:00Z"/>
        </w:rPr>
      </w:pPr>
      <w:bookmarkStart w:id="3131" w:name="_Toc517336442"/>
      <w:ins w:id="3132" w:author="Ogborn, Malcolm" w:date="2018-09-12T06:29:00Z">
        <w:r w:rsidRPr="00233905">
          <w:t>Section Head</w:t>
        </w:r>
        <w:bookmarkEnd w:id="3131"/>
      </w:ins>
    </w:p>
    <w:p w14:paraId="01791813" w14:textId="77777777" w:rsidR="00650356" w:rsidRPr="00233905" w:rsidRDefault="00650356" w:rsidP="0089471B">
      <w:pPr>
        <w:pStyle w:val="Heading4"/>
        <w:rPr>
          <w:ins w:id="3133" w:author="Ogborn, Malcolm" w:date="2018-09-12T06:29:00Z"/>
        </w:rPr>
      </w:pPr>
      <w:bookmarkStart w:id="3134" w:name="_Toc517336443"/>
      <w:ins w:id="3135" w:author="Ogborn, Malcolm" w:date="2018-09-12T06:29:00Z">
        <w:r w:rsidRPr="00233905">
          <w:t xml:space="preserve">The responsibilities of </w:t>
        </w:r>
        <w:r w:rsidR="00F90537" w:rsidRPr="00233905">
          <w:t xml:space="preserve">the </w:t>
        </w:r>
        <w:r w:rsidRPr="00233905">
          <w:t>Section Head are outlined in Article 7.2 of the Bylaws.</w:t>
        </w:r>
        <w:bookmarkEnd w:id="3134"/>
        <w:r w:rsidRPr="00233905">
          <w:t xml:space="preserve">  </w:t>
        </w:r>
      </w:ins>
    </w:p>
    <w:p w14:paraId="1D9D3638" w14:textId="77777777" w:rsidR="00F90537" w:rsidRPr="00233905" w:rsidRDefault="00F90537" w:rsidP="0089471B">
      <w:pPr>
        <w:pStyle w:val="Heading4"/>
        <w:rPr>
          <w:ins w:id="3136" w:author="Ogborn, Malcolm" w:date="2018-09-12T06:29:00Z"/>
        </w:rPr>
      </w:pPr>
      <w:bookmarkStart w:id="3137" w:name="_Toc517336444"/>
      <w:ins w:id="3138" w:author="Ogborn, Malcolm" w:date="2018-09-12T06:29:00Z">
        <w:r w:rsidRPr="00233905">
          <w:t xml:space="preserve">The Section Head generally fulfils the same role for the Section as the </w:t>
        </w:r>
        <w:r w:rsidR="00EA3167" w:rsidRPr="00233905">
          <w:t>Division</w:t>
        </w:r>
        <w:r w:rsidRPr="00233905">
          <w:t xml:space="preserve"> Head does for the </w:t>
        </w:r>
        <w:r w:rsidR="00EA3167" w:rsidRPr="00233905">
          <w:t>Division</w:t>
        </w:r>
        <w:r w:rsidRPr="00233905">
          <w:t>.</w:t>
        </w:r>
        <w:bookmarkEnd w:id="3137"/>
      </w:ins>
    </w:p>
    <w:p w14:paraId="3335C75B" w14:textId="77777777" w:rsidR="00F90537" w:rsidRPr="00233905" w:rsidRDefault="00F90537" w:rsidP="0089471B">
      <w:pPr>
        <w:pStyle w:val="Heading4"/>
        <w:rPr>
          <w:ins w:id="3139" w:author="Ogborn, Malcolm" w:date="2018-09-12T06:29:00Z"/>
        </w:rPr>
      </w:pPr>
      <w:bookmarkStart w:id="3140" w:name="_Toc517336445"/>
      <w:ins w:id="3141" w:author="Ogborn, Malcolm" w:date="2018-09-12T06:29:00Z">
        <w:r w:rsidRPr="00233905">
          <w:t>Section Heads may have cross-Facility responsibilities.</w:t>
        </w:r>
        <w:bookmarkEnd w:id="3140"/>
      </w:ins>
    </w:p>
    <w:p w14:paraId="312DB834" w14:textId="77777777" w:rsidR="00666DD1" w:rsidRPr="00233905" w:rsidRDefault="00D63D33" w:rsidP="0089471B">
      <w:pPr>
        <w:pStyle w:val="Heading4"/>
        <w:rPr>
          <w:ins w:id="3142" w:author="Ogborn, Malcolm" w:date="2018-09-12T06:29:00Z"/>
        </w:rPr>
      </w:pPr>
      <w:bookmarkStart w:id="3143" w:name="_Toc517336446"/>
      <w:ins w:id="3144" w:author="Ogborn, Malcolm" w:date="2018-09-12T06:29:00Z">
        <w:r>
          <w:t xml:space="preserve">The Section Head is an Active </w:t>
        </w:r>
        <w:r w:rsidR="00F90537" w:rsidRPr="00233905">
          <w:t>Staff</w:t>
        </w:r>
        <w:r w:rsidR="00F90537" w:rsidRPr="00233905" w:rsidDel="00584879">
          <w:t xml:space="preserve"> </w:t>
        </w:r>
        <w:r w:rsidR="00F90537" w:rsidRPr="00233905">
          <w:t>member of the Section who provides governance and leadership to Section members in accordance with the Bylaws and Rules</w:t>
        </w:r>
        <w:r w:rsidR="00666DD1" w:rsidRPr="00233905">
          <w:t>.</w:t>
        </w:r>
        <w:bookmarkEnd w:id="3143"/>
      </w:ins>
    </w:p>
    <w:p w14:paraId="42005F52" w14:textId="77777777" w:rsidR="00944E08" w:rsidRPr="00233905" w:rsidRDefault="00944E08" w:rsidP="0089471B">
      <w:pPr>
        <w:pStyle w:val="Heading4"/>
        <w:rPr>
          <w:ins w:id="3145" w:author="Ogborn, Malcolm" w:date="2018-09-12T06:29:00Z"/>
        </w:rPr>
      </w:pPr>
      <w:bookmarkStart w:id="3146" w:name="_Toc517336447"/>
      <w:ins w:id="3147" w:author="Ogborn, Malcolm" w:date="2018-09-12T06:29:00Z">
        <w:r w:rsidRPr="00233905">
          <w:t>The Section Head shall be selected on the basis of qualifications, training, leadership experience</w:t>
        </w:r>
        <w:r w:rsidR="00671AE9" w:rsidRPr="00233905">
          <w:t>,</w:t>
        </w:r>
        <w:r w:rsidRPr="00233905">
          <w:t xml:space="preserve"> and demonstrated clinical, teaching and administrative ability.</w:t>
        </w:r>
        <w:bookmarkEnd w:id="3146"/>
      </w:ins>
    </w:p>
    <w:p w14:paraId="2355A65E" w14:textId="77777777" w:rsidR="00666DD1" w:rsidRPr="00233905" w:rsidRDefault="00666DD1" w:rsidP="0089471B">
      <w:pPr>
        <w:pStyle w:val="Heading4"/>
        <w:rPr>
          <w:ins w:id="3148" w:author="Ogborn, Malcolm" w:date="2018-09-12T06:29:00Z"/>
        </w:rPr>
      </w:pPr>
      <w:bookmarkStart w:id="3149" w:name="_Toc517336448"/>
      <w:ins w:id="3150" w:author="Ogborn, Malcolm" w:date="2018-09-12T06:29:00Z">
        <w:r w:rsidRPr="00233905">
          <w:t>The Section Head shall be appointed by the Division Head after consultation with Section members.</w:t>
        </w:r>
        <w:bookmarkEnd w:id="3149"/>
        <w:r w:rsidRPr="00233905">
          <w:t xml:space="preserve"> </w:t>
        </w:r>
      </w:ins>
    </w:p>
    <w:p w14:paraId="27DC3094" w14:textId="77777777" w:rsidR="00F90537" w:rsidRPr="00233905" w:rsidRDefault="00F90537" w:rsidP="0089471B">
      <w:pPr>
        <w:pStyle w:val="Heading4"/>
        <w:rPr>
          <w:ins w:id="3151" w:author="Ogborn, Malcolm" w:date="2018-09-12T06:29:00Z"/>
        </w:rPr>
      </w:pPr>
      <w:bookmarkStart w:id="3152" w:name="_Toc517336449"/>
      <w:ins w:id="3153" w:author="Ogborn, Malcolm" w:date="2018-09-12T06:29:00Z">
        <w:r w:rsidRPr="00233905">
          <w:t xml:space="preserve">The </w:t>
        </w:r>
        <w:r w:rsidR="00EA3167" w:rsidRPr="00233905">
          <w:t>Section</w:t>
        </w:r>
        <w:r w:rsidRPr="00233905">
          <w:t xml:space="preserve"> Head collaborates with the </w:t>
        </w:r>
        <w:r w:rsidR="00EA3167" w:rsidRPr="00233905">
          <w:t xml:space="preserve">Division </w:t>
        </w:r>
        <w:r w:rsidRPr="00233905">
          <w:t>Head to ensure the provision of</w:t>
        </w:r>
        <w:r w:rsidR="00D63D33">
          <w:t xml:space="preserve"> high </w:t>
        </w:r>
        <w:r w:rsidRPr="00233905">
          <w:t xml:space="preserve">quality clinical services by Practitioners within the </w:t>
        </w:r>
        <w:r w:rsidR="00EA3167" w:rsidRPr="00233905">
          <w:t>Section</w:t>
        </w:r>
        <w:r w:rsidRPr="00233905">
          <w:t>.</w:t>
        </w:r>
        <w:bookmarkEnd w:id="3152"/>
      </w:ins>
    </w:p>
    <w:p w14:paraId="45405BBB" w14:textId="77777777" w:rsidR="00F90537" w:rsidRPr="00233905" w:rsidRDefault="00F90537" w:rsidP="0089471B">
      <w:pPr>
        <w:pStyle w:val="Heading4"/>
        <w:rPr>
          <w:ins w:id="3154" w:author="Ogborn, Malcolm" w:date="2018-09-12T06:29:00Z"/>
        </w:rPr>
      </w:pPr>
      <w:bookmarkStart w:id="3155" w:name="_Toc517336450"/>
      <w:ins w:id="3156" w:author="Ogborn, Malcolm" w:date="2018-09-12T06:29:00Z">
        <w:r w:rsidRPr="00233905">
          <w:t xml:space="preserve">The accountabilities of the </w:t>
        </w:r>
        <w:r w:rsidR="00EA3167" w:rsidRPr="00233905">
          <w:t>Section</w:t>
        </w:r>
        <w:r w:rsidRPr="00233905">
          <w:t xml:space="preserve"> Head are similar to those of the </w:t>
        </w:r>
        <w:r w:rsidR="00EA3167" w:rsidRPr="00233905">
          <w:t>Division</w:t>
        </w:r>
        <w:r w:rsidRPr="00233905">
          <w:t xml:space="preserve"> Head, but at the </w:t>
        </w:r>
        <w:r w:rsidR="00EA3167" w:rsidRPr="00233905">
          <w:t>Section</w:t>
        </w:r>
        <w:r w:rsidRPr="00233905">
          <w:t xml:space="preserve"> level.</w:t>
        </w:r>
        <w:bookmarkEnd w:id="3155"/>
      </w:ins>
    </w:p>
    <w:p w14:paraId="510BF717" w14:textId="77777777" w:rsidR="00F90537" w:rsidRPr="00233905" w:rsidRDefault="00F90537" w:rsidP="0089471B">
      <w:pPr>
        <w:pStyle w:val="Heading4"/>
        <w:rPr>
          <w:ins w:id="3157" w:author="Ogborn, Malcolm" w:date="2018-09-12T06:29:00Z"/>
        </w:rPr>
      </w:pPr>
      <w:bookmarkStart w:id="3158" w:name="_Toc517336451"/>
      <w:ins w:id="3159" w:author="Ogborn, Malcolm" w:date="2018-09-12T06:29:00Z">
        <w:r w:rsidRPr="00233905">
          <w:t xml:space="preserve">The </w:t>
        </w:r>
        <w:r w:rsidR="00EA3167" w:rsidRPr="00233905">
          <w:t>Section</w:t>
        </w:r>
        <w:r w:rsidRPr="00233905">
          <w:t xml:space="preserve"> Head assists the </w:t>
        </w:r>
        <w:r w:rsidR="00EA3167" w:rsidRPr="00233905">
          <w:t>Division</w:t>
        </w:r>
        <w:r w:rsidRPr="00233905">
          <w:t xml:space="preserve"> Head by completing QPID activities for the Division.</w:t>
        </w:r>
        <w:bookmarkEnd w:id="3158"/>
      </w:ins>
    </w:p>
    <w:p w14:paraId="5313053F" w14:textId="77777777" w:rsidR="00BF42B1" w:rsidRPr="00233905" w:rsidRDefault="00F90537" w:rsidP="0089471B">
      <w:pPr>
        <w:pStyle w:val="Heading4"/>
        <w:rPr>
          <w:ins w:id="3160" w:author="Ogborn, Malcolm" w:date="2018-09-12T06:29:00Z"/>
        </w:rPr>
      </w:pPr>
      <w:bookmarkStart w:id="3161" w:name="_Toc517336452"/>
      <w:ins w:id="3162" w:author="Ogborn, Malcolm" w:date="2018-09-12T06:29:00Z">
        <w:r w:rsidRPr="00233905">
          <w:t xml:space="preserve">The </w:t>
        </w:r>
        <w:r w:rsidR="00EA3167" w:rsidRPr="00233905">
          <w:t>Section</w:t>
        </w:r>
        <w:r w:rsidRPr="00233905">
          <w:t xml:space="preserve"> Head attends and participates on committees in consultation with the </w:t>
        </w:r>
        <w:r w:rsidR="00EA3167" w:rsidRPr="00233905">
          <w:t>Division</w:t>
        </w:r>
        <w:r w:rsidRPr="00233905">
          <w:t xml:space="preserve"> Head</w:t>
        </w:r>
        <w:r w:rsidR="00842607" w:rsidRPr="00233905">
          <w:t>.</w:t>
        </w:r>
        <w:bookmarkEnd w:id="3161"/>
      </w:ins>
    </w:p>
    <w:p w14:paraId="1BBD1E33" w14:textId="77777777" w:rsidR="00F90537" w:rsidRPr="00233905" w:rsidRDefault="00BF42B1" w:rsidP="0089471B">
      <w:pPr>
        <w:pStyle w:val="Heading4"/>
        <w:rPr>
          <w:ins w:id="3163" w:author="Ogborn, Malcolm" w:date="2018-09-12T06:29:00Z"/>
        </w:rPr>
      </w:pPr>
      <w:bookmarkStart w:id="3164" w:name="_Toc517336453"/>
      <w:ins w:id="3165" w:author="Ogborn, Malcolm" w:date="2018-09-12T06:29:00Z">
        <w:r w:rsidRPr="00233905">
          <w:t xml:space="preserve">The term of appointment for a Section Head shall five </w:t>
        </w:r>
        <w:r w:rsidR="00944E08" w:rsidRPr="00233905">
          <w:t xml:space="preserve">(5) </w:t>
        </w:r>
        <w:r w:rsidRPr="00233905">
          <w:t>years</w:t>
        </w:r>
        <w:r w:rsidR="00944E08" w:rsidRPr="00233905">
          <w:t>, renewable once</w:t>
        </w:r>
        <w:r w:rsidRPr="00233905">
          <w:t>.</w:t>
        </w:r>
        <w:bookmarkStart w:id="3166" w:name="_Toc517336454"/>
        <w:bookmarkEnd w:id="3164"/>
        <w:bookmarkEnd w:id="3166"/>
      </w:ins>
    </w:p>
    <w:p w14:paraId="413C5BFA" w14:textId="77777777" w:rsidR="006804BA" w:rsidRPr="00233905" w:rsidRDefault="006804BA" w:rsidP="00FF1030">
      <w:pPr>
        <w:pStyle w:val="Heading3"/>
        <w:numPr>
          <w:ilvl w:val="2"/>
          <w:numId w:val="8"/>
        </w:numPr>
        <w:rPr>
          <w:ins w:id="3167" w:author="Ogborn, Malcolm" w:date="2018-09-12T06:29:00Z"/>
        </w:rPr>
      </w:pPr>
      <w:bookmarkStart w:id="3168" w:name="_Toc517336455"/>
      <w:ins w:id="3169" w:author="Ogborn, Malcolm" w:date="2018-09-12T06:29:00Z">
        <w:r w:rsidRPr="00233905">
          <w:t xml:space="preserve">On-call </w:t>
        </w:r>
        <w:r w:rsidR="00F8758A" w:rsidRPr="00233905">
          <w:t>c</w:t>
        </w:r>
        <w:r w:rsidRPr="00233905">
          <w:t>overage</w:t>
        </w:r>
        <w:r w:rsidR="00F8758A" w:rsidRPr="00233905">
          <w:t xml:space="preserve"> for admitted p</w:t>
        </w:r>
        <w:r w:rsidR="00671AE9" w:rsidRPr="00233905">
          <w:t>atients</w:t>
        </w:r>
        <w:bookmarkEnd w:id="3168"/>
      </w:ins>
    </w:p>
    <w:p w14:paraId="43A14A4E" w14:textId="77777777" w:rsidR="00842607" w:rsidRPr="00233905" w:rsidRDefault="006804BA" w:rsidP="0089471B">
      <w:pPr>
        <w:pStyle w:val="Heading4"/>
        <w:rPr>
          <w:ins w:id="3170" w:author="Ogborn, Malcolm" w:date="2018-09-12T06:29:00Z"/>
        </w:rPr>
      </w:pPr>
      <w:ins w:id="3171" w:author="Ogborn, Malcolm" w:date="2018-09-12T06:29:00Z">
        <w:r w:rsidRPr="00233905">
          <w:t>Practitioners with MRP Privileges to practice in Facilities operated by VIHA have a professional obligation to be continuously available to meet the medical needs of their admitted patients</w:t>
        </w:r>
        <w:r w:rsidR="00842607" w:rsidRPr="00233905">
          <w:t>.</w:t>
        </w:r>
        <w:r w:rsidRPr="00233905">
          <w:t xml:space="preserve"> </w:t>
        </w:r>
      </w:ins>
    </w:p>
    <w:p w14:paraId="1DAC6CED" w14:textId="77777777" w:rsidR="008F4F57" w:rsidRPr="00233905" w:rsidRDefault="006804BA" w:rsidP="0089471B">
      <w:pPr>
        <w:pStyle w:val="Heading4"/>
        <w:rPr>
          <w:ins w:id="3172" w:author="Ogborn, Malcolm" w:date="2018-09-12T06:29:00Z"/>
        </w:rPr>
      </w:pPr>
      <w:ins w:id="3173" w:author="Ogborn, Malcolm" w:date="2018-09-12T06:29:00Z">
        <w:r w:rsidRPr="00233905">
          <w:t xml:space="preserve">Groups of Practitioners with a similar scope of practice may join together in call-groups to </w:t>
        </w:r>
        <w:r w:rsidR="00A9019D" w:rsidRPr="00233905">
          <w:t>share the</w:t>
        </w:r>
        <w:r w:rsidRPr="00233905">
          <w:t xml:space="preserve"> </w:t>
        </w:r>
        <w:r w:rsidR="00393905">
          <w:t>requirements</w:t>
        </w:r>
        <w:r w:rsidRPr="00233905">
          <w:t xml:space="preserve"> </w:t>
        </w:r>
        <w:r w:rsidR="00A9019D" w:rsidRPr="00233905">
          <w:t xml:space="preserve">of </w:t>
        </w:r>
        <w:r w:rsidR="00FE2899" w:rsidRPr="00233905">
          <w:t xml:space="preserve">after-hours </w:t>
        </w:r>
        <w:r w:rsidR="00A9019D" w:rsidRPr="00233905">
          <w:t>care. These Practitioners shall create an on-call rota to</w:t>
        </w:r>
        <w:r w:rsidRPr="00233905">
          <w:t xml:space="preserve"> </w:t>
        </w:r>
        <w:r w:rsidR="00FE2899" w:rsidRPr="00233905">
          <w:t>ensure</w:t>
        </w:r>
        <w:r w:rsidRPr="00233905">
          <w:t xml:space="preserve"> </w:t>
        </w:r>
        <w:r w:rsidR="00A9019D" w:rsidRPr="00233905">
          <w:t>24-hour</w:t>
        </w:r>
        <w:r w:rsidRPr="00233905">
          <w:t xml:space="preserve"> </w:t>
        </w:r>
        <w:r w:rsidR="00FE2899" w:rsidRPr="00233905">
          <w:t xml:space="preserve">coverage for </w:t>
        </w:r>
        <w:r w:rsidRPr="00233905">
          <w:t xml:space="preserve">the group’s </w:t>
        </w:r>
        <w:r w:rsidR="00FE2899" w:rsidRPr="00233905">
          <w:t>in-</w:t>
        </w:r>
        <w:r w:rsidRPr="00233905">
          <w:t>patients in a manner acceptable to the group and the CMO</w:t>
        </w:r>
        <w:r w:rsidR="00842607" w:rsidRPr="00233905">
          <w:t>.</w:t>
        </w:r>
      </w:ins>
    </w:p>
    <w:p w14:paraId="7ADB8AB9" w14:textId="77777777" w:rsidR="009C1544" w:rsidRPr="00233905" w:rsidRDefault="000733A0" w:rsidP="0089471B">
      <w:pPr>
        <w:pStyle w:val="Heading4"/>
        <w:rPr>
          <w:ins w:id="3174" w:author="Ogborn, Malcolm" w:date="2018-09-12T06:29:00Z"/>
        </w:rPr>
      </w:pPr>
      <w:bookmarkStart w:id="3175" w:name="_Toc448390272"/>
      <w:bookmarkStart w:id="3176" w:name="_Toc473638899"/>
      <w:bookmarkStart w:id="3177" w:name="_Toc474141822"/>
      <w:bookmarkStart w:id="3178" w:name="_Toc474142034"/>
      <w:bookmarkStart w:id="3179" w:name="_Toc474142635"/>
      <w:bookmarkStart w:id="3180" w:name="_Toc478479308"/>
      <w:bookmarkStart w:id="3181" w:name="_Toc479168498"/>
      <w:bookmarkStart w:id="3182" w:name="_Toc479168664"/>
      <w:bookmarkStart w:id="3183" w:name="_Toc480288353"/>
      <w:bookmarkStart w:id="3184" w:name="_Toc480534376"/>
      <w:bookmarkStart w:id="3185" w:name="_Toc489515294"/>
      <w:bookmarkEnd w:id="3013"/>
      <w:ins w:id="3186" w:author="Ogborn, Malcolm" w:date="2018-09-12T06:29:00Z">
        <w:r w:rsidRPr="00233905">
          <w:t>On</w:t>
        </w:r>
        <w:r w:rsidR="002A6D2C" w:rsidRPr="00233905">
          <w:t>-</w:t>
        </w:r>
        <w:r w:rsidR="00F8758A" w:rsidRPr="00233905">
          <w:t>c</w:t>
        </w:r>
        <w:r w:rsidRPr="00233905">
          <w:t xml:space="preserve">all </w:t>
        </w:r>
        <w:bookmarkEnd w:id="3175"/>
        <w:bookmarkEnd w:id="3176"/>
        <w:bookmarkEnd w:id="3177"/>
        <w:bookmarkEnd w:id="3178"/>
        <w:bookmarkEnd w:id="3179"/>
        <w:bookmarkEnd w:id="3180"/>
        <w:bookmarkEnd w:id="3181"/>
        <w:bookmarkEnd w:id="3182"/>
        <w:bookmarkEnd w:id="3183"/>
        <w:bookmarkEnd w:id="3184"/>
        <w:bookmarkEnd w:id="3185"/>
        <w:r w:rsidR="00E23F4F" w:rsidRPr="00233905">
          <w:t>R</w:t>
        </w:r>
        <w:r w:rsidR="001B3041" w:rsidRPr="00233905">
          <w:t>esponsibilities</w:t>
        </w:r>
        <w:r w:rsidR="00671AE9" w:rsidRPr="00233905">
          <w:t xml:space="preserve"> for </w:t>
        </w:r>
        <w:r w:rsidR="00EC63B7" w:rsidRPr="00233905">
          <w:t>Emergency-Department (ED)</w:t>
        </w:r>
        <w:r w:rsidR="00F8758A" w:rsidRPr="00233905">
          <w:t xml:space="preserve"> p</w:t>
        </w:r>
        <w:r w:rsidR="00671AE9" w:rsidRPr="00233905">
          <w:t>atients</w:t>
        </w:r>
        <w:r w:rsidR="00EC63B7" w:rsidRPr="00233905">
          <w:t xml:space="preserve"> </w:t>
        </w:r>
        <w:r w:rsidR="000E7722" w:rsidRPr="00233905">
          <w:t>or</w:t>
        </w:r>
        <w:r w:rsidR="00F8758A" w:rsidRPr="00233905">
          <w:t xml:space="preserve"> admitted patients who require urgent c</w:t>
        </w:r>
        <w:r w:rsidR="00BA3C01" w:rsidRPr="00233905">
          <w:t>onsultation from</w:t>
        </w:r>
        <w:r w:rsidR="00F8758A" w:rsidRPr="00233905">
          <w:t xml:space="preserve"> n</w:t>
        </w:r>
        <w:r w:rsidR="00BA3C01" w:rsidRPr="00233905">
          <w:t xml:space="preserve">on-MRP </w:t>
        </w:r>
        <w:r w:rsidR="000E7722" w:rsidRPr="00233905">
          <w:t>Practitioners</w:t>
        </w:r>
        <w:r w:rsidR="009C1544" w:rsidRPr="00233905">
          <w:t xml:space="preserve"> </w:t>
        </w:r>
      </w:ins>
    </w:p>
    <w:p w14:paraId="5365D81D" w14:textId="77777777" w:rsidR="00625F7E" w:rsidRPr="00233905" w:rsidRDefault="00625F7E" w:rsidP="0089471B">
      <w:pPr>
        <w:pStyle w:val="Heading4"/>
        <w:rPr>
          <w:ins w:id="3187" w:author="Ogborn, Malcolm" w:date="2018-09-12T06:29:00Z"/>
        </w:rPr>
      </w:pPr>
      <w:bookmarkStart w:id="3188" w:name="_Toc517336456"/>
      <w:ins w:id="3189" w:author="Ogborn, Malcolm" w:date="2018-09-12T06:29:00Z">
        <w:r w:rsidRPr="00233905">
          <w:t xml:space="preserve">Unless specifically </w:t>
        </w:r>
        <w:r w:rsidR="008808F1" w:rsidRPr="00233905">
          <w:t>excluded</w:t>
        </w:r>
        <w:r w:rsidRPr="00233905">
          <w:t xml:space="preserve"> by the HAMAC, a</w:t>
        </w:r>
        <w:r w:rsidR="00BA3C01" w:rsidRPr="00233905">
          <w:t xml:space="preserve">ll Departments, Divisions and Sections </w:t>
        </w:r>
        <w:r w:rsidRPr="00233905">
          <w:t xml:space="preserve">are required to </w:t>
        </w:r>
        <w:r w:rsidR="00BA3C01" w:rsidRPr="00233905">
          <w:t>provide</w:t>
        </w:r>
        <w:r w:rsidRPr="00233905">
          <w:t xml:space="preserve"> continuous on-call </w:t>
        </w:r>
        <w:r w:rsidR="00BF631C" w:rsidRPr="00233905">
          <w:t>coverage</w:t>
        </w:r>
        <w:r w:rsidRPr="00233905">
          <w:t xml:space="preserve"> to manage:</w:t>
        </w:r>
        <w:bookmarkEnd w:id="3188"/>
      </w:ins>
    </w:p>
    <w:p w14:paraId="0520A296" w14:textId="77777777" w:rsidR="00EC63B7" w:rsidRPr="00233905" w:rsidRDefault="008808F1" w:rsidP="00D63D33">
      <w:pPr>
        <w:pStyle w:val="Heading6"/>
        <w:numPr>
          <w:ilvl w:val="5"/>
          <w:numId w:val="75"/>
        </w:numPr>
        <w:spacing w:before="0" w:after="0" w:line="240" w:lineRule="auto"/>
        <w:rPr>
          <w:ins w:id="3190" w:author="Ogborn, Malcolm" w:date="2018-09-12T06:29:00Z"/>
        </w:rPr>
      </w:pPr>
      <w:ins w:id="3191" w:author="Ogborn, Malcolm" w:date="2018-09-12T06:29:00Z">
        <w:r w:rsidRPr="00233905">
          <w:t>ED patients who</w:t>
        </w:r>
        <w:r w:rsidR="00625F7E" w:rsidRPr="00233905">
          <w:t xml:space="preserve"> require urgent consultation</w:t>
        </w:r>
        <w:r w:rsidR="00BF631C" w:rsidRPr="00233905">
          <w:t xml:space="preserve"> or in-patient admission</w:t>
        </w:r>
        <w:r w:rsidR="009C6188">
          <w:t>; and</w:t>
        </w:r>
        <w:r w:rsidR="00625F7E" w:rsidRPr="00233905">
          <w:t xml:space="preserve"> </w:t>
        </w:r>
      </w:ins>
    </w:p>
    <w:p w14:paraId="500A03FF" w14:textId="77777777" w:rsidR="00EC63B7" w:rsidRPr="00233905" w:rsidRDefault="00EC63B7" w:rsidP="00D63D33">
      <w:pPr>
        <w:pStyle w:val="Heading6"/>
        <w:spacing w:before="0" w:after="0" w:line="240" w:lineRule="auto"/>
        <w:rPr>
          <w:ins w:id="3192" w:author="Ogborn, Malcolm" w:date="2018-09-12T06:29:00Z"/>
        </w:rPr>
      </w:pPr>
      <w:ins w:id="3193" w:author="Ogborn, Malcolm" w:date="2018-09-12T06:29:00Z">
        <w:r w:rsidRPr="00233905">
          <w:t xml:space="preserve">Patients already admitted to hospital whose </w:t>
        </w:r>
        <w:r w:rsidR="00BA3C01" w:rsidRPr="00233905">
          <w:t>condition</w:t>
        </w:r>
        <w:r w:rsidRPr="00233905">
          <w:t xml:space="preserve"> necessitates urgent in</w:t>
        </w:r>
        <w:r w:rsidR="009C6188">
          <w:t xml:space="preserve">tervention or </w:t>
        </w:r>
        <w:r w:rsidR="00BA3C01" w:rsidRPr="00233905">
          <w:t>consultation</w:t>
        </w:r>
        <w:r w:rsidR="008808F1" w:rsidRPr="00233905">
          <w:t xml:space="preserve"> by a Practitioner other than the MRP</w:t>
        </w:r>
        <w:r w:rsidR="00BA3C01" w:rsidRPr="00233905">
          <w:t>.</w:t>
        </w:r>
      </w:ins>
    </w:p>
    <w:p w14:paraId="2B482D9F" w14:textId="77777777" w:rsidR="00BF631C" w:rsidRPr="00233905" w:rsidRDefault="00671AE9" w:rsidP="0089471B">
      <w:pPr>
        <w:pStyle w:val="Heading4"/>
        <w:rPr>
          <w:ins w:id="3194" w:author="Ogborn, Malcolm" w:date="2018-09-12T06:29:00Z"/>
        </w:rPr>
      </w:pPr>
      <w:bookmarkStart w:id="3195" w:name="_Toc517336457"/>
      <w:ins w:id="3196" w:author="Ogborn, Malcolm" w:date="2018-09-12T06:29:00Z">
        <w:r w:rsidRPr="00233905">
          <w:t xml:space="preserve">Unless specifically excluded by the HAMAC on advice from the applicable Department Head, all Department members are required to participate </w:t>
        </w:r>
        <w:r w:rsidR="00BA3C01" w:rsidRPr="00233905">
          <w:t xml:space="preserve">equitably </w:t>
        </w:r>
        <w:r w:rsidRPr="00233905">
          <w:t>in fulfilling the on-call responsibilities of the Department</w:t>
        </w:r>
        <w:r w:rsidR="001E726A" w:rsidRPr="00233905">
          <w:t>.</w:t>
        </w:r>
        <w:bookmarkEnd w:id="3195"/>
      </w:ins>
    </w:p>
    <w:p w14:paraId="0B0AFA64" w14:textId="77777777" w:rsidR="00BF631C" w:rsidRPr="00233905" w:rsidRDefault="001E726A" w:rsidP="0089471B">
      <w:pPr>
        <w:pStyle w:val="Heading4"/>
        <w:rPr>
          <w:ins w:id="3197" w:author="Ogborn, Malcolm" w:date="2018-09-12T06:29:00Z"/>
        </w:rPr>
      </w:pPr>
      <w:bookmarkStart w:id="3198" w:name="_Toc517336458"/>
      <w:ins w:id="3199" w:author="Ogborn, Malcolm" w:date="2018-09-12T06:29:00Z">
        <w:r w:rsidRPr="00233905">
          <w:t>Facility</w:t>
        </w:r>
        <w:r w:rsidR="008462E1" w:rsidRPr="00233905">
          <w:t>-based</w:t>
        </w:r>
        <w:r w:rsidR="00BF631C" w:rsidRPr="00233905">
          <w:t xml:space="preserve"> resources</w:t>
        </w:r>
        <w:r w:rsidRPr="00233905">
          <w:t xml:space="preserve"> shall be distributed preferentially among Practitioners who provide equitable on-call coverage or other essential services required by VIHA</w:t>
        </w:r>
        <w:r w:rsidR="00671AE9" w:rsidRPr="00233905">
          <w:t>.</w:t>
        </w:r>
        <w:r w:rsidR="00CB6999" w:rsidRPr="00233905">
          <w:t xml:space="preserve"> This applies most specifically to Facility resources used by the Practitioner to generate clinical income.</w:t>
        </w:r>
        <w:bookmarkEnd w:id="3198"/>
      </w:ins>
    </w:p>
    <w:p w14:paraId="3F3488B3" w14:textId="77777777" w:rsidR="00A21550" w:rsidRPr="00233905" w:rsidRDefault="0047386E" w:rsidP="0089471B">
      <w:pPr>
        <w:pStyle w:val="Heading4"/>
        <w:rPr>
          <w:ins w:id="3200" w:author="Ogborn, Malcolm" w:date="2018-09-12T06:29:00Z"/>
        </w:rPr>
      </w:pPr>
      <w:bookmarkStart w:id="3201" w:name="_Toc517336459"/>
      <w:ins w:id="3202" w:author="Ogborn, Malcolm" w:date="2018-09-12T06:29:00Z">
        <w:r w:rsidRPr="00233905">
          <w:t>The</w:t>
        </w:r>
        <w:r w:rsidR="009C1544" w:rsidRPr="00233905">
          <w:t xml:space="preserve"> Department </w:t>
        </w:r>
        <w:r w:rsidRPr="00233905">
          <w:t>Head</w:t>
        </w:r>
        <w:r w:rsidR="009C1544" w:rsidRPr="00233905">
          <w:t xml:space="preserve"> </w:t>
        </w:r>
        <w:r w:rsidRPr="00233905">
          <w:t>or delegate shall</w:t>
        </w:r>
        <w:r w:rsidR="009C1544" w:rsidRPr="00233905">
          <w:t xml:space="preserve"> </w:t>
        </w:r>
        <w:r w:rsidR="00A21550" w:rsidRPr="00233905">
          <w:t xml:space="preserve">develop </w:t>
        </w:r>
        <w:r w:rsidR="008808F1" w:rsidRPr="00233905">
          <w:t xml:space="preserve">a list of Practitioners belonging to each call group within the Department, </w:t>
        </w:r>
        <w:r w:rsidR="00A21550" w:rsidRPr="00233905">
          <w:t>and</w:t>
        </w:r>
        <w:r w:rsidR="002D1DE6" w:rsidRPr="00233905">
          <w:t xml:space="preserve"> </w:t>
        </w:r>
        <w:r w:rsidRPr="00233905">
          <w:t>maintain</w:t>
        </w:r>
        <w:r w:rsidR="008808F1" w:rsidRPr="00233905">
          <w:t xml:space="preserve"> an on-call rota that shall be provided in advance to the VIHA switchboard</w:t>
        </w:r>
        <w:r w:rsidR="009C1544" w:rsidRPr="00233905">
          <w:t>.</w:t>
        </w:r>
        <w:bookmarkEnd w:id="3201"/>
        <w:r w:rsidR="009C1544" w:rsidRPr="00233905">
          <w:t xml:space="preserve"> </w:t>
        </w:r>
      </w:ins>
    </w:p>
    <w:p w14:paraId="5D6D019C" w14:textId="77777777" w:rsidR="000719EF" w:rsidRPr="00233905" w:rsidRDefault="000719EF" w:rsidP="0089471B">
      <w:pPr>
        <w:pStyle w:val="Heading4"/>
        <w:rPr>
          <w:ins w:id="3203" w:author="Ogborn, Malcolm" w:date="2018-09-12T06:29:00Z"/>
        </w:rPr>
      </w:pPr>
      <w:bookmarkStart w:id="3204" w:name="_Toc517336460"/>
      <w:ins w:id="3205" w:author="Ogborn, Malcolm" w:date="2018-09-12T06:29:00Z">
        <w:r w:rsidRPr="00233905">
          <w:t>Where</w:t>
        </w:r>
        <w:r w:rsidR="00A50BA0" w:rsidRPr="00233905">
          <w:t>ver</w:t>
        </w:r>
        <w:r w:rsidRPr="00233905">
          <w:t xml:space="preserve"> possible, </w:t>
        </w:r>
        <w:r w:rsidR="00EF4F0C" w:rsidRPr="00233905">
          <w:t>c</w:t>
        </w:r>
        <w:r w:rsidRPr="00233905">
          <w:t>all</w:t>
        </w:r>
        <w:r w:rsidR="00A9019D" w:rsidRPr="00233905">
          <w:t>-</w:t>
        </w:r>
        <w:r w:rsidR="00EF4F0C" w:rsidRPr="00233905">
          <w:t>g</w:t>
        </w:r>
        <w:r w:rsidRPr="00233905">
          <w:t xml:space="preserve">roup </w:t>
        </w:r>
        <w:r w:rsidR="00A50BA0" w:rsidRPr="00233905">
          <w:t xml:space="preserve">members </w:t>
        </w:r>
        <w:r w:rsidRPr="00233905">
          <w:t>should share equivalent qualification</w:t>
        </w:r>
        <w:r w:rsidR="0047386E" w:rsidRPr="00233905">
          <w:t>s</w:t>
        </w:r>
        <w:r w:rsidRPr="00233905">
          <w:t xml:space="preserve"> to ensure consistency</w:t>
        </w:r>
        <w:r w:rsidR="00A9019D" w:rsidRPr="00233905">
          <w:t xml:space="preserve"> </w:t>
        </w:r>
        <w:r w:rsidRPr="00233905">
          <w:t xml:space="preserve">of </w:t>
        </w:r>
        <w:r w:rsidR="00A50BA0" w:rsidRPr="00233905">
          <w:t xml:space="preserve">patient </w:t>
        </w:r>
        <w:r w:rsidRPr="00233905">
          <w:t>care.</w:t>
        </w:r>
        <w:bookmarkEnd w:id="3204"/>
      </w:ins>
    </w:p>
    <w:p w14:paraId="39E39B8F" w14:textId="77777777" w:rsidR="000719EF" w:rsidRPr="00233905" w:rsidRDefault="000719EF" w:rsidP="0089471B">
      <w:pPr>
        <w:pStyle w:val="Heading4"/>
        <w:rPr>
          <w:ins w:id="3206" w:author="Ogborn, Malcolm" w:date="2018-09-12T06:29:00Z"/>
        </w:rPr>
      </w:pPr>
      <w:bookmarkStart w:id="3207" w:name="_Toc517336461"/>
      <w:ins w:id="3208" w:author="Ogborn, Malcolm" w:date="2018-09-12T06:29:00Z">
        <w:r w:rsidRPr="00233905">
          <w:t>Where community</w:t>
        </w:r>
        <w:r w:rsidR="00A9019D" w:rsidRPr="00233905">
          <w:t xml:space="preserve"> </w:t>
        </w:r>
        <w:r w:rsidRPr="00233905">
          <w:t xml:space="preserve">size or </w:t>
        </w:r>
        <w:r w:rsidR="00E54162" w:rsidRPr="00233905">
          <w:t>Practitioner</w:t>
        </w:r>
        <w:r w:rsidRPr="00233905">
          <w:t xml:space="preserve"> </w:t>
        </w:r>
        <w:r w:rsidR="00FE2899" w:rsidRPr="00233905">
          <w:t xml:space="preserve">numbers </w:t>
        </w:r>
        <w:r w:rsidR="00A9019D" w:rsidRPr="00233905">
          <w:t xml:space="preserve">necessitates </w:t>
        </w:r>
        <w:r w:rsidRPr="00233905">
          <w:t xml:space="preserve">a </w:t>
        </w:r>
        <w:r w:rsidR="00B26636" w:rsidRPr="00233905">
          <w:t xml:space="preserve">call group whose Practitioners have different </w:t>
        </w:r>
        <w:r w:rsidRPr="00233905">
          <w:t>skillset</w:t>
        </w:r>
        <w:r w:rsidR="00B26636" w:rsidRPr="00233905">
          <w:t>s</w:t>
        </w:r>
        <w:r w:rsidRPr="00233905">
          <w:t xml:space="preserve">, the </w:t>
        </w:r>
        <w:r w:rsidR="00B26636" w:rsidRPr="00233905">
          <w:t xml:space="preserve">call-group </w:t>
        </w:r>
        <w:r w:rsidRPr="00233905">
          <w:t xml:space="preserve">members must </w:t>
        </w:r>
        <w:r w:rsidR="00B26636" w:rsidRPr="00233905">
          <w:t xml:space="preserve">establish </w:t>
        </w:r>
        <w:r w:rsidRPr="00233905">
          <w:t>a</w:t>
        </w:r>
        <w:r w:rsidR="00F8758A" w:rsidRPr="00233905">
          <w:t xml:space="preserve"> group on-call </w:t>
        </w:r>
        <w:r w:rsidRPr="00233905">
          <w:t>strategy</w:t>
        </w:r>
        <w:r w:rsidR="00FE2899" w:rsidRPr="00233905">
          <w:t xml:space="preserve"> </w:t>
        </w:r>
        <w:r w:rsidRPr="00233905">
          <w:t xml:space="preserve">to </w:t>
        </w:r>
        <w:r w:rsidR="00B26636" w:rsidRPr="00233905">
          <w:t>ensure all medical</w:t>
        </w:r>
        <w:r w:rsidR="00FE2899" w:rsidRPr="00233905">
          <w:t xml:space="preserve"> </w:t>
        </w:r>
        <w:r w:rsidRPr="00233905">
          <w:t xml:space="preserve">needs </w:t>
        </w:r>
        <w:r w:rsidR="00FE2899" w:rsidRPr="00233905">
          <w:t>of</w:t>
        </w:r>
        <w:r w:rsidRPr="00233905">
          <w:t xml:space="preserve"> the patient</w:t>
        </w:r>
        <w:r w:rsidR="00B26636" w:rsidRPr="00233905">
          <w:t xml:space="preserve"> are met</w:t>
        </w:r>
        <w:r w:rsidRPr="00233905">
          <w:t>.</w:t>
        </w:r>
        <w:bookmarkEnd w:id="3207"/>
      </w:ins>
    </w:p>
    <w:p w14:paraId="6BD38747" w14:textId="77777777" w:rsidR="000719EF" w:rsidRPr="00233905" w:rsidRDefault="000719EF" w:rsidP="0089471B">
      <w:pPr>
        <w:pStyle w:val="Heading4"/>
        <w:rPr>
          <w:ins w:id="3209" w:author="Ogborn, Malcolm" w:date="2018-09-12T06:29:00Z"/>
        </w:rPr>
      </w:pPr>
      <w:bookmarkStart w:id="3210" w:name="_Toc517336462"/>
      <w:ins w:id="3211" w:author="Ogborn, Malcolm" w:date="2018-09-12T06:29:00Z">
        <w:r w:rsidRPr="00233905">
          <w:t xml:space="preserve">Where </w:t>
        </w:r>
        <w:r w:rsidR="00886C0E" w:rsidRPr="00233905">
          <w:t xml:space="preserve">call-group </w:t>
        </w:r>
        <w:r w:rsidRPr="00233905">
          <w:t xml:space="preserve">members </w:t>
        </w:r>
        <w:r w:rsidR="00886C0E" w:rsidRPr="00233905">
          <w:t>practice in different communities</w:t>
        </w:r>
        <w:r w:rsidRPr="00233905">
          <w:t xml:space="preserve">, </w:t>
        </w:r>
        <w:r w:rsidR="00020B30" w:rsidRPr="00233905">
          <w:t xml:space="preserve">the members </w:t>
        </w:r>
        <w:r w:rsidRPr="00233905">
          <w:t xml:space="preserve">may establish </w:t>
        </w:r>
        <w:r w:rsidR="00020B30" w:rsidRPr="00233905">
          <w:t xml:space="preserve">a cross-community on-call rota, provided a clinical service-delivery model is established to ensure patients have local access to the on-call member as required.  </w:t>
        </w:r>
        <w:r w:rsidR="00886C0E" w:rsidRPr="00233905">
          <w:t xml:space="preserve"> A cross-community on-call rota </w:t>
        </w:r>
        <w:r w:rsidR="00020B30" w:rsidRPr="00233905">
          <w:t xml:space="preserve">requires </w:t>
        </w:r>
        <w:r w:rsidR="00886C0E" w:rsidRPr="00233905">
          <w:t xml:space="preserve">Department-Head </w:t>
        </w:r>
        <w:r w:rsidRPr="00233905">
          <w:t xml:space="preserve">approval after consultation with the </w:t>
        </w:r>
        <w:r w:rsidR="00886C0E" w:rsidRPr="00233905">
          <w:t xml:space="preserve">applicable </w:t>
        </w:r>
        <w:r w:rsidRPr="00233905">
          <w:t>geographical Division Head(s).</w:t>
        </w:r>
        <w:bookmarkEnd w:id="3210"/>
      </w:ins>
    </w:p>
    <w:p w14:paraId="2CF98FD4" w14:textId="77777777" w:rsidR="00715785" w:rsidRPr="00233905" w:rsidRDefault="00715785" w:rsidP="0089471B">
      <w:pPr>
        <w:pStyle w:val="Heading4"/>
        <w:rPr>
          <w:ins w:id="3212" w:author="Ogborn, Malcolm" w:date="2018-09-12T06:29:00Z"/>
        </w:rPr>
      </w:pPr>
      <w:bookmarkStart w:id="3213" w:name="_Toc517336463"/>
      <w:ins w:id="3214" w:author="Ogborn, Malcolm" w:date="2018-09-12T06:29:00Z">
        <w:r w:rsidRPr="00233905">
          <w:t>The method of Practitioner compensation, whether through fee-for-service, alternate payment contract or sessional payment, has no bearing on the individual or collective requirement to provide continuous on-call coverage.</w:t>
        </w:r>
        <w:bookmarkEnd w:id="3213"/>
        <w:r w:rsidRPr="00233905" w:rsidDel="00715785">
          <w:t xml:space="preserve"> </w:t>
        </w:r>
      </w:ins>
    </w:p>
    <w:p w14:paraId="7D0F742E" w14:textId="77777777" w:rsidR="00671AE9" w:rsidRPr="00233905" w:rsidRDefault="00671AE9" w:rsidP="0089471B">
      <w:pPr>
        <w:pStyle w:val="Heading4"/>
        <w:rPr>
          <w:ins w:id="3215" w:author="Ogborn, Malcolm" w:date="2018-09-12T06:29:00Z"/>
        </w:rPr>
      </w:pPr>
      <w:bookmarkStart w:id="3216" w:name="_Toc517336464"/>
      <w:ins w:id="3217" w:author="Ogborn, Malcolm" w:date="2018-09-12T06:29:00Z">
        <w:r w:rsidRPr="00233905">
          <w:t xml:space="preserve">The availability, or lack thereof, of a Medical On-Call Availability Program (MOCAP) contract </w:t>
        </w:r>
        <w:r w:rsidR="00B26636" w:rsidRPr="00233905">
          <w:t>has no bearing on the individual or collective requirement to provide continuous on-call coverage.</w:t>
        </w:r>
        <w:bookmarkEnd w:id="3216"/>
      </w:ins>
    </w:p>
    <w:p w14:paraId="54E90371" w14:textId="77777777" w:rsidR="000719EF" w:rsidRPr="00233905" w:rsidRDefault="000719EF" w:rsidP="00FF1030">
      <w:pPr>
        <w:pStyle w:val="Heading3"/>
        <w:numPr>
          <w:ilvl w:val="2"/>
          <w:numId w:val="8"/>
        </w:numPr>
        <w:rPr>
          <w:ins w:id="3218" w:author="Ogborn, Malcolm" w:date="2018-09-12T06:29:00Z"/>
        </w:rPr>
      </w:pPr>
      <w:bookmarkStart w:id="3219" w:name="_Toc517336465"/>
      <w:ins w:id="3220" w:author="Ogborn, Malcolm" w:date="2018-09-12T06:29:00Z">
        <w:r w:rsidRPr="00233905">
          <w:t>On-</w:t>
        </w:r>
        <w:r w:rsidR="00931DD5" w:rsidRPr="00233905">
          <w:t>c</w:t>
        </w:r>
        <w:r w:rsidRPr="00233905">
          <w:t xml:space="preserve">all </w:t>
        </w:r>
        <w:r w:rsidR="00931DD5" w:rsidRPr="00233905">
          <w:t>s</w:t>
        </w:r>
        <w:r w:rsidRPr="00233905">
          <w:t>cheduling</w:t>
        </w:r>
        <w:bookmarkEnd w:id="3219"/>
      </w:ins>
    </w:p>
    <w:p w14:paraId="0A35F446" w14:textId="77777777" w:rsidR="00ED1B4F" w:rsidRPr="00233905" w:rsidRDefault="000719EF" w:rsidP="0089471B">
      <w:pPr>
        <w:pStyle w:val="Heading4"/>
        <w:rPr>
          <w:ins w:id="3221" w:author="Ogborn, Malcolm" w:date="2018-09-12T06:29:00Z"/>
        </w:rPr>
      </w:pPr>
      <w:bookmarkStart w:id="3222" w:name="_Toc517336466"/>
      <w:ins w:id="3223" w:author="Ogborn, Malcolm" w:date="2018-09-12T06:29:00Z">
        <w:r w:rsidRPr="00233905">
          <w:t xml:space="preserve">The </w:t>
        </w:r>
        <w:r w:rsidR="00496DE6" w:rsidRPr="00233905">
          <w:t xml:space="preserve">establishment </w:t>
        </w:r>
        <w:r w:rsidRPr="00233905">
          <w:t xml:space="preserve">of an on-call schedule is mandatory </w:t>
        </w:r>
        <w:r w:rsidR="00604023" w:rsidRPr="00233905">
          <w:t xml:space="preserve">for </w:t>
        </w:r>
        <w:r w:rsidR="00496DE6" w:rsidRPr="00233905">
          <w:t>each</w:t>
        </w:r>
        <w:r w:rsidRPr="00233905">
          <w:t xml:space="preserve"> </w:t>
        </w:r>
        <w:r w:rsidR="00EF4F0C" w:rsidRPr="00233905">
          <w:t>c</w:t>
        </w:r>
        <w:r w:rsidRPr="00233905">
          <w:t xml:space="preserve">all </w:t>
        </w:r>
        <w:r w:rsidR="00EF4F0C" w:rsidRPr="00233905">
          <w:t>g</w:t>
        </w:r>
        <w:r w:rsidRPr="00233905">
          <w:t xml:space="preserve">roup and </w:t>
        </w:r>
        <w:r w:rsidR="00ED1B4F" w:rsidRPr="00233905">
          <w:t>must</w:t>
        </w:r>
        <w:bookmarkEnd w:id="3222"/>
        <w:r w:rsidR="00860E27">
          <w:t>:</w:t>
        </w:r>
      </w:ins>
    </w:p>
    <w:p w14:paraId="52E8DC53" w14:textId="77777777" w:rsidR="000719EF" w:rsidRPr="00EE7E94" w:rsidRDefault="00ED1B4F" w:rsidP="00D63D33">
      <w:pPr>
        <w:pStyle w:val="Heading6"/>
        <w:numPr>
          <w:ilvl w:val="5"/>
          <w:numId w:val="76"/>
        </w:numPr>
        <w:spacing w:before="0" w:after="0" w:line="240" w:lineRule="auto"/>
        <w:rPr>
          <w:ins w:id="3224" w:author="Ogborn, Malcolm" w:date="2018-09-12T06:29:00Z"/>
        </w:rPr>
      </w:pPr>
      <w:bookmarkStart w:id="3225" w:name="_Toc517336467"/>
      <w:ins w:id="3226" w:author="Ogborn, Malcolm" w:date="2018-09-12T06:29:00Z">
        <w:r w:rsidRPr="00EE7E94">
          <w:t>Provide a Practitioner available to assess and treat the patient(s) at all times</w:t>
        </w:r>
        <w:bookmarkStart w:id="3227" w:name="_Toc517336468"/>
        <w:bookmarkEnd w:id="3225"/>
        <w:bookmarkEnd w:id="3227"/>
        <w:r w:rsidR="00D63D33">
          <w:t>;</w:t>
        </w:r>
      </w:ins>
    </w:p>
    <w:p w14:paraId="4A592D26" w14:textId="77777777" w:rsidR="000719EF" w:rsidRPr="00EE7E94" w:rsidRDefault="00B95099" w:rsidP="00D63D33">
      <w:pPr>
        <w:pStyle w:val="Heading6"/>
        <w:spacing w:before="0" w:after="0" w:line="240" w:lineRule="auto"/>
        <w:rPr>
          <w:ins w:id="3228" w:author="Ogborn, Malcolm" w:date="2018-09-12T06:29:00Z"/>
        </w:rPr>
      </w:pPr>
      <w:bookmarkStart w:id="3229" w:name="_Toc517336469"/>
      <w:ins w:id="3230" w:author="Ogborn, Malcolm" w:date="2018-09-12T06:29:00Z">
        <w:r w:rsidRPr="00EE7E94">
          <w:t>Be</w:t>
        </w:r>
        <w:r w:rsidR="000719EF" w:rsidRPr="00EE7E94">
          <w:t xml:space="preserve"> maintained in up-to-date fashion at all times</w:t>
        </w:r>
        <w:bookmarkEnd w:id="3229"/>
        <w:r w:rsidR="00D63D33">
          <w:t>;</w:t>
        </w:r>
      </w:ins>
    </w:p>
    <w:p w14:paraId="5A25F234" w14:textId="77777777" w:rsidR="000719EF" w:rsidRPr="00EE7E94" w:rsidRDefault="000719EF" w:rsidP="00D63D33">
      <w:pPr>
        <w:pStyle w:val="Heading6"/>
        <w:spacing w:before="0" w:after="0" w:line="240" w:lineRule="auto"/>
        <w:rPr>
          <w:ins w:id="3231" w:author="Ogborn, Malcolm" w:date="2018-09-12T06:29:00Z"/>
        </w:rPr>
      </w:pPr>
      <w:ins w:id="3232" w:author="Ogborn, Malcolm" w:date="2018-09-12T06:29:00Z">
        <w:r w:rsidRPr="00EE7E94">
          <w:t xml:space="preserve">Identify the </w:t>
        </w:r>
        <w:r w:rsidR="00E54162" w:rsidRPr="00EE7E94">
          <w:t>Practitioner</w:t>
        </w:r>
        <w:r w:rsidRPr="00EE7E94">
          <w:t xml:space="preserve"> by name</w:t>
        </w:r>
        <w:r w:rsidR="00D13C01" w:rsidRPr="00EE7E94">
          <w:t>, including up-to-date expedited contact</w:t>
        </w:r>
        <w:r w:rsidR="00D63D33">
          <w:t xml:space="preserve"> information;</w:t>
        </w:r>
      </w:ins>
    </w:p>
    <w:p w14:paraId="7CC9A834" w14:textId="77777777" w:rsidR="000719EF" w:rsidRPr="00EE7E94" w:rsidRDefault="000719EF" w:rsidP="00D63D33">
      <w:pPr>
        <w:pStyle w:val="Heading6"/>
        <w:spacing w:before="0" w:after="0" w:line="240" w:lineRule="auto"/>
        <w:rPr>
          <w:ins w:id="3233" w:author="Ogborn, Malcolm" w:date="2018-09-12T06:29:00Z"/>
        </w:rPr>
      </w:pPr>
      <w:ins w:id="3234" w:author="Ogborn, Malcolm" w:date="2018-09-12T06:29:00Z">
        <w:r w:rsidRPr="00EE7E94">
          <w:t xml:space="preserve">Identify the </w:t>
        </w:r>
        <w:r w:rsidR="00E54162" w:rsidRPr="00EE7E94">
          <w:t>Practitioner</w:t>
        </w:r>
        <w:r w:rsidRPr="00EE7E94">
          <w:t xml:space="preserve"> responsible for maintaining the on-call list, </w:t>
        </w:r>
        <w:r w:rsidR="00B0259C" w:rsidRPr="00EE7E94">
          <w:t>including</w:t>
        </w:r>
        <w:r w:rsidRPr="00EE7E94">
          <w:t xml:space="preserve"> contact information</w:t>
        </w:r>
        <w:r w:rsidR="00D63D33">
          <w:t>;</w:t>
        </w:r>
      </w:ins>
    </w:p>
    <w:p w14:paraId="5F46C1A2" w14:textId="77777777" w:rsidR="000719EF" w:rsidRPr="00EE7E94" w:rsidRDefault="00B0259C" w:rsidP="00D63D33">
      <w:pPr>
        <w:pStyle w:val="Heading6"/>
        <w:spacing w:before="0" w:after="0" w:line="240" w:lineRule="auto"/>
        <w:rPr>
          <w:ins w:id="3235" w:author="Ogborn, Malcolm" w:date="2018-09-12T06:29:00Z"/>
        </w:rPr>
      </w:pPr>
      <w:ins w:id="3236" w:author="Ogborn, Malcolm" w:date="2018-09-12T06:29:00Z">
        <w:r w:rsidRPr="00EE7E94">
          <w:t>Be</w:t>
        </w:r>
        <w:r w:rsidR="000719EF" w:rsidRPr="00EE7E94">
          <w:t xml:space="preserve"> made available </w:t>
        </w:r>
        <w:r w:rsidRPr="00EE7E94">
          <w:t xml:space="preserve">in </w:t>
        </w:r>
        <w:r w:rsidR="000719EF" w:rsidRPr="00EE7E94">
          <w:t>a manner</w:t>
        </w:r>
        <w:r w:rsidRPr="00EE7E94">
          <w:t xml:space="preserve">, </w:t>
        </w:r>
        <w:r w:rsidR="001C30DF" w:rsidRPr="00EE7E94">
          <w:t xml:space="preserve">time </w:t>
        </w:r>
        <w:r w:rsidR="00A528C1" w:rsidRPr="00EE7E94">
          <w:t xml:space="preserve">and format </w:t>
        </w:r>
        <w:r w:rsidR="000719EF" w:rsidRPr="00EE7E94">
          <w:t xml:space="preserve">acceptable to </w:t>
        </w:r>
        <w:r w:rsidRPr="00EE7E94">
          <w:t>VIHA</w:t>
        </w:r>
        <w:r w:rsidR="00931DD5" w:rsidRPr="00EE7E94">
          <w:t xml:space="preserve"> </w:t>
        </w:r>
        <w:r w:rsidR="000719EF" w:rsidRPr="00EE7E94">
          <w:t xml:space="preserve">in order to distribute </w:t>
        </w:r>
        <w:r w:rsidRPr="00EE7E94">
          <w:t>it</w:t>
        </w:r>
        <w:r w:rsidR="000719EF" w:rsidRPr="00EE7E94">
          <w:t xml:space="preserve"> to nec</w:t>
        </w:r>
        <w:r w:rsidR="00D63D33">
          <w:t>essary recipients; and</w:t>
        </w:r>
      </w:ins>
    </w:p>
    <w:p w14:paraId="387F4FAD" w14:textId="77777777" w:rsidR="000719EF" w:rsidRPr="00EE7E94" w:rsidRDefault="00B0259C" w:rsidP="00D63D33">
      <w:pPr>
        <w:pStyle w:val="Heading6"/>
        <w:spacing w:before="0" w:after="0" w:line="240" w:lineRule="auto"/>
        <w:rPr>
          <w:ins w:id="3237" w:author="Ogborn, Malcolm" w:date="2018-09-12T06:29:00Z"/>
        </w:rPr>
      </w:pPr>
      <w:ins w:id="3238" w:author="Ogborn, Malcolm" w:date="2018-09-12T06:29:00Z">
        <w:r w:rsidRPr="00EE7E94">
          <w:t>B</w:t>
        </w:r>
        <w:r w:rsidR="000719EF" w:rsidRPr="00EE7E94">
          <w:t xml:space="preserve">e submitted </w:t>
        </w:r>
        <w:r w:rsidR="00F31157" w:rsidRPr="00EE7E94">
          <w:t xml:space="preserve">by the </w:t>
        </w:r>
        <w:r w:rsidRPr="00EE7E94">
          <w:t>Department Head or delegate</w:t>
        </w:r>
        <w:r w:rsidR="00F31157" w:rsidRPr="00EE7E94">
          <w:t xml:space="preserve"> </w:t>
        </w:r>
        <w:r w:rsidR="000719EF" w:rsidRPr="00EE7E94">
          <w:t xml:space="preserve">at least 28 days </w:t>
        </w:r>
        <w:r w:rsidRPr="00EE7E94">
          <w:t>prior to</w:t>
        </w:r>
        <w:r w:rsidR="000719EF" w:rsidRPr="00EE7E94">
          <w:t xml:space="preserve"> the date</w:t>
        </w:r>
        <w:r w:rsidRPr="00EE7E94">
          <w:t xml:space="preserve"> on-call is to be provided.</w:t>
        </w:r>
        <w:r w:rsidR="00903C86" w:rsidRPr="00EE7E94">
          <w:t xml:space="preserve"> </w:t>
        </w:r>
        <w:r w:rsidRPr="00EE7E94">
          <w:t xml:space="preserve">Changes to the call schedule </w:t>
        </w:r>
        <w:r w:rsidR="000719EF" w:rsidRPr="00EE7E94">
          <w:t xml:space="preserve">must be </w:t>
        </w:r>
        <w:r w:rsidR="00903C86" w:rsidRPr="00EE7E94">
          <w:t xml:space="preserve">clearly disseminated </w:t>
        </w:r>
        <w:r w:rsidRPr="00EE7E94">
          <w:t>in advance to all necessary recipients.</w:t>
        </w:r>
      </w:ins>
    </w:p>
    <w:p w14:paraId="072061F0" w14:textId="77777777" w:rsidR="000719EF" w:rsidRPr="00233905" w:rsidRDefault="000719EF" w:rsidP="0089471B">
      <w:pPr>
        <w:pStyle w:val="Heading4"/>
        <w:rPr>
          <w:ins w:id="3239" w:author="Ogborn, Malcolm" w:date="2018-09-12T06:29:00Z"/>
        </w:rPr>
      </w:pPr>
      <w:ins w:id="3240" w:author="Ogborn, Malcolm" w:date="2018-09-12T06:29:00Z">
        <w:r w:rsidRPr="00233905">
          <w:t xml:space="preserve">The frequency of call is </w:t>
        </w:r>
        <w:r w:rsidR="005E554D" w:rsidRPr="00233905">
          <w:t xml:space="preserve">determined </w:t>
        </w:r>
        <w:r w:rsidRPr="00233905">
          <w:t xml:space="preserve">by </w:t>
        </w:r>
        <w:r w:rsidR="005E554D" w:rsidRPr="00233905">
          <w:t xml:space="preserve">both </w:t>
        </w:r>
        <w:r w:rsidRPr="00233905">
          <w:t xml:space="preserve">the needs of the patient and the size of the </w:t>
        </w:r>
        <w:r w:rsidR="00931DD5" w:rsidRPr="00233905">
          <w:t>on-</w:t>
        </w:r>
        <w:r w:rsidRPr="00233905">
          <w:t xml:space="preserve">call group. </w:t>
        </w:r>
      </w:ins>
    </w:p>
    <w:p w14:paraId="0059EF9C" w14:textId="77777777" w:rsidR="005E554D" w:rsidRPr="00233905" w:rsidRDefault="005E554D" w:rsidP="0089471B">
      <w:pPr>
        <w:pStyle w:val="Heading4"/>
        <w:rPr>
          <w:ins w:id="3241" w:author="Ogborn, Malcolm" w:date="2018-09-12T06:29:00Z"/>
        </w:rPr>
      </w:pPr>
      <w:bookmarkStart w:id="3242" w:name="_Toc517336470"/>
      <w:ins w:id="3243" w:author="Ogborn, Malcolm" w:date="2018-09-12T06:29:00Z">
        <w:r w:rsidRPr="00233905">
          <w:t>On-call Practitioners shall</w:t>
        </w:r>
        <w:r w:rsidR="000719EF" w:rsidRPr="00233905">
          <w:t xml:space="preserve"> maintai</w:t>
        </w:r>
        <w:r w:rsidRPr="00233905">
          <w:t>n</w:t>
        </w:r>
        <w:r w:rsidR="000719EF" w:rsidRPr="00233905">
          <w:t xml:space="preserve"> availability</w:t>
        </w:r>
        <w:r w:rsidRPr="00233905">
          <w:t xml:space="preserve"> </w:t>
        </w:r>
        <w:r w:rsidR="00485EF3" w:rsidRPr="00233905">
          <w:t>dictated by</w:t>
        </w:r>
        <w:r w:rsidR="008A0CD1" w:rsidRPr="00233905">
          <w:t xml:space="preserve"> </w:t>
        </w:r>
        <w:r w:rsidRPr="00233905">
          <w:t>the patient’s condition</w:t>
        </w:r>
        <w:r w:rsidR="004D56DA" w:rsidRPr="00233905">
          <w:t xml:space="preserve"> and clinical </w:t>
        </w:r>
        <w:r w:rsidR="00D25F60" w:rsidRPr="00233905">
          <w:t>requirements</w:t>
        </w:r>
        <w:r w:rsidR="008A0CD1" w:rsidRPr="00233905">
          <w:t>.</w:t>
        </w:r>
        <w:bookmarkEnd w:id="3242"/>
      </w:ins>
    </w:p>
    <w:p w14:paraId="1549E8B9" w14:textId="77777777" w:rsidR="00B65678" w:rsidRPr="00233905" w:rsidRDefault="000719EF" w:rsidP="0089471B">
      <w:pPr>
        <w:pStyle w:val="Heading4"/>
        <w:rPr>
          <w:ins w:id="3244" w:author="Ogborn, Malcolm" w:date="2018-09-12T06:29:00Z"/>
        </w:rPr>
      </w:pPr>
      <w:bookmarkStart w:id="3245" w:name="_Toc517336471"/>
      <w:ins w:id="3246" w:author="Ogborn, Malcolm" w:date="2018-09-12T06:29:00Z">
        <w:r w:rsidRPr="00233905">
          <w:t>Departments</w:t>
        </w:r>
        <w:r w:rsidR="005E554D" w:rsidRPr="00233905">
          <w:t xml:space="preserve"> and </w:t>
        </w:r>
        <w:r w:rsidRPr="00233905">
          <w:t>Divisions that deal with life</w:t>
        </w:r>
        <w:r w:rsidR="005E554D" w:rsidRPr="00233905">
          <w:t xml:space="preserve">, </w:t>
        </w:r>
        <w:r w:rsidRPr="00233905">
          <w:t>limb</w:t>
        </w:r>
        <w:r w:rsidR="005E554D" w:rsidRPr="00233905">
          <w:t>,</w:t>
        </w:r>
        <w:r w:rsidR="004D56DA" w:rsidRPr="00233905">
          <w:t xml:space="preserve"> and </w:t>
        </w:r>
        <w:r w:rsidRPr="00233905">
          <w:t>organ</w:t>
        </w:r>
        <w:r w:rsidR="005E554D" w:rsidRPr="00233905">
          <w:t>-</w:t>
        </w:r>
        <w:r w:rsidRPr="00233905">
          <w:t xml:space="preserve">threatening emergencies shall </w:t>
        </w:r>
        <w:r w:rsidR="004D56DA" w:rsidRPr="00233905">
          <w:t>establish</w:t>
        </w:r>
        <w:r w:rsidRPr="00233905">
          <w:t xml:space="preserve"> </w:t>
        </w:r>
        <w:r w:rsidR="004D56DA" w:rsidRPr="00233905">
          <w:t>a process to</w:t>
        </w:r>
        <w:r w:rsidRPr="00233905">
          <w:t xml:space="preserve"> obtain assistance when the first </w:t>
        </w:r>
        <w:r w:rsidR="004D56DA" w:rsidRPr="00233905">
          <w:t xml:space="preserve">on-call </w:t>
        </w:r>
        <w:r w:rsidRPr="00233905">
          <w:t xml:space="preserve">member cannot respond within </w:t>
        </w:r>
        <w:r w:rsidR="004D56DA" w:rsidRPr="00233905">
          <w:t xml:space="preserve">an appropriate </w:t>
        </w:r>
        <w:r w:rsidRPr="00233905">
          <w:t>timeframe.</w:t>
        </w:r>
        <w:bookmarkEnd w:id="3245"/>
        <w:r w:rsidR="000A3FE4" w:rsidRPr="00233905">
          <w:t xml:space="preserve"> </w:t>
        </w:r>
      </w:ins>
    </w:p>
    <w:p w14:paraId="4F71CBC3" w14:textId="77777777" w:rsidR="000719EF" w:rsidRPr="00233905" w:rsidRDefault="000D4348" w:rsidP="00FF1030">
      <w:pPr>
        <w:pStyle w:val="Heading3"/>
        <w:numPr>
          <w:ilvl w:val="2"/>
          <w:numId w:val="8"/>
        </w:numPr>
        <w:rPr>
          <w:ins w:id="3247" w:author="Ogborn, Malcolm" w:date="2018-09-12T06:29:00Z"/>
        </w:rPr>
      </w:pPr>
      <w:bookmarkStart w:id="3248" w:name="_Toc517336472"/>
      <w:ins w:id="3249" w:author="Ogborn, Malcolm" w:date="2018-09-12T06:29:00Z">
        <w:r w:rsidRPr="00233905">
          <w:t>O</w:t>
        </w:r>
        <w:r w:rsidR="000719EF" w:rsidRPr="00233905">
          <w:t>n-</w:t>
        </w:r>
        <w:r w:rsidR="00931DD5" w:rsidRPr="00233905">
          <w:t>c</w:t>
        </w:r>
        <w:r w:rsidR="000719EF" w:rsidRPr="00233905">
          <w:t>all</w:t>
        </w:r>
        <w:r w:rsidRPr="00233905">
          <w:t xml:space="preserve"> exemptions</w:t>
        </w:r>
        <w:bookmarkEnd w:id="3248"/>
      </w:ins>
    </w:p>
    <w:p w14:paraId="5BA2D5C8" w14:textId="77777777" w:rsidR="0062115A" w:rsidRPr="00233905" w:rsidRDefault="00B73C1D" w:rsidP="0089471B">
      <w:pPr>
        <w:pStyle w:val="Heading4"/>
        <w:rPr>
          <w:ins w:id="3250" w:author="Ogborn, Malcolm" w:date="2018-09-12T06:29:00Z"/>
        </w:rPr>
      </w:pPr>
      <w:ins w:id="3251" w:author="Ogborn, Malcolm" w:date="2018-09-12T06:29:00Z">
        <w:r w:rsidRPr="00233905">
          <w:t xml:space="preserve">A Practitioner </w:t>
        </w:r>
        <w:r w:rsidR="000719EF" w:rsidRPr="00233905">
          <w:t xml:space="preserve">may </w:t>
        </w:r>
        <w:r w:rsidRPr="00233905">
          <w:t xml:space="preserve">be </w:t>
        </w:r>
        <w:r w:rsidR="004355CC" w:rsidRPr="00233905">
          <w:t>exempted</w:t>
        </w:r>
        <w:r w:rsidRPr="00233905">
          <w:t xml:space="preserve"> from providing on-call coverage only </w:t>
        </w:r>
        <w:r w:rsidR="0062115A" w:rsidRPr="00233905">
          <w:t>when approved by the Board</w:t>
        </w:r>
        <w:r w:rsidR="004355CC" w:rsidRPr="00233905">
          <w:t>, acting</w:t>
        </w:r>
        <w:r w:rsidR="0062115A" w:rsidRPr="00233905">
          <w:t xml:space="preserve"> </w:t>
        </w:r>
        <w:r w:rsidRPr="00233905">
          <w:t xml:space="preserve">on </w:t>
        </w:r>
        <w:r w:rsidR="0062115A" w:rsidRPr="00233905">
          <w:t>the advice</w:t>
        </w:r>
        <w:r w:rsidRPr="00233905">
          <w:t xml:space="preserve"> of the HAMAC </w:t>
        </w:r>
        <w:r w:rsidR="0062115A" w:rsidRPr="00233905">
          <w:t xml:space="preserve">and the applicable Department Head. </w:t>
        </w:r>
      </w:ins>
    </w:p>
    <w:p w14:paraId="10F032D3" w14:textId="77777777" w:rsidR="000719EF" w:rsidRPr="00233905" w:rsidRDefault="0062115A" w:rsidP="0089471B">
      <w:pPr>
        <w:pStyle w:val="Heading4"/>
        <w:rPr>
          <w:ins w:id="3252" w:author="Ogborn, Malcolm" w:date="2018-09-12T06:29:00Z"/>
        </w:rPr>
      </w:pPr>
      <w:bookmarkStart w:id="3253" w:name="_Toc517336473"/>
      <w:ins w:id="3254" w:author="Ogborn, Malcolm" w:date="2018-09-12T06:29:00Z">
        <w:r w:rsidRPr="00233905">
          <w:t xml:space="preserve">In an </w:t>
        </w:r>
        <w:r w:rsidR="007F2557" w:rsidRPr="00233905">
          <w:t xml:space="preserve">urgent situation or in an </w:t>
        </w:r>
        <w:r w:rsidRPr="00233905">
          <w:t xml:space="preserve">emergency, the CMO may grant a temporary </w:t>
        </w:r>
        <w:r w:rsidR="007F2557" w:rsidRPr="00233905">
          <w:t>exemption from providing on-</w:t>
        </w:r>
        <w:r w:rsidR="000940FA" w:rsidRPr="00233905">
          <w:t>call</w:t>
        </w:r>
        <w:r w:rsidR="007F2557" w:rsidRPr="00233905">
          <w:t xml:space="preserve"> coverage</w:t>
        </w:r>
        <w:r w:rsidRPr="00233905">
          <w:t>.</w:t>
        </w:r>
        <w:r w:rsidR="007F2557" w:rsidRPr="00233905">
          <w:t xml:space="preserve"> In this circumstance, the Department Head or delegate shall exercise all means available to find a replacement.</w:t>
        </w:r>
        <w:bookmarkEnd w:id="3253"/>
      </w:ins>
    </w:p>
    <w:p w14:paraId="69DA81F8" w14:textId="77777777" w:rsidR="000719EF" w:rsidRPr="00233905" w:rsidRDefault="000719EF" w:rsidP="0089471B">
      <w:pPr>
        <w:pStyle w:val="Heading4"/>
        <w:rPr>
          <w:ins w:id="3255" w:author="Ogborn, Malcolm" w:date="2018-09-12T06:29:00Z"/>
        </w:rPr>
      </w:pPr>
      <w:ins w:id="3256" w:author="Ogborn, Malcolm" w:date="2018-09-12T06:29:00Z">
        <w:r w:rsidRPr="00233905">
          <w:t xml:space="preserve">The </w:t>
        </w:r>
        <w:r w:rsidR="006927DC" w:rsidRPr="00233905">
          <w:t xml:space="preserve">Department Head, in consultation with </w:t>
        </w:r>
        <w:r w:rsidR="006047F3" w:rsidRPr="00233905">
          <w:t>the</w:t>
        </w:r>
        <w:r w:rsidR="006927DC" w:rsidRPr="00233905">
          <w:t xml:space="preserve"> Division Heads and Department members, shall establish </w:t>
        </w:r>
        <w:r w:rsidR="00147F37">
          <w:t xml:space="preserve">written </w:t>
        </w:r>
        <w:r w:rsidRPr="00233905">
          <w:t xml:space="preserve">criteria </w:t>
        </w:r>
        <w:r w:rsidR="006927DC" w:rsidRPr="00233905">
          <w:t>for</w:t>
        </w:r>
        <w:r w:rsidRPr="00233905">
          <w:t xml:space="preserve"> </w:t>
        </w:r>
        <w:r w:rsidR="009379B7">
          <w:t>requesting an exemption for</w:t>
        </w:r>
        <w:r w:rsidR="009379B7" w:rsidRPr="00233905">
          <w:t xml:space="preserve"> </w:t>
        </w:r>
        <w:r w:rsidR="00C25D68" w:rsidRPr="00233905">
          <w:t>its members</w:t>
        </w:r>
        <w:r w:rsidR="006927DC" w:rsidRPr="00233905">
          <w:t xml:space="preserve"> from</w:t>
        </w:r>
        <w:r w:rsidRPr="00233905">
          <w:t xml:space="preserve"> </w:t>
        </w:r>
        <w:r w:rsidR="006927DC" w:rsidRPr="00233905">
          <w:t>on-call responsibilities. A Department or D</w:t>
        </w:r>
        <w:r w:rsidR="00C146EE" w:rsidRPr="00233905">
          <w:t xml:space="preserve">ivision can only </w:t>
        </w:r>
        <w:r w:rsidR="009379B7">
          <w:t>request an exemption for</w:t>
        </w:r>
        <w:r w:rsidR="009379B7" w:rsidRPr="00233905">
          <w:t xml:space="preserve"> </w:t>
        </w:r>
        <w:r w:rsidR="00C146EE" w:rsidRPr="00233905">
          <w:t>a member if the other Department or Divisio</w:t>
        </w:r>
        <w:r w:rsidR="00C25D68" w:rsidRPr="00233905">
          <w:t>n members are prepared to fulfil</w:t>
        </w:r>
        <w:r w:rsidR="00C146EE" w:rsidRPr="00233905">
          <w:t xml:space="preserve"> that member’s on-call obligation</w:t>
        </w:r>
        <w:r w:rsidR="00C25D68" w:rsidRPr="00233905">
          <w:t>s</w:t>
        </w:r>
        <w:r w:rsidRPr="00233905">
          <w:t>.</w:t>
        </w:r>
      </w:ins>
    </w:p>
    <w:p w14:paraId="7EB90592" w14:textId="77777777" w:rsidR="00C25D68" w:rsidRPr="00233905" w:rsidRDefault="000719EF" w:rsidP="0089471B">
      <w:pPr>
        <w:pStyle w:val="Heading4"/>
        <w:rPr>
          <w:ins w:id="3257" w:author="Ogborn, Malcolm" w:date="2018-09-12T06:29:00Z"/>
        </w:rPr>
      </w:pPr>
      <w:ins w:id="3258" w:author="Ogborn, Malcolm" w:date="2018-09-12T06:29:00Z">
        <w:r w:rsidRPr="00233905">
          <w:t xml:space="preserve">Criteria </w:t>
        </w:r>
        <w:r w:rsidR="00B51FDC" w:rsidRPr="00233905">
          <w:t xml:space="preserve">for </w:t>
        </w:r>
        <w:r w:rsidRPr="00233905">
          <w:t xml:space="preserve">partial or full exemptions </w:t>
        </w:r>
        <w:r w:rsidR="00B51FDC" w:rsidRPr="00233905">
          <w:t xml:space="preserve">may </w:t>
        </w:r>
        <w:r w:rsidRPr="00233905">
          <w:t>include, but are not limited to:</w:t>
        </w:r>
      </w:ins>
    </w:p>
    <w:p w14:paraId="1B17A342" w14:textId="77777777" w:rsidR="000719EF" w:rsidRPr="00233905" w:rsidRDefault="00C25D68" w:rsidP="00D63D33">
      <w:pPr>
        <w:pStyle w:val="Heading6"/>
        <w:numPr>
          <w:ilvl w:val="5"/>
          <w:numId w:val="77"/>
        </w:numPr>
        <w:spacing w:before="0" w:after="0" w:line="240" w:lineRule="auto"/>
        <w:rPr>
          <w:ins w:id="3259" w:author="Ogborn, Malcolm" w:date="2018-09-12T06:29:00Z"/>
        </w:rPr>
      </w:pPr>
      <w:ins w:id="3260" w:author="Ogborn, Malcolm" w:date="2018-09-12T06:29:00Z">
        <w:r w:rsidRPr="00233905">
          <w:t xml:space="preserve">Age </w:t>
        </w:r>
        <w:r w:rsidR="000719EF" w:rsidRPr="00233905">
          <w:t>of the member</w:t>
        </w:r>
        <w:r w:rsidR="00D63D33">
          <w:t>;</w:t>
        </w:r>
      </w:ins>
    </w:p>
    <w:p w14:paraId="74DEE022" w14:textId="77777777" w:rsidR="000719EF" w:rsidRPr="003B4037" w:rsidRDefault="000719EF" w:rsidP="00D63D33">
      <w:pPr>
        <w:pStyle w:val="Heading6"/>
        <w:spacing w:before="0" w:after="0" w:line="240" w:lineRule="auto"/>
        <w:rPr>
          <w:moveTo w:id="3261" w:author="Ogborn, Malcolm" w:date="2018-09-12T06:29:00Z"/>
        </w:rPr>
        <w:pPrChange w:id="3262" w:author="Ogborn, Malcolm" w:date="2018-09-12T06:29:00Z">
          <w:pPr>
            <w:numPr>
              <w:ilvl w:val="2"/>
              <w:numId w:val="88"/>
            </w:numPr>
            <w:tabs>
              <w:tab w:val="num" w:pos="2160"/>
            </w:tabs>
            <w:ind w:left="2160" w:hanging="720"/>
            <w:jc w:val="both"/>
          </w:pPr>
        </w:pPrChange>
      </w:pPr>
      <w:moveToRangeStart w:id="3263" w:author="Ogborn, Malcolm" w:date="2018-09-12T06:29:00Z" w:name="move524497103"/>
      <w:moveTo w:id="3264" w:author="Ogborn, Malcolm" w:date="2018-09-12T06:29:00Z">
        <w:r w:rsidRPr="003B4037">
          <w:t>Health concerns</w:t>
        </w:r>
        <w:r w:rsidR="00D63D33" w:rsidRPr="003B4037">
          <w:t>;</w:t>
        </w:r>
      </w:moveTo>
    </w:p>
    <w:moveToRangeEnd w:id="3263"/>
    <w:p w14:paraId="25496B4B" w14:textId="77777777" w:rsidR="000719EF" w:rsidRPr="00233905" w:rsidRDefault="000719EF" w:rsidP="00D63D33">
      <w:pPr>
        <w:pStyle w:val="Heading6"/>
        <w:spacing w:before="0" w:after="0" w:line="240" w:lineRule="auto"/>
        <w:rPr>
          <w:ins w:id="3265" w:author="Ogborn, Malcolm" w:date="2018-09-12T06:29:00Z"/>
        </w:rPr>
      </w:pPr>
      <w:ins w:id="3266" w:author="Ogborn, Malcolm" w:date="2018-09-12T06:29:00Z">
        <w:r w:rsidRPr="00233905">
          <w:t>Extraordinary personal circumstances</w:t>
        </w:r>
        <w:r w:rsidR="00D63D33">
          <w:t>; or</w:t>
        </w:r>
      </w:ins>
    </w:p>
    <w:p w14:paraId="0CA5E84D" w14:textId="77777777" w:rsidR="000719EF" w:rsidRPr="00233905" w:rsidRDefault="000719EF" w:rsidP="00D63D33">
      <w:pPr>
        <w:pStyle w:val="Heading6"/>
        <w:spacing w:before="0" w:after="0" w:line="240" w:lineRule="auto"/>
        <w:rPr>
          <w:ins w:id="3267" w:author="Ogborn, Malcolm" w:date="2018-09-12T06:29:00Z"/>
        </w:rPr>
      </w:pPr>
      <w:proofErr w:type="gramStart"/>
      <w:ins w:id="3268" w:author="Ogborn, Malcolm" w:date="2018-09-12T06:29:00Z">
        <w:r w:rsidRPr="00233905">
          <w:t xml:space="preserve">Other </w:t>
        </w:r>
        <w:r w:rsidR="00136F03" w:rsidRPr="00233905">
          <w:t xml:space="preserve">offsetting contributions by the member </w:t>
        </w:r>
        <w:r w:rsidRPr="00233905">
          <w:t xml:space="preserve">to the </w:t>
        </w:r>
        <w:r w:rsidR="00B60FAE" w:rsidRPr="00233905">
          <w:t>Department</w:t>
        </w:r>
        <w:r w:rsidR="00136F03" w:rsidRPr="00233905">
          <w:t xml:space="preserve"> or </w:t>
        </w:r>
        <w:r w:rsidR="00B60FAE" w:rsidRPr="00233905">
          <w:t>Division</w:t>
        </w:r>
        <w:r w:rsidR="00136F03" w:rsidRPr="00233905">
          <w:t>.</w:t>
        </w:r>
        <w:proofErr w:type="gramEnd"/>
      </w:ins>
    </w:p>
    <w:p w14:paraId="53CD9376" w14:textId="77777777" w:rsidR="000719EF" w:rsidRPr="00233905" w:rsidRDefault="00136F03" w:rsidP="0089471B">
      <w:pPr>
        <w:pStyle w:val="Heading4"/>
        <w:rPr>
          <w:ins w:id="3269" w:author="Ogborn, Malcolm" w:date="2018-09-12T06:29:00Z"/>
        </w:rPr>
      </w:pPr>
      <w:ins w:id="3270" w:author="Ogborn, Malcolm" w:date="2018-09-12T06:29:00Z">
        <w:r w:rsidRPr="00233905">
          <w:t>The Department Head shall provide the HAMAC with r</w:t>
        </w:r>
        <w:r w:rsidR="000719EF" w:rsidRPr="00233905">
          <w:t xml:space="preserve">easons for </w:t>
        </w:r>
        <w:r w:rsidR="00801A92" w:rsidRPr="00233905">
          <w:t>a proposed</w:t>
        </w:r>
        <w:r w:rsidRPr="00233905">
          <w:t xml:space="preserve"> </w:t>
        </w:r>
        <w:r w:rsidR="000719EF" w:rsidRPr="00233905">
          <w:t xml:space="preserve">exemption, </w:t>
        </w:r>
        <w:r w:rsidR="00801A92" w:rsidRPr="00233905">
          <w:t xml:space="preserve">any </w:t>
        </w:r>
        <w:r w:rsidRPr="00233905">
          <w:t xml:space="preserve">changes to an </w:t>
        </w:r>
        <w:r w:rsidR="00801A92" w:rsidRPr="00233905">
          <w:t xml:space="preserve">already-existing </w:t>
        </w:r>
        <w:r w:rsidRPr="00233905">
          <w:t xml:space="preserve">exemption and </w:t>
        </w:r>
        <w:r w:rsidR="00801A92" w:rsidRPr="00233905">
          <w:t>the potential consequences of an</w:t>
        </w:r>
        <w:r w:rsidRPr="00233905">
          <w:t xml:space="preserve"> exemption</w:t>
        </w:r>
        <w:r w:rsidR="00801A92" w:rsidRPr="00233905">
          <w:t>,</w:t>
        </w:r>
        <w:r w:rsidR="000719EF" w:rsidRPr="00233905">
          <w:t xml:space="preserve"> </w:t>
        </w:r>
        <w:r w:rsidR="00801A92" w:rsidRPr="00233905">
          <w:t>which will assist the HAMAC to provide an appropriate recommendation to the Board</w:t>
        </w:r>
        <w:r w:rsidR="000719EF" w:rsidRPr="00233905">
          <w:t>.</w:t>
        </w:r>
      </w:ins>
    </w:p>
    <w:p w14:paraId="109EE645" w14:textId="77777777" w:rsidR="00A0120B" w:rsidRPr="00A15421" w:rsidRDefault="00A0120B" w:rsidP="00FF1030">
      <w:pPr>
        <w:pStyle w:val="Heading2"/>
        <w:numPr>
          <w:ilvl w:val="1"/>
          <w:numId w:val="8"/>
        </w:numPr>
        <w:rPr>
          <w:ins w:id="3271" w:author="Ogborn, Malcolm" w:date="2018-09-12T06:29:00Z"/>
          <w:rFonts w:asciiTheme="minorHAnsi" w:eastAsia="Times New Roman" w:hAnsiTheme="minorHAnsi" w:cstheme="minorHAnsi"/>
          <w:smallCaps w:val="0"/>
          <w:sz w:val="22"/>
          <w:szCs w:val="22"/>
        </w:rPr>
      </w:pPr>
      <w:bookmarkStart w:id="3272" w:name="_Toc448390273"/>
      <w:bookmarkStart w:id="3273" w:name="_Toc517442485"/>
      <w:moveToRangeStart w:id="3274" w:author="Ogborn, Malcolm" w:date="2018-09-12T06:29:00Z" w:name="move524497110"/>
      <w:moveTo w:id="3275" w:author="Ogborn, Malcolm" w:date="2018-09-12T06:29:00Z">
        <w:r w:rsidRPr="00A15421">
          <w:rPr>
            <w:rFonts w:asciiTheme="minorHAnsi" w:hAnsiTheme="minorHAnsi"/>
            <w:smallCaps w:val="0"/>
            <w:sz w:val="22"/>
            <w:rPrChange w:id="3276" w:author="Ogborn, Malcolm" w:date="2018-09-12T06:29:00Z">
              <w:rPr>
                <w:sz w:val="22"/>
              </w:rPr>
            </w:rPrChange>
          </w:rPr>
          <w:t>Medical Staff Association</w:t>
        </w:r>
        <w:bookmarkEnd w:id="3272"/>
        <w:bookmarkEnd w:id="3273"/>
        <w:r w:rsidR="006925BD" w:rsidRPr="00A15421">
          <w:rPr>
            <w:rFonts w:asciiTheme="minorHAnsi" w:hAnsiTheme="minorHAnsi"/>
            <w:smallCaps w:val="0"/>
            <w:sz w:val="22"/>
            <w:rPrChange w:id="3277" w:author="Ogborn, Malcolm" w:date="2018-09-12T06:29:00Z">
              <w:rPr>
                <w:sz w:val="22"/>
              </w:rPr>
            </w:rPrChange>
          </w:rPr>
          <w:t xml:space="preserve"> </w:t>
        </w:r>
      </w:moveTo>
      <w:moveToRangeEnd w:id="3274"/>
      <w:ins w:id="3278" w:author="Ogborn, Malcolm" w:date="2018-09-12T06:29:00Z">
        <w:r w:rsidR="006925BD" w:rsidRPr="00A15421">
          <w:rPr>
            <w:rFonts w:asciiTheme="minorHAnsi" w:eastAsia="Times New Roman" w:hAnsiTheme="minorHAnsi" w:cstheme="minorHAnsi"/>
            <w:smallCaps w:val="0"/>
            <w:sz w:val="22"/>
            <w:szCs w:val="22"/>
          </w:rPr>
          <w:t xml:space="preserve"> </w:t>
        </w:r>
      </w:ins>
    </w:p>
    <w:p w14:paraId="3AF494B9" w14:textId="77777777" w:rsidR="00CC1B7A" w:rsidRPr="00233905" w:rsidRDefault="00CC1B7A" w:rsidP="0089471B">
      <w:pPr>
        <w:pStyle w:val="Heading4"/>
        <w:numPr>
          <w:ilvl w:val="0"/>
          <w:numId w:val="0"/>
        </w:numPr>
        <w:ind w:left="720"/>
        <w:rPr>
          <w:ins w:id="3279" w:author="Ogborn, Malcolm" w:date="2018-09-12T06:29:00Z"/>
        </w:rPr>
      </w:pPr>
      <w:ins w:id="3280" w:author="Ogborn, Malcolm" w:date="2018-09-12T06:29:00Z">
        <w:r w:rsidRPr="00233905">
          <w:t>The Health Authority Medical Staff Association (HAMSA) is a</w:t>
        </w:r>
        <w:r w:rsidR="00E9608F" w:rsidRPr="00233905">
          <w:t xml:space="preserve"> VIHA</w:t>
        </w:r>
        <w:r w:rsidRPr="00233905">
          <w:t xml:space="preserve">-wide entity operating in accordance </w:t>
        </w:r>
        <w:r w:rsidR="00E9608F" w:rsidRPr="00233905">
          <w:t xml:space="preserve">with </w:t>
        </w:r>
        <w:r w:rsidRPr="00233905">
          <w:t>Article 1</w:t>
        </w:r>
        <w:r w:rsidR="00E65F3B" w:rsidRPr="00233905">
          <w:t>1</w:t>
        </w:r>
        <w:r w:rsidRPr="00233905">
          <w:t xml:space="preserve"> of </w:t>
        </w:r>
        <w:r w:rsidR="0000349B" w:rsidRPr="00233905">
          <w:t xml:space="preserve">the </w:t>
        </w:r>
        <w:r w:rsidRPr="00233905">
          <w:t xml:space="preserve">Bylaws.  </w:t>
        </w:r>
      </w:ins>
    </w:p>
    <w:p w14:paraId="53FA44C3" w14:textId="77777777" w:rsidR="00CC1B7A" w:rsidRPr="003B4037" w:rsidRDefault="00CC1B7A" w:rsidP="00FF1030">
      <w:pPr>
        <w:pStyle w:val="Heading3"/>
        <w:numPr>
          <w:ilvl w:val="2"/>
          <w:numId w:val="8"/>
        </w:numPr>
        <w:rPr>
          <w:moveTo w:id="3281" w:author="Ogborn, Malcolm" w:date="2018-09-12T06:29:00Z"/>
        </w:rPr>
        <w:pPrChange w:id="3282" w:author="Ogborn, Malcolm" w:date="2018-09-12T06:29:00Z">
          <w:pPr>
            <w:keepNext/>
            <w:numPr>
              <w:numId w:val="116"/>
            </w:numPr>
            <w:tabs>
              <w:tab w:val="num" w:pos="720"/>
            </w:tabs>
            <w:spacing w:after="240"/>
            <w:ind w:left="432" w:hanging="432"/>
            <w:jc w:val="both"/>
          </w:pPr>
        </w:pPrChange>
      </w:pPr>
      <w:bookmarkStart w:id="3283" w:name="_Toc489515296"/>
      <w:moveToRangeStart w:id="3284" w:author="Ogborn, Malcolm" w:date="2018-09-12T06:29:00Z" w:name="move524497115"/>
      <w:moveTo w:id="3285" w:author="Ogborn, Malcolm" w:date="2018-09-12T06:29:00Z">
        <w:r w:rsidRPr="003B4037">
          <w:t>Purpose</w:t>
        </w:r>
        <w:bookmarkEnd w:id="3283"/>
      </w:moveTo>
    </w:p>
    <w:moveToRangeEnd w:id="3284"/>
    <w:p w14:paraId="24DCF2CF" w14:textId="77777777" w:rsidR="00D33DEB" w:rsidRDefault="00D33DEB">
      <w:pPr>
        <w:rPr>
          <w:del w:id="3286" w:author="Ogborn, Malcolm" w:date="2018-09-12T06:29:00Z"/>
        </w:rPr>
      </w:pPr>
    </w:p>
    <w:p w14:paraId="432CD896" w14:textId="77777777" w:rsidR="007E37D0" w:rsidRPr="00233905" w:rsidRDefault="007E37D0" w:rsidP="00EE7E94">
      <w:pPr>
        <w:pStyle w:val="Heading4"/>
        <w:rPr>
          <w:ins w:id="3287" w:author="Ogborn, Malcolm" w:date="2018-09-12T06:29:00Z"/>
        </w:rPr>
      </w:pPr>
      <w:ins w:id="3288" w:author="Ogborn, Malcolm" w:date="2018-09-12T06:29:00Z">
        <w:r w:rsidRPr="00233905">
          <w:t>The HAMSA shall consist of a</w:t>
        </w:r>
        <w:r w:rsidR="00220135">
          <w:t>ll members of the Medical Staff</w:t>
        </w:r>
        <w:r w:rsidR="001A3D86">
          <w:t>, and shall:</w:t>
        </w:r>
      </w:ins>
    </w:p>
    <w:p w14:paraId="2A7DD3FA" w14:textId="77777777" w:rsidR="007E37D0" w:rsidRPr="00233905" w:rsidRDefault="001A3D86" w:rsidP="00D63D33">
      <w:pPr>
        <w:pStyle w:val="Heading6"/>
        <w:numPr>
          <w:ilvl w:val="5"/>
          <w:numId w:val="78"/>
        </w:numPr>
        <w:spacing w:before="0" w:after="0" w:line="240" w:lineRule="auto"/>
        <w:rPr>
          <w:ins w:id="3289" w:author="Ogborn, Malcolm" w:date="2018-09-12T06:29:00Z"/>
        </w:rPr>
      </w:pPr>
      <w:proofErr w:type="gramStart"/>
      <w:ins w:id="3290" w:author="Ogborn, Malcolm" w:date="2018-09-12T06:29:00Z">
        <w:r>
          <w:t>r</w:t>
        </w:r>
        <w:r w:rsidR="00F45E0D" w:rsidRPr="00233905">
          <w:t>epresent</w:t>
        </w:r>
        <w:proofErr w:type="gramEnd"/>
        <w:r w:rsidR="00F45E0D" w:rsidRPr="00233905">
          <w:t xml:space="preserve"> the views of</w:t>
        </w:r>
        <w:r w:rsidR="00CC1B7A" w:rsidRPr="00233905">
          <w:t xml:space="preserve"> its members </w:t>
        </w:r>
        <w:r w:rsidR="00314663" w:rsidRPr="00233905">
          <w:t xml:space="preserve">both </w:t>
        </w:r>
        <w:r w:rsidR="00CC1B7A" w:rsidRPr="00233905">
          <w:t>individual</w:t>
        </w:r>
        <w:r w:rsidR="00DA0444" w:rsidRPr="00233905">
          <w:t>ly</w:t>
        </w:r>
        <w:r w:rsidR="00CC1B7A" w:rsidRPr="00233905">
          <w:t xml:space="preserve"> and collective</w:t>
        </w:r>
        <w:r w:rsidR="00DA0444" w:rsidRPr="00233905">
          <w:t>ly</w:t>
        </w:r>
        <w:r w:rsidR="00220135">
          <w:t>; and</w:t>
        </w:r>
        <w:r w:rsidR="00CC1B7A" w:rsidRPr="00233905">
          <w:t xml:space="preserve">  </w:t>
        </w:r>
      </w:ins>
    </w:p>
    <w:p w14:paraId="3839DD5C" w14:textId="77777777" w:rsidR="00CC1B7A" w:rsidRPr="00233905" w:rsidRDefault="001A3D86" w:rsidP="00D63D33">
      <w:pPr>
        <w:pStyle w:val="Heading6"/>
        <w:spacing w:before="0" w:after="0" w:line="240" w:lineRule="auto"/>
        <w:rPr>
          <w:ins w:id="3291" w:author="Ogborn, Malcolm" w:date="2018-09-12T06:29:00Z"/>
        </w:rPr>
      </w:pPr>
      <w:proofErr w:type="gramStart"/>
      <w:ins w:id="3292" w:author="Ogborn, Malcolm" w:date="2018-09-12T06:29:00Z">
        <w:r>
          <w:t>be</w:t>
        </w:r>
        <w:proofErr w:type="gramEnd"/>
        <w:r w:rsidR="00CC1B7A" w:rsidRPr="00233905">
          <w:t xml:space="preserve"> responsible </w:t>
        </w:r>
        <w:r w:rsidR="00DE6C2C">
          <w:t xml:space="preserve">for </w:t>
        </w:r>
        <w:r w:rsidR="00CC1B7A" w:rsidRPr="00233905">
          <w:t>effective</w:t>
        </w:r>
        <w:r w:rsidR="00314663" w:rsidRPr="00233905">
          <w:t xml:space="preserve"> </w:t>
        </w:r>
        <w:r w:rsidR="005575E7" w:rsidRPr="00233905">
          <w:t xml:space="preserve">communication </w:t>
        </w:r>
        <w:r w:rsidR="00F45E0D" w:rsidRPr="00233905">
          <w:t xml:space="preserve">with </w:t>
        </w:r>
        <w:r w:rsidR="00CC1B7A" w:rsidRPr="00233905">
          <w:t xml:space="preserve">the Medical Staff, </w:t>
        </w:r>
        <w:r w:rsidR="00DA0444" w:rsidRPr="00233905">
          <w:t>A</w:t>
        </w:r>
        <w:r w:rsidR="00CC1B7A" w:rsidRPr="00233905">
          <w:t>dministration and the</w:t>
        </w:r>
        <w:r w:rsidR="00A930D7" w:rsidRPr="00233905">
          <w:t xml:space="preserve"> Board</w:t>
        </w:r>
        <w:r w:rsidR="00CC1B7A" w:rsidRPr="00233905">
          <w:t xml:space="preserve">.  </w:t>
        </w:r>
      </w:ins>
    </w:p>
    <w:p w14:paraId="1EEDED76" w14:textId="77777777" w:rsidR="00CC1B7A" w:rsidRPr="003B4037" w:rsidRDefault="00CC1B7A" w:rsidP="00FF1030">
      <w:pPr>
        <w:pStyle w:val="Heading3"/>
        <w:numPr>
          <w:ilvl w:val="2"/>
          <w:numId w:val="8"/>
        </w:numPr>
        <w:pPrChange w:id="3293" w:author="Ogborn, Malcolm" w:date="2018-09-12T06:29:00Z">
          <w:pPr>
            <w:numPr>
              <w:ilvl w:val="1"/>
              <w:numId w:val="116"/>
            </w:numPr>
            <w:tabs>
              <w:tab w:val="left" w:pos="720"/>
              <w:tab w:val="num" w:pos="1440"/>
            </w:tabs>
            <w:spacing w:after="120"/>
            <w:ind w:left="1440" w:hanging="720"/>
            <w:jc w:val="both"/>
          </w:pPr>
        </w:pPrChange>
      </w:pPr>
      <w:bookmarkStart w:id="3294" w:name="_Toc489515297"/>
      <w:bookmarkStart w:id="3295" w:name="_Toc517336474"/>
      <w:r w:rsidRPr="003B4037">
        <w:t>Composition</w:t>
      </w:r>
      <w:bookmarkEnd w:id="3294"/>
      <w:bookmarkEnd w:id="3295"/>
    </w:p>
    <w:p w14:paraId="4B5BB841" w14:textId="77777777" w:rsidR="00D33DEB" w:rsidRDefault="00D33DEB">
      <w:pPr>
        <w:numPr>
          <w:ilvl w:val="2"/>
          <w:numId w:val="116"/>
        </w:numPr>
        <w:tabs>
          <w:tab w:val="left" w:pos="720"/>
        </w:tabs>
        <w:spacing w:after="120" w:line="240" w:lineRule="auto"/>
        <w:rPr>
          <w:del w:id="3296" w:author="Ogborn, Malcolm" w:date="2018-09-12T06:29:00Z"/>
        </w:rPr>
      </w:pPr>
      <w:del w:id="3297" w:author="Ogborn, Malcolm" w:date="2018-09-12T06:29:00Z">
        <w:r>
          <w:delText>President (chair)</w:delText>
        </w:r>
      </w:del>
    </w:p>
    <w:p w14:paraId="18B87347" w14:textId="77777777" w:rsidR="00D33DEB" w:rsidRDefault="00D33DEB">
      <w:pPr>
        <w:numPr>
          <w:ilvl w:val="2"/>
          <w:numId w:val="116"/>
        </w:numPr>
        <w:tabs>
          <w:tab w:val="left" w:pos="720"/>
        </w:tabs>
        <w:spacing w:after="120" w:line="240" w:lineRule="auto"/>
        <w:rPr>
          <w:del w:id="3298" w:author="Ogborn, Malcolm" w:date="2018-09-12T06:29:00Z"/>
        </w:rPr>
      </w:pPr>
      <w:del w:id="3299" w:author="Ogborn, Malcolm" w:date="2018-09-12T06:29:00Z">
        <w:r>
          <w:delText>Vice-President</w:delText>
        </w:r>
      </w:del>
    </w:p>
    <w:p w14:paraId="772B2037" w14:textId="77777777" w:rsidR="00CC1B7A" w:rsidRPr="003B4037" w:rsidRDefault="00CC1B7A" w:rsidP="00D63D33">
      <w:pPr>
        <w:pStyle w:val="Heading6"/>
        <w:numPr>
          <w:ilvl w:val="5"/>
          <w:numId w:val="10"/>
        </w:numPr>
        <w:spacing w:before="0" w:after="0"/>
        <w:rPr>
          <w:moveFrom w:id="3300" w:author="Ogborn, Malcolm" w:date="2018-09-12T06:29:00Z"/>
        </w:rPr>
        <w:pPrChange w:id="3301" w:author="Ogborn, Malcolm" w:date="2018-09-12T06:29:00Z">
          <w:pPr>
            <w:numPr>
              <w:ilvl w:val="2"/>
              <w:numId w:val="116"/>
            </w:numPr>
            <w:tabs>
              <w:tab w:val="left" w:pos="720"/>
              <w:tab w:val="num" w:pos="2160"/>
            </w:tabs>
            <w:spacing w:after="120"/>
            <w:ind w:left="1800" w:hanging="360"/>
            <w:jc w:val="both"/>
          </w:pPr>
        </w:pPrChange>
      </w:pPr>
      <w:moveFromRangeStart w:id="3302" w:author="Ogborn, Malcolm" w:date="2018-09-12T06:29:00Z" w:name="move524497123"/>
      <w:moveFrom w:id="3303" w:author="Ogborn, Malcolm" w:date="2018-09-12T06:29:00Z">
        <w:r w:rsidRPr="003B4037">
          <w:t>Secretary</w:t>
        </w:r>
      </w:moveFrom>
    </w:p>
    <w:moveFromRangeEnd w:id="3302"/>
    <w:p w14:paraId="4C7FCB60" w14:textId="77777777" w:rsidR="00D33DEB" w:rsidRDefault="00D33DEB">
      <w:pPr>
        <w:numPr>
          <w:ilvl w:val="2"/>
          <w:numId w:val="116"/>
        </w:numPr>
        <w:tabs>
          <w:tab w:val="left" w:pos="720"/>
        </w:tabs>
        <w:spacing w:after="120" w:line="240" w:lineRule="auto"/>
        <w:rPr>
          <w:del w:id="3304" w:author="Ogborn, Malcolm" w:date="2018-09-12T06:29:00Z"/>
        </w:rPr>
      </w:pPr>
      <w:del w:id="3305" w:author="Ogborn, Malcolm" w:date="2018-09-12T06:29:00Z">
        <w:r>
          <w:delText>Treasurer</w:delText>
        </w:r>
      </w:del>
    </w:p>
    <w:p w14:paraId="28BB95F2" w14:textId="5E49E038" w:rsidR="00CC1B7A" w:rsidRPr="00233905" w:rsidRDefault="00D33DEB" w:rsidP="0089471B">
      <w:pPr>
        <w:pStyle w:val="Heading4"/>
        <w:rPr>
          <w:ins w:id="3306" w:author="Ogborn, Malcolm" w:date="2018-09-12T06:29:00Z"/>
        </w:rPr>
      </w:pPr>
      <w:del w:id="3307" w:author="Ogborn, Malcolm" w:date="2018-09-12T06:29:00Z">
        <w:r>
          <w:delText xml:space="preserve">Other members of the medical staff as decided by </w:delText>
        </w:r>
      </w:del>
      <w:ins w:id="3308" w:author="Ogborn, Malcolm" w:date="2018-09-12T06:29:00Z">
        <w:r w:rsidR="00CC1B7A" w:rsidRPr="00233905">
          <w:t xml:space="preserve">The HAMSA will be </w:t>
        </w:r>
        <w:r w:rsidR="007E37D0" w:rsidRPr="00233905">
          <w:t xml:space="preserve">represented by </w:t>
        </w:r>
      </w:ins>
      <w:r w:rsidR="007E37D0" w:rsidRPr="003B4037">
        <w:t xml:space="preserve">the elected </w:t>
      </w:r>
      <w:del w:id="3309" w:author="Ogborn, Malcolm" w:date="2018-09-12T06:29:00Z">
        <w:r>
          <w:delText xml:space="preserve">officers, including Presidents of the </w:delText>
        </w:r>
      </w:del>
      <w:ins w:id="3310" w:author="Ogborn, Malcolm" w:date="2018-09-12T06:29:00Z">
        <w:r w:rsidR="007E37D0" w:rsidRPr="00233905">
          <w:t xml:space="preserve">members of Site </w:t>
        </w:r>
        <w:r w:rsidR="00CC1B7A" w:rsidRPr="00233905">
          <w:t xml:space="preserve">Medical Staff Associations. </w:t>
        </w:r>
      </w:ins>
    </w:p>
    <w:p w14:paraId="532BA79F" w14:textId="77777777" w:rsidR="00D33DEB" w:rsidRDefault="00CC1B7A">
      <w:pPr>
        <w:numPr>
          <w:ilvl w:val="2"/>
          <w:numId w:val="116"/>
        </w:numPr>
        <w:tabs>
          <w:tab w:val="left" w:pos="720"/>
        </w:tabs>
        <w:spacing w:after="240" w:line="240" w:lineRule="auto"/>
        <w:ind w:left="2160" w:hanging="720"/>
        <w:rPr>
          <w:del w:id="3311" w:author="Ogborn, Malcolm" w:date="2018-09-12T06:29:00Z"/>
        </w:rPr>
      </w:pPr>
      <w:bookmarkStart w:id="3312" w:name="_Toc489515298"/>
      <w:bookmarkStart w:id="3313" w:name="_Toc517336475"/>
      <w:r w:rsidRPr="003B4037">
        <w:t xml:space="preserve">Local Medical Staff </w:t>
      </w:r>
      <w:del w:id="3314" w:author="Ogborn, Malcolm" w:date="2018-09-12T06:29:00Z">
        <w:r w:rsidR="00D33DEB">
          <w:delText>Associations.</w:delText>
        </w:r>
      </w:del>
    </w:p>
    <w:p w14:paraId="4CCA7273" w14:textId="77777777" w:rsidR="00D33DEB" w:rsidRDefault="00D33DEB">
      <w:pPr>
        <w:numPr>
          <w:ilvl w:val="1"/>
          <w:numId w:val="116"/>
        </w:numPr>
        <w:tabs>
          <w:tab w:val="left" w:pos="720"/>
        </w:tabs>
        <w:spacing w:after="120" w:line="240" w:lineRule="auto"/>
        <w:rPr>
          <w:del w:id="3315" w:author="Ogborn, Malcolm" w:date="2018-09-12T06:29:00Z"/>
        </w:rPr>
      </w:pPr>
      <w:del w:id="3316" w:author="Ogborn, Malcolm" w:date="2018-09-12T06:29:00Z">
        <w:r>
          <w:delText>Term</w:delText>
        </w:r>
      </w:del>
    </w:p>
    <w:p w14:paraId="0D959101" w14:textId="77777777" w:rsidR="00D33DEB" w:rsidRDefault="00D33DEB">
      <w:pPr>
        <w:ind w:left="1440"/>
        <w:rPr>
          <w:del w:id="3317" w:author="Ogborn, Malcolm" w:date="2018-09-12T06:29:00Z"/>
        </w:rPr>
      </w:pPr>
      <w:del w:id="3318" w:author="Ogborn, Malcolm" w:date="2018-09-12T06:29:00Z">
        <w:r>
          <w:delText>The term shall be 3 years.</w:delText>
        </w:r>
      </w:del>
    </w:p>
    <w:p w14:paraId="3DE88411" w14:textId="77777777" w:rsidR="00D33DEB" w:rsidRDefault="00D33DEB">
      <w:pPr>
        <w:rPr>
          <w:del w:id="3319" w:author="Ogborn, Malcolm" w:date="2018-09-12T06:29:00Z"/>
        </w:rPr>
      </w:pPr>
    </w:p>
    <w:p w14:paraId="1C1F5C91" w14:textId="77777777" w:rsidR="00D33DEB" w:rsidRDefault="00D33DEB">
      <w:pPr>
        <w:numPr>
          <w:ilvl w:val="1"/>
          <w:numId w:val="116"/>
        </w:numPr>
        <w:tabs>
          <w:tab w:val="left" w:pos="720"/>
        </w:tabs>
        <w:spacing w:after="120" w:line="240" w:lineRule="auto"/>
        <w:rPr>
          <w:del w:id="3320" w:author="Ogborn, Malcolm" w:date="2018-09-12T06:29:00Z"/>
        </w:rPr>
      </w:pPr>
      <w:del w:id="3321" w:author="Ogborn, Malcolm" w:date="2018-09-12T06:29:00Z">
        <w:r>
          <w:delText>Quorum</w:delText>
        </w:r>
      </w:del>
    </w:p>
    <w:p w14:paraId="7A2ED8BA" w14:textId="77777777" w:rsidR="00D33DEB" w:rsidRDefault="00D33DEB">
      <w:pPr>
        <w:pStyle w:val="BodyTextIndent2"/>
        <w:tabs>
          <w:tab w:val="clear" w:pos="-1980"/>
          <w:tab w:val="clear" w:pos="2880"/>
          <w:tab w:val="left" w:pos="720"/>
        </w:tabs>
        <w:spacing w:after="240"/>
        <w:rPr>
          <w:del w:id="3322" w:author="Ogborn, Malcolm" w:date="2018-09-12T06:29:00Z"/>
          <w:rFonts w:ascii="Arial" w:hAnsi="Arial" w:cs="Arial"/>
          <w:sz w:val="22"/>
          <w:szCs w:val="24"/>
        </w:rPr>
      </w:pPr>
      <w:del w:id="3323" w:author="Ogborn, Malcolm" w:date="2018-09-12T06:29:00Z">
        <w:r>
          <w:rPr>
            <w:rFonts w:ascii="Arial" w:hAnsi="Arial" w:cs="Arial"/>
            <w:sz w:val="22"/>
            <w:szCs w:val="24"/>
          </w:rPr>
          <w:delText>A simple majority will constitute a quorum.</w:delText>
        </w:r>
      </w:del>
    </w:p>
    <w:p w14:paraId="3F7422BB" w14:textId="77777777" w:rsidR="00CC1B7A" w:rsidRPr="003B4037" w:rsidRDefault="00CC1B7A" w:rsidP="00FF1030">
      <w:pPr>
        <w:pStyle w:val="Heading3"/>
        <w:numPr>
          <w:ilvl w:val="2"/>
          <w:numId w:val="8"/>
        </w:numPr>
        <w:pPrChange w:id="3324" w:author="Ogborn, Malcolm" w:date="2018-09-12T06:29:00Z">
          <w:pPr>
            <w:numPr>
              <w:ilvl w:val="1"/>
              <w:numId w:val="116"/>
            </w:numPr>
            <w:tabs>
              <w:tab w:val="left" w:pos="720"/>
              <w:tab w:val="num" w:pos="1440"/>
            </w:tabs>
            <w:spacing w:after="120"/>
            <w:ind w:left="1440" w:hanging="720"/>
            <w:jc w:val="both"/>
          </w:pPr>
        </w:pPrChange>
      </w:pPr>
      <w:ins w:id="3325" w:author="Ogborn, Malcolm" w:date="2018-09-12T06:29:00Z">
        <w:r w:rsidRPr="00233905">
          <w:t xml:space="preserve">Association (LMSA) </w:t>
        </w:r>
      </w:ins>
      <w:r w:rsidRPr="003B4037">
        <w:t>Meetings</w:t>
      </w:r>
      <w:bookmarkEnd w:id="3312"/>
      <w:bookmarkEnd w:id="3313"/>
    </w:p>
    <w:p w14:paraId="65653427" w14:textId="328BC4A6" w:rsidR="00CC1B7A" w:rsidRPr="001A3D86" w:rsidRDefault="00CC1B7A" w:rsidP="0089471B">
      <w:pPr>
        <w:pStyle w:val="Heading4"/>
        <w:rPr>
          <w:ins w:id="3326" w:author="Ogborn, Malcolm" w:date="2018-09-12T06:29:00Z"/>
        </w:rPr>
      </w:pPr>
      <w:r w:rsidRPr="003B4037">
        <w:t xml:space="preserve">Meetings </w:t>
      </w:r>
      <w:ins w:id="3327" w:author="Ogborn, Malcolm" w:date="2018-09-12T06:29:00Z">
        <w:r w:rsidRPr="001A3D86">
          <w:t xml:space="preserve">of </w:t>
        </w:r>
        <w:r w:rsidR="007E37D0" w:rsidRPr="001A3D86">
          <w:t>the</w:t>
        </w:r>
        <w:r w:rsidR="002E0DC3" w:rsidRPr="001A3D86">
          <w:t xml:space="preserve"> </w:t>
        </w:r>
        <w:r w:rsidRPr="001A3D86">
          <w:t>LMSA</w:t>
        </w:r>
        <w:r w:rsidR="007E37D0" w:rsidRPr="001A3D86">
          <w:t>s</w:t>
        </w:r>
        <w:r w:rsidRPr="001A3D86">
          <w:t xml:space="preserve"> </w:t>
        </w:r>
      </w:ins>
      <w:r w:rsidRPr="003B4037">
        <w:t xml:space="preserve">will be held at least </w:t>
      </w:r>
      <w:del w:id="3328" w:author="Ogborn, Malcolm" w:date="2018-09-12T06:29:00Z">
        <w:r w:rsidR="00D33DEB">
          <w:rPr>
            <w:rFonts w:ascii="Arial" w:hAnsi="Arial" w:cs="Arial"/>
            <w:szCs w:val="24"/>
          </w:rPr>
          <w:delText xml:space="preserve">quarterly or at </w:delText>
        </w:r>
      </w:del>
      <w:ins w:id="3329" w:author="Ogborn, Malcolm" w:date="2018-09-12T06:29:00Z">
        <w:r w:rsidRPr="001A3D86">
          <w:t>four times per year</w:t>
        </w:r>
        <w:r w:rsidR="007E37D0" w:rsidRPr="001A3D86">
          <w:t>.</w:t>
        </w:r>
        <w:r w:rsidRPr="001A3D86">
          <w:t xml:space="preserve"> </w:t>
        </w:r>
        <w:r w:rsidR="007E37D0" w:rsidRPr="001A3D86">
          <w:t>O</w:t>
        </w:r>
        <w:r w:rsidRPr="001A3D86">
          <w:t xml:space="preserve">ne </w:t>
        </w:r>
        <w:r w:rsidR="007E37D0" w:rsidRPr="001A3D86">
          <w:t>meeting will be</w:t>
        </w:r>
        <w:r w:rsidRPr="001A3D86">
          <w:t xml:space="preserve"> an annual general meeting </w:t>
        </w:r>
        <w:r w:rsidR="007E37D0" w:rsidRPr="001A3D86">
          <w:t>where</w:t>
        </w:r>
        <w:r w:rsidRPr="001A3D86">
          <w:t xml:space="preserve"> officers of the LMSA </w:t>
        </w:r>
        <w:r w:rsidR="007E37D0" w:rsidRPr="001A3D86">
          <w:t xml:space="preserve">shall </w:t>
        </w:r>
        <w:r w:rsidRPr="001A3D86">
          <w:t xml:space="preserve">be elected for </w:t>
        </w:r>
      </w:ins>
      <w:r w:rsidRPr="003B4037">
        <w:t xml:space="preserve">the </w:t>
      </w:r>
      <w:del w:id="3330" w:author="Ogborn, Malcolm" w:date="2018-09-12T06:29:00Z">
        <w:r w:rsidR="00D33DEB">
          <w:rPr>
            <w:rFonts w:ascii="Arial" w:hAnsi="Arial" w:cs="Arial"/>
            <w:szCs w:val="24"/>
          </w:rPr>
          <w:delText xml:space="preserve">call of the chair.  </w:delText>
        </w:r>
      </w:del>
      <w:ins w:id="3331" w:author="Ogborn, Malcolm" w:date="2018-09-12T06:29:00Z">
        <w:r w:rsidRPr="001A3D86">
          <w:t xml:space="preserve">coming year. </w:t>
        </w:r>
      </w:ins>
    </w:p>
    <w:p w14:paraId="768E9C4C" w14:textId="7D4BEAB0" w:rsidR="00CC1B7A" w:rsidRPr="001A3D86" w:rsidRDefault="00CC1B7A" w:rsidP="0089471B">
      <w:pPr>
        <w:pStyle w:val="Heading4"/>
        <w:rPr>
          <w:rPrChange w:id="3332" w:author="Ogborn, Malcolm" w:date="2018-09-12T06:29:00Z">
            <w:rPr>
              <w:rFonts w:ascii="Arial" w:hAnsi="Arial"/>
              <w:sz w:val="22"/>
            </w:rPr>
          </w:rPrChange>
        </w:rPr>
        <w:pPrChange w:id="3333" w:author="Ogborn, Malcolm" w:date="2018-09-12T06:29:00Z">
          <w:pPr>
            <w:pStyle w:val="BodyTextIndent2"/>
            <w:tabs>
              <w:tab w:val="clear" w:pos="-1980"/>
              <w:tab w:val="clear" w:pos="2880"/>
              <w:tab w:val="left" w:pos="720"/>
            </w:tabs>
            <w:spacing w:after="240"/>
          </w:pPr>
        </w:pPrChange>
      </w:pPr>
      <w:r w:rsidRPr="001A3D86">
        <w:rPr>
          <w:rPrChange w:id="3334" w:author="Ogborn, Malcolm" w:date="2018-09-12T06:29:00Z">
            <w:rPr>
              <w:rFonts w:ascii="Arial" w:hAnsi="Arial"/>
              <w:sz w:val="22"/>
            </w:rPr>
          </w:rPrChange>
        </w:rPr>
        <w:t xml:space="preserve">The </w:t>
      </w:r>
      <w:del w:id="3335" w:author="Ogborn, Malcolm" w:date="2018-09-12T06:29:00Z">
        <w:r w:rsidR="00D33DEB">
          <w:rPr>
            <w:rFonts w:ascii="Arial" w:hAnsi="Arial" w:cs="Arial"/>
            <w:szCs w:val="24"/>
          </w:rPr>
          <w:delText xml:space="preserve">Chief Executive Officer of VIHA </w:delText>
        </w:r>
      </w:del>
      <w:ins w:id="3336" w:author="Ogborn, Malcolm" w:date="2018-09-12T06:29:00Z">
        <w:r w:rsidRPr="001A3D86">
          <w:t xml:space="preserve">CEO </w:t>
        </w:r>
      </w:ins>
      <w:r w:rsidRPr="001A3D86">
        <w:rPr>
          <w:rPrChange w:id="3337" w:author="Ogborn, Malcolm" w:date="2018-09-12T06:29:00Z">
            <w:rPr>
              <w:rFonts w:ascii="Arial" w:hAnsi="Arial"/>
              <w:sz w:val="22"/>
            </w:rPr>
          </w:rPrChange>
        </w:rPr>
        <w:t>and</w:t>
      </w:r>
      <w:r w:rsidR="007E37D0" w:rsidRPr="001A3D86">
        <w:rPr>
          <w:rPrChange w:id="3338" w:author="Ogborn, Malcolm" w:date="2018-09-12T06:29:00Z">
            <w:rPr>
              <w:rFonts w:ascii="Arial" w:hAnsi="Arial"/>
              <w:sz w:val="22"/>
            </w:rPr>
          </w:rPrChange>
        </w:rPr>
        <w:t xml:space="preserve"> the </w:t>
      </w:r>
      <w:del w:id="3339" w:author="Ogborn, Malcolm" w:date="2018-09-12T06:29:00Z">
        <w:r w:rsidR="00D33DEB">
          <w:rPr>
            <w:rFonts w:ascii="Arial" w:hAnsi="Arial" w:cs="Arial"/>
            <w:szCs w:val="24"/>
          </w:rPr>
          <w:delText xml:space="preserve">Senior Medical Administrator or delegate(s) will </w:delText>
        </w:r>
      </w:del>
      <w:ins w:id="3340" w:author="Ogborn, Malcolm" w:date="2018-09-12T06:29:00Z">
        <w:r w:rsidR="007E37D0" w:rsidRPr="001A3D86">
          <w:t>CMO</w:t>
        </w:r>
        <w:r w:rsidRPr="001A3D86">
          <w:t xml:space="preserve"> or </w:t>
        </w:r>
        <w:r w:rsidR="007E37D0" w:rsidRPr="001A3D86">
          <w:t xml:space="preserve">their </w:t>
        </w:r>
        <w:r w:rsidRPr="001A3D86">
          <w:t>delegat</w:t>
        </w:r>
        <w:r w:rsidR="002E0DC3" w:rsidRPr="001A3D86">
          <w:t>e</w:t>
        </w:r>
        <w:r w:rsidRPr="001A3D86">
          <w:t xml:space="preserve">s </w:t>
        </w:r>
        <w:r w:rsidR="00314663" w:rsidRPr="001A3D86">
          <w:t xml:space="preserve">shall </w:t>
        </w:r>
        <w:r w:rsidR="005575E7" w:rsidRPr="001A3D86">
          <w:t xml:space="preserve">be invited to </w:t>
        </w:r>
      </w:ins>
      <w:r w:rsidRPr="001A3D86">
        <w:rPr>
          <w:rPrChange w:id="3341" w:author="Ogborn, Malcolm" w:date="2018-09-12T06:29:00Z">
            <w:rPr>
              <w:rFonts w:ascii="Arial" w:hAnsi="Arial"/>
              <w:sz w:val="22"/>
            </w:rPr>
          </w:rPrChange>
        </w:rPr>
        <w:t xml:space="preserve">attend </w:t>
      </w:r>
      <w:del w:id="3342" w:author="Ogborn, Malcolm" w:date="2018-09-12T06:29:00Z">
        <w:r w:rsidR="00D33DEB">
          <w:rPr>
            <w:rFonts w:ascii="Arial" w:hAnsi="Arial" w:cs="Arial"/>
            <w:szCs w:val="24"/>
          </w:rPr>
          <w:delText>these</w:delText>
        </w:r>
      </w:del>
      <w:ins w:id="3343" w:author="Ogborn, Malcolm" w:date="2018-09-12T06:29:00Z">
        <w:r w:rsidRPr="001A3D86">
          <w:t>at least one of the</w:t>
        </w:r>
      </w:ins>
      <w:r w:rsidRPr="001A3D86">
        <w:rPr>
          <w:rPrChange w:id="3344" w:author="Ogborn, Malcolm" w:date="2018-09-12T06:29:00Z">
            <w:rPr>
              <w:rFonts w:ascii="Arial" w:hAnsi="Arial"/>
              <w:sz w:val="22"/>
            </w:rPr>
          </w:rPrChange>
        </w:rPr>
        <w:t xml:space="preserve"> meetings</w:t>
      </w:r>
      <w:del w:id="3345" w:author="Ogborn, Malcolm" w:date="2018-09-12T06:29:00Z">
        <w:r w:rsidR="00D33DEB">
          <w:rPr>
            <w:rFonts w:ascii="Arial" w:hAnsi="Arial" w:cs="Arial"/>
            <w:szCs w:val="24"/>
          </w:rPr>
          <w:delText>.</w:delText>
        </w:r>
      </w:del>
      <w:ins w:id="3346" w:author="Ogborn, Malcolm" w:date="2018-09-12T06:29:00Z">
        <w:r w:rsidRPr="001A3D86">
          <w:t xml:space="preserve"> per year. </w:t>
        </w:r>
      </w:ins>
    </w:p>
    <w:p w14:paraId="580F1189" w14:textId="77777777" w:rsidR="00CC1B7A" w:rsidRPr="001A3D86" w:rsidRDefault="00CC1B7A" w:rsidP="0089471B">
      <w:pPr>
        <w:pStyle w:val="Heading4"/>
        <w:rPr>
          <w:ins w:id="3347" w:author="Ogborn, Malcolm" w:date="2018-09-12T06:29:00Z"/>
        </w:rPr>
      </w:pPr>
      <w:ins w:id="3348" w:author="Ogborn, Malcolm" w:date="2018-09-12T06:29:00Z">
        <w:r w:rsidRPr="001A3D86">
          <w:t>A Special meeting of the LMSA may be called at the request of at least 10% of the membership of the LMSA who are eligible to vote (current privileges</w:t>
        </w:r>
        <w:r w:rsidR="00DE6C2C" w:rsidRPr="001A3D86">
          <w:t xml:space="preserve"> held</w:t>
        </w:r>
        <w:r w:rsidRPr="001A3D86">
          <w:t>).</w:t>
        </w:r>
      </w:ins>
    </w:p>
    <w:p w14:paraId="55208D69" w14:textId="77777777" w:rsidR="00CC1B7A" w:rsidRPr="001A3D86" w:rsidRDefault="00CC1B7A" w:rsidP="0089471B">
      <w:pPr>
        <w:pStyle w:val="Heading4"/>
        <w:rPr>
          <w:ins w:id="3349" w:author="Ogborn, Malcolm" w:date="2018-09-12T06:29:00Z"/>
        </w:rPr>
      </w:pPr>
      <w:ins w:id="3350" w:author="Ogborn, Malcolm" w:date="2018-09-12T06:29:00Z">
        <w:r w:rsidRPr="001A3D86">
          <w:t xml:space="preserve">Notification of a meeting must be given at least </w:t>
        </w:r>
        <w:r w:rsidR="00314663" w:rsidRPr="001A3D86">
          <w:t>seven (</w:t>
        </w:r>
        <w:r w:rsidRPr="001A3D86">
          <w:t>7</w:t>
        </w:r>
        <w:r w:rsidR="00314663" w:rsidRPr="001A3D86">
          <w:t>)</w:t>
        </w:r>
        <w:r w:rsidRPr="001A3D86">
          <w:t xml:space="preserve"> days and not more than 60 days before the meeting.</w:t>
        </w:r>
      </w:ins>
    </w:p>
    <w:p w14:paraId="5CDDCA69" w14:textId="77777777" w:rsidR="00CC1B7A" w:rsidRPr="001A3D86" w:rsidRDefault="00CC1B7A" w:rsidP="0089471B">
      <w:pPr>
        <w:pStyle w:val="Heading4"/>
        <w:rPr>
          <w:ins w:id="3351" w:author="Ogborn, Malcolm" w:date="2018-09-12T06:29:00Z"/>
        </w:rPr>
      </w:pPr>
      <w:ins w:id="3352" w:author="Ogborn, Malcolm" w:date="2018-09-12T06:29:00Z">
        <w:r w:rsidRPr="001A3D86">
          <w:t>Where applicable, notice of a general meeting must include any special</w:t>
        </w:r>
        <w:r w:rsidR="001A3D86">
          <w:t xml:space="preserve"> </w:t>
        </w:r>
        <w:r w:rsidRPr="001A3D86">
          <w:t>resolution to be submitted for consideration.</w:t>
        </w:r>
      </w:ins>
    </w:p>
    <w:p w14:paraId="43AB131C" w14:textId="77777777" w:rsidR="00CC1B7A" w:rsidRPr="003B4037" w:rsidRDefault="00CC1B7A" w:rsidP="00FF1030">
      <w:pPr>
        <w:pStyle w:val="Heading3"/>
        <w:numPr>
          <w:ilvl w:val="2"/>
          <w:numId w:val="8"/>
        </w:numPr>
        <w:pPrChange w:id="3353" w:author="Ogborn, Malcolm" w:date="2018-09-12T06:29:00Z">
          <w:pPr>
            <w:numPr>
              <w:ilvl w:val="1"/>
              <w:numId w:val="116"/>
            </w:numPr>
            <w:tabs>
              <w:tab w:val="left" w:pos="720"/>
              <w:tab w:val="num" w:pos="1440"/>
            </w:tabs>
            <w:spacing w:after="120"/>
            <w:ind w:left="1440" w:hanging="720"/>
            <w:jc w:val="both"/>
          </w:pPr>
        </w:pPrChange>
      </w:pPr>
      <w:bookmarkStart w:id="3354" w:name="_Toc489515299"/>
      <w:r w:rsidRPr="003B4037">
        <w:t>Duties</w:t>
      </w:r>
      <w:ins w:id="3355" w:author="Ogborn, Malcolm" w:date="2018-09-12T06:29:00Z">
        <w:r w:rsidRPr="001A3D86">
          <w:t xml:space="preserve"> of </w:t>
        </w:r>
        <w:r w:rsidR="00314663" w:rsidRPr="001A3D86">
          <w:t xml:space="preserve">the </w:t>
        </w:r>
        <w:r w:rsidRPr="001A3D86">
          <w:t>Local Medical Staff Association</w:t>
        </w:r>
      </w:ins>
      <w:bookmarkEnd w:id="3354"/>
    </w:p>
    <w:p w14:paraId="1508E168" w14:textId="77777777" w:rsidR="00D10394" w:rsidRPr="001A3D86" w:rsidRDefault="00D10394" w:rsidP="0089471B">
      <w:pPr>
        <w:pStyle w:val="Heading4"/>
        <w:rPr>
          <w:ins w:id="3356" w:author="Ogborn, Malcolm" w:date="2018-09-12T06:29:00Z"/>
        </w:rPr>
      </w:pPr>
      <w:ins w:id="3357" w:author="Ogborn, Malcolm" w:date="2018-09-12T06:29:00Z">
        <w:r w:rsidRPr="001A3D86">
          <w:t>The LMSA shall:</w:t>
        </w:r>
      </w:ins>
    </w:p>
    <w:p w14:paraId="10BC0A28" w14:textId="52B7D3EE" w:rsidR="00CC1B7A" w:rsidRPr="00233905" w:rsidRDefault="00CC1B7A" w:rsidP="00D63D33">
      <w:pPr>
        <w:pStyle w:val="Heading6"/>
        <w:spacing w:before="0" w:after="0" w:line="240" w:lineRule="auto"/>
        <w:rPr>
          <w:rPrChange w:id="3358" w:author="Ogborn, Malcolm" w:date="2018-09-12T06:29:00Z">
            <w:rPr>
              <w:rFonts w:eastAsiaTheme="minorHAnsi"/>
              <w:sz w:val="22"/>
            </w:rPr>
          </w:rPrChange>
        </w:rPr>
        <w:pPrChange w:id="3359" w:author="Ogborn, Malcolm" w:date="2018-09-12T06:29:00Z">
          <w:pPr>
            <w:numPr>
              <w:ilvl w:val="2"/>
              <w:numId w:val="116"/>
            </w:numPr>
            <w:tabs>
              <w:tab w:val="left" w:pos="720"/>
              <w:tab w:val="num" w:pos="2160"/>
            </w:tabs>
            <w:spacing w:after="240"/>
            <w:ind w:left="2160" w:hanging="720"/>
            <w:jc w:val="both"/>
          </w:pPr>
        </w:pPrChange>
      </w:pPr>
      <w:r w:rsidRPr="00233905">
        <w:rPr>
          <w:rPrChange w:id="3360" w:author="Ogborn, Malcolm" w:date="2018-09-12T06:29:00Z">
            <w:rPr>
              <w:rFonts w:eastAsiaTheme="minorHAnsi"/>
              <w:sz w:val="22"/>
            </w:rPr>
          </w:rPrChange>
        </w:rPr>
        <w:t xml:space="preserve">Advise the </w:t>
      </w:r>
      <w:del w:id="3361" w:author="Ogborn, Malcolm" w:date="2018-09-12T06:29:00Z">
        <w:r w:rsidR="00D33DEB">
          <w:delText xml:space="preserve">HAMAC and VIHA </w:delText>
        </w:r>
      </w:del>
      <w:ins w:id="3362" w:author="Ogborn, Malcolm" w:date="2018-09-12T06:29:00Z">
        <w:r w:rsidR="00D10394" w:rsidRPr="00233905">
          <w:rPr>
            <w:rFonts w:eastAsiaTheme="minorHAnsi"/>
          </w:rPr>
          <w:t xml:space="preserve">Medical Staff </w:t>
        </w:r>
        <w:r w:rsidRPr="00233905">
          <w:rPr>
            <w:rFonts w:eastAsiaTheme="minorHAnsi"/>
          </w:rPr>
          <w:t xml:space="preserve">through </w:t>
        </w:r>
        <w:r w:rsidR="00D10394" w:rsidRPr="00233905">
          <w:rPr>
            <w:rFonts w:eastAsiaTheme="minorHAnsi"/>
          </w:rPr>
          <w:t xml:space="preserve">the LMSA </w:t>
        </w:r>
        <w:r w:rsidRPr="00233905">
          <w:rPr>
            <w:rFonts w:eastAsiaTheme="minorHAnsi"/>
          </w:rPr>
          <w:t xml:space="preserve">Executive Committee </w:t>
        </w:r>
      </w:ins>
      <w:r w:rsidRPr="00233905">
        <w:rPr>
          <w:rPrChange w:id="3363" w:author="Ogborn, Malcolm" w:date="2018-09-12T06:29:00Z">
            <w:rPr>
              <w:rFonts w:eastAsiaTheme="minorHAnsi"/>
              <w:sz w:val="22"/>
            </w:rPr>
          </w:rPrChange>
        </w:rPr>
        <w:t xml:space="preserve">of the concerns and opinions of </w:t>
      </w:r>
      <w:del w:id="3364" w:author="Ogborn, Malcolm" w:date="2018-09-12T06:29:00Z">
        <w:r w:rsidR="00D33DEB">
          <w:delText xml:space="preserve">the medical staff </w:delText>
        </w:r>
      </w:del>
      <w:ins w:id="3365" w:author="Ogborn, Malcolm" w:date="2018-09-12T06:29:00Z">
        <w:r w:rsidR="00D10394" w:rsidRPr="00233905">
          <w:rPr>
            <w:rFonts w:eastAsiaTheme="minorHAnsi"/>
          </w:rPr>
          <w:t xml:space="preserve">its </w:t>
        </w:r>
      </w:ins>
      <w:r w:rsidR="00D10394" w:rsidRPr="00233905">
        <w:rPr>
          <w:rPrChange w:id="3366" w:author="Ogborn, Malcolm" w:date="2018-09-12T06:29:00Z">
            <w:rPr>
              <w:rFonts w:eastAsiaTheme="minorHAnsi"/>
              <w:sz w:val="22"/>
            </w:rPr>
          </w:rPrChange>
        </w:rPr>
        <w:t>members</w:t>
      </w:r>
      <w:r w:rsidR="001A3D86">
        <w:rPr>
          <w:rPrChange w:id="3367" w:author="Ogborn, Malcolm" w:date="2018-09-12T06:29:00Z">
            <w:rPr>
              <w:rFonts w:eastAsiaTheme="minorHAnsi"/>
              <w:sz w:val="22"/>
            </w:rPr>
          </w:rPrChange>
        </w:rPr>
        <w:t>;</w:t>
      </w:r>
    </w:p>
    <w:p w14:paraId="18DE5CED" w14:textId="43F92B54" w:rsidR="002D4063" w:rsidRPr="00233905" w:rsidRDefault="00D33DEB" w:rsidP="00D63D33">
      <w:pPr>
        <w:pStyle w:val="Heading6"/>
        <w:spacing w:before="0" w:after="0" w:line="240" w:lineRule="auto"/>
        <w:rPr>
          <w:ins w:id="3368" w:author="Ogborn, Malcolm" w:date="2018-09-12T06:29:00Z"/>
          <w:rFonts w:eastAsiaTheme="minorHAnsi"/>
        </w:rPr>
      </w:pPr>
      <w:del w:id="3369" w:author="Ogborn, Malcolm" w:date="2018-09-12T06:29:00Z">
        <w:r>
          <w:delText>Arrange</w:delText>
        </w:r>
      </w:del>
      <w:ins w:id="3370" w:author="Ogborn, Malcolm" w:date="2018-09-12T06:29:00Z">
        <w:r w:rsidR="002D4063" w:rsidRPr="00233905">
          <w:rPr>
            <w:rFonts w:eastAsiaTheme="minorHAnsi"/>
          </w:rPr>
          <w:t>Set the rate and a</w:t>
        </w:r>
        <w:r w:rsidR="00CC1B7A" w:rsidRPr="00233905">
          <w:rPr>
            <w:rFonts w:eastAsiaTheme="minorHAnsi"/>
          </w:rPr>
          <w:t>rrange</w:t>
        </w:r>
      </w:ins>
      <w:r w:rsidR="00CC1B7A" w:rsidRPr="00233905">
        <w:rPr>
          <w:rPrChange w:id="3371" w:author="Ogborn, Malcolm" w:date="2018-09-12T06:29:00Z">
            <w:rPr>
              <w:rFonts w:eastAsiaTheme="minorHAnsi"/>
            </w:rPr>
          </w:rPrChange>
        </w:rPr>
        <w:t xml:space="preserve"> for </w:t>
      </w:r>
      <w:ins w:id="3372" w:author="Ogborn, Malcolm" w:date="2018-09-12T06:29:00Z">
        <w:r w:rsidR="002D4063" w:rsidRPr="00233905">
          <w:rPr>
            <w:rFonts w:eastAsiaTheme="minorHAnsi"/>
          </w:rPr>
          <w:t xml:space="preserve">the </w:t>
        </w:r>
      </w:ins>
      <w:r w:rsidR="00CC1B7A" w:rsidRPr="00233905">
        <w:rPr>
          <w:rPrChange w:id="3373" w:author="Ogborn, Malcolm" w:date="2018-09-12T06:29:00Z">
            <w:rPr>
              <w:rFonts w:eastAsiaTheme="minorHAnsi"/>
            </w:rPr>
          </w:rPrChange>
        </w:rPr>
        <w:t xml:space="preserve">collection of annual fees </w:t>
      </w:r>
      <w:del w:id="3374" w:author="Ogborn, Malcolm" w:date="2018-09-12T06:29:00Z">
        <w:r>
          <w:delText>and administer medical staff</w:delText>
        </w:r>
      </w:del>
      <w:ins w:id="3375" w:author="Ogborn, Malcolm" w:date="2018-09-12T06:29:00Z">
        <w:r w:rsidR="00D10394" w:rsidRPr="00233905">
          <w:rPr>
            <w:rFonts w:eastAsiaTheme="minorHAnsi"/>
          </w:rPr>
          <w:t xml:space="preserve">from </w:t>
        </w:r>
        <w:r w:rsidR="002D4063" w:rsidRPr="00233905">
          <w:rPr>
            <w:rFonts w:eastAsiaTheme="minorHAnsi"/>
          </w:rPr>
          <w:t>all</w:t>
        </w:r>
        <w:r w:rsidR="00D10394" w:rsidRPr="00233905">
          <w:rPr>
            <w:rFonts w:eastAsiaTheme="minorHAnsi"/>
          </w:rPr>
          <w:t xml:space="preserve"> members</w:t>
        </w:r>
        <w:r w:rsidR="001A3D86">
          <w:rPr>
            <w:rFonts w:eastAsiaTheme="minorHAnsi"/>
          </w:rPr>
          <w:t>;</w:t>
        </w:r>
        <w:r w:rsidR="00D10394" w:rsidRPr="00233905">
          <w:rPr>
            <w:rFonts w:eastAsiaTheme="minorHAnsi"/>
          </w:rPr>
          <w:t xml:space="preserve"> </w:t>
        </w:r>
      </w:ins>
    </w:p>
    <w:p w14:paraId="259FB303" w14:textId="49000983" w:rsidR="00CC1B7A" w:rsidRPr="00233905" w:rsidRDefault="002D4063" w:rsidP="00D63D33">
      <w:pPr>
        <w:pStyle w:val="Heading6"/>
        <w:spacing w:before="0" w:after="0" w:line="240" w:lineRule="auto"/>
        <w:rPr>
          <w:rPrChange w:id="3376" w:author="Ogborn, Malcolm" w:date="2018-09-12T06:29:00Z">
            <w:rPr>
              <w:rFonts w:eastAsiaTheme="minorHAnsi"/>
              <w:sz w:val="22"/>
            </w:rPr>
          </w:rPrChange>
        </w:rPr>
        <w:pPrChange w:id="3377" w:author="Ogborn, Malcolm" w:date="2018-09-12T06:29:00Z">
          <w:pPr>
            <w:numPr>
              <w:ilvl w:val="2"/>
              <w:numId w:val="116"/>
            </w:numPr>
            <w:tabs>
              <w:tab w:val="left" w:pos="720"/>
              <w:tab w:val="num" w:pos="2160"/>
            </w:tabs>
            <w:spacing w:after="240"/>
            <w:ind w:left="2160" w:hanging="720"/>
            <w:jc w:val="both"/>
          </w:pPr>
        </w:pPrChange>
      </w:pPr>
      <w:ins w:id="3378" w:author="Ogborn, Malcolm" w:date="2018-09-12T06:29:00Z">
        <w:r w:rsidRPr="00233905">
          <w:rPr>
            <w:rFonts w:eastAsiaTheme="minorHAnsi"/>
          </w:rPr>
          <w:t>A</w:t>
        </w:r>
        <w:r w:rsidR="00CC1B7A" w:rsidRPr="00233905">
          <w:rPr>
            <w:rFonts w:eastAsiaTheme="minorHAnsi"/>
          </w:rPr>
          <w:t xml:space="preserve">dminister </w:t>
        </w:r>
        <w:r w:rsidRPr="00233905">
          <w:rPr>
            <w:rFonts w:eastAsiaTheme="minorHAnsi"/>
          </w:rPr>
          <w:t>LMSA</w:t>
        </w:r>
      </w:ins>
      <w:r w:rsidR="00CC1B7A" w:rsidRPr="00233905">
        <w:rPr>
          <w:rPrChange w:id="3379" w:author="Ogborn, Malcolm" w:date="2018-09-12T06:29:00Z">
            <w:rPr>
              <w:rFonts w:eastAsiaTheme="minorHAnsi"/>
              <w:sz w:val="22"/>
            </w:rPr>
          </w:rPrChange>
        </w:rPr>
        <w:t xml:space="preserve"> funds</w:t>
      </w:r>
      <w:del w:id="3380" w:author="Ogborn, Malcolm" w:date="2018-09-12T06:29:00Z">
        <w:r w:rsidR="00D33DEB">
          <w:delText>, where deemed appropriate</w:delText>
        </w:r>
      </w:del>
      <w:ins w:id="3381" w:author="Ogborn, Malcolm" w:date="2018-09-12T06:29:00Z">
        <w:r w:rsidR="00CC1B7A" w:rsidRPr="00233905">
          <w:rPr>
            <w:rFonts w:eastAsiaTheme="minorHAnsi"/>
          </w:rPr>
          <w:t xml:space="preserve"> as determined </w:t>
        </w:r>
        <w:r w:rsidR="00D10394" w:rsidRPr="00233905">
          <w:rPr>
            <w:rFonts w:eastAsiaTheme="minorHAnsi"/>
          </w:rPr>
          <w:t>by the membership</w:t>
        </w:r>
      </w:ins>
      <w:r w:rsidR="00CC1B7A" w:rsidRPr="00233905">
        <w:rPr>
          <w:rPrChange w:id="3382" w:author="Ogborn, Malcolm" w:date="2018-09-12T06:29:00Z">
            <w:rPr>
              <w:rFonts w:eastAsiaTheme="minorHAnsi"/>
              <w:sz w:val="22"/>
            </w:rPr>
          </w:rPrChange>
        </w:rPr>
        <w:t>;</w:t>
      </w:r>
    </w:p>
    <w:p w14:paraId="7AA3356E" w14:textId="5B6CD635" w:rsidR="00CC1B7A" w:rsidRPr="00233905" w:rsidRDefault="00CC1B7A" w:rsidP="00D63D33">
      <w:pPr>
        <w:pStyle w:val="Heading6"/>
        <w:spacing w:before="0" w:after="0" w:line="240" w:lineRule="auto"/>
        <w:rPr>
          <w:rPrChange w:id="3383" w:author="Ogborn, Malcolm" w:date="2018-09-12T06:29:00Z">
            <w:rPr>
              <w:rFonts w:eastAsiaTheme="minorHAnsi"/>
              <w:sz w:val="22"/>
            </w:rPr>
          </w:rPrChange>
        </w:rPr>
        <w:pPrChange w:id="3384" w:author="Ogborn, Malcolm" w:date="2018-09-12T06:29:00Z">
          <w:pPr>
            <w:numPr>
              <w:ilvl w:val="2"/>
              <w:numId w:val="116"/>
            </w:numPr>
            <w:tabs>
              <w:tab w:val="left" w:pos="720"/>
              <w:tab w:val="num" w:pos="2160"/>
            </w:tabs>
            <w:spacing w:after="240"/>
            <w:ind w:left="2160" w:hanging="720"/>
            <w:jc w:val="both"/>
          </w:pPr>
        </w:pPrChange>
      </w:pPr>
      <w:r w:rsidRPr="00233905">
        <w:rPr>
          <w:rPrChange w:id="3385" w:author="Ogborn, Malcolm" w:date="2018-09-12T06:29:00Z">
            <w:rPr>
              <w:rFonts w:eastAsiaTheme="minorHAnsi"/>
              <w:sz w:val="22"/>
            </w:rPr>
          </w:rPrChange>
        </w:rPr>
        <w:t xml:space="preserve">Create and administer programs of interest to the </w:t>
      </w:r>
      <w:del w:id="3386" w:author="Ogborn, Malcolm" w:date="2018-09-12T06:29:00Z">
        <w:r w:rsidR="00D33DEB">
          <w:delText xml:space="preserve">medical staff </w:delText>
        </w:r>
      </w:del>
      <w:r w:rsidRPr="00233905">
        <w:rPr>
          <w:rPrChange w:id="3387" w:author="Ogborn, Malcolm" w:date="2018-09-12T06:29:00Z">
            <w:rPr>
              <w:rFonts w:eastAsiaTheme="minorHAnsi"/>
              <w:sz w:val="22"/>
            </w:rPr>
          </w:rPrChange>
        </w:rPr>
        <w:t>members</w:t>
      </w:r>
      <w:del w:id="3388" w:author="Ogborn, Malcolm" w:date="2018-09-12T06:29:00Z">
        <w:r w:rsidR="00D33DEB">
          <w:delText>, which are applicable to</w:delText>
        </w:r>
      </w:del>
      <w:ins w:id="3389" w:author="Ogborn, Malcolm" w:date="2018-09-12T06:29:00Z">
        <w:r w:rsidRPr="00233905">
          <w:rPr>
            <w:rFonts w:eastAsiaTheme="minorHAnsi"/>
          </w:rPr>
          <w:t xml:space="preserve"> of</w:t>
        </w:r>
      </w:ins>
      <w:r w:rsidRPr="00233905">
        <w:rPr>
          <w:rPrChange w:id="3390" w:author="Ogborn, Malcolm" w:date="2018-09-12T06:29:00Z">
            <w:rPr>
              <w:rFonts w:eastAsiaTheme="minorHAnsi"/>
              <w:sz w:val="22"/>
            </w:rPr>
          </w:rPrChange>
        </w:rPr>
        <w:t xml:space="preserve"> </w:t>
      </w:r>
      <w:r w:rsidR="002D4063" w:rsidRPr="00233905">
        <w:rPr>
          <w:rPrChange w:id="3391" w:author="Ogborn, Malcolm" w:date="2018-09-12T06:29:00Z">
            <w:rPr>
              <w:rFonts w:eastAsiaTheme="minorHAnsi"/>
              <w:sz w:val="22"/>
            </w:rPr>
          </w:rPrChange>
        </w:rPr>
        <w:t xml:space="preserve">the </w:t>
      </w:r>
      <w:del w:id="3392" w:author="Ogborn, Malcolm" w:date="2018-09-12T06:29:00Z">
        <w:r w:rsidR="00D33DEB">
          <w:delText xml:space="preserve">entire </w:delText>
        </w:r>
      </w:del>
      <w:r w:rsidRPr="00233905">
        <w:rPr>
          <w:rPrChange w:id="3393" w:author="Ogborn, Malcolm" w:date="2018-09-12T06:29:00Z">
            <w:rPr>
              <w:rFonts w:eastAsiaTheme="minorHAnsi"/>
              <w:sz w:val="22"/>
            </w:rPr>
          </w:rPrChange>
        </w:rPr>
        <w:t xml:space="preserve">Medical Staff </w:t>
      </w:r>
      <w:del w:id="3394" w:author="Ogborn, Malcolm" w:date="2018-09-12T06:29:00Z">
        <w:r w:rsidR="00D33DEB">
          <w:delText>Association</w:delText>
        </w:r>
      </w:del>
      <w:ins w:id="3395" w:author="Ogborn, Malcolm" w:date="2018-09-12T06:29:00Z">
        <w:r w:rsidRPr="00233905">
          <w:rPr>
            <w:rFonts w:eastAsiaTheme="minorHAnsi"/>
          </w:rPr>
          <w:t>local</w:t>
        </w:r>
        <w:r w:rsidR="002D4063" w:rsidRPr="00233905">
          <w:rPr>
            <w:rFonts w:eastAsiaTheme="minorHAnsi"/>
          </w:rPr>
          <w:t>ly</w:t>
        </w:r>
        <w:r w:rsidRPr="00233905">
          <w:rPr>
            <w:rFonts w:eastAsiaTheme="minorHAnsi"/>
          </w:rPr>
          <w:t>, regional</w:t>
        </w:r>
        <w:r w:rsidR="002D4063" w:rsidRPr="00233905">
          <w:rPr>
            <w:rFonts w:eastAsiaTheme="minorHAnsi"/>
          </w:rPr>
          <w:t>ly</w:t>
        </w:r>
        <w:r w:rsidR="003A531D" w:rsidRPr="00233905">
          <w:rPr>
            <w:rFonts w:eastAsiaTheme="minorHAnsi"/>
          </w:rPr>
          <w:t xml:space="preserve"> </w:t>
        </w:r>
        <w:r w:rsidRPr="00233905">
          <w:rPr>
            <w:rFonts w:eastAsiaTheme="minorHAnsi"/>
          </w:rPr>
          <w:t>or Island-wide</w:t>
        </w:r>
      </w:ins>
      <w:r w:rsidR="001A3D86">
        <w:rPr>
          <w:rPrChange w:id="3396" w:author="Ogborn, Malcolm" w:date="2018-09-12T06:29:00Z">
            <w:rPr>
              <w:rFonts w:eastAsiaTheme="minorHAnsi"/>
              <w:sz w:val="22"/>
            </w:rPr>
          </w:rPrChange>
        </w:rPr>
        <w:t>;</w:t>
      </w:r>
    </w:p>
    <w:p w14:paraId="6245B7C4" w14:textId="5742EC15" w:rsidR="00CC1B7A" w:rsidRPr="00233905" w:rsidRDefault="00CC1B7A" w:rsidP="00D63D33">
      <w:pPr>
        <w:pStyle w:val="Heading6"/>
        <w:spacing w:before="0" w:after="0" w:line="240" w:lineRule="auto"/>
        <w:rPr>
          <w:rPrChange w:id="3397" w:author="Ogborn, Malcolm" w:date="2018-09-12T06:29:00Z">
            <w:rPr>
              <w:rFonts w:eastAsiaTheme="minorHAnsi"/>
              <w:sz w:val="22"/>
            </w:rPr>
          </w:rPrChange>
        </w:rPr>
        <w:pPrChange w:id="3398" w:author="Ogborn, Malcolm" w:date="2018-09-12T06:29:00Z">
          <w:pPr>
            <w:numPr>
              <w:ilvl w:val="2"/>
              <w:numId w:val="116"/>
            </w:numPr>
            <w:tabs>
              <w:tab w:val="left" w:pos="720"/>
              <w:tab w:val="num" w:pos="2160"/>
            </w:tabs>
            <w:spacing w:after="240"/>
            <w:ind w:left="2160" w:hanging="720"/>
            <w:jc w:val="both"/>
          </w:pPr>
        </w:pPrChange>
      </w:pPr>
      <w:r w:rsidRPr="00233905">
        <w:rPr>
          <w:rPrChange w:id="3399" w:author="Ogborn, Malcolm" w:date="2018-09-12T06:29:00Z">
            <w:rPr>
              <w:rFonts w:eastAsiaTheme="minorHAnsi"/>
              <w:sz w:val="22"/>
            </w:rPr>
          </w:rPrChange>
        </w:rPr>
        <w:t xml:space="preserve">Meet at the call of the </w:t>
      </w:r>
      <w:del w:id="3400" w:author="Ogborn, Malcolm" w:date="2018-09-12T06:29:00Z">
        <w:r w:rsidR="00D33DEB">
          <w:delText>Chair</w:delText>
        </w:r>
      </w:del>
      <w:ins w:id="3401" w:author="Ogborn, Malcolm" w:date="2018-09-12T06:29:00Z">
        <w:r w:rsidRPr="00233905">
          <w:rPr>
            <w:rFonts w:eastAsiaTheme="minorHAnsi"/>
          </w:rPr>
          <w:t>Presiden</w:t>
        </w:r>
        <w:r w:rsidR="002D4063" w:rsidRPr="00233905">
          <w:rPr>
            <w:rFonts w:eastAsiaTheme="minorHAnsi"/>
          </w:rPr>
          <w:t>t</w:t>
        </w:r>
      </w:ins>
      <w:r w:rsidRPr="00233905">
        <w:rPr>
          <w:rPrChange w:id="3402" w:author="Ogborn, Malcolm" w:date="2018-09-12T06:29:00Z">
            <w:rPr>
              <w:rFonts w:eastAsiaTheme="minorHAnsi"/>
              <w:sz w:val="22"/>
            </w:rPr>
          </w:rPrChange>
        </w:rPr>
        <w:t xml:space="preserve"> to nominate a candidate to fill any position vacated during the term of office</w:t>
      </w:r>
      <w:del w:id="3403" w:author="Ogborn, Malcolm" w:date="2018-09-12T06:29:00Z">
        <w:r w:rsidR="00D33DEB">
          <w:delText xml:space="preserve"> in accordance with Article 10 of the Medical Staff Bylaws</w:delText>
        </w:r>
      </w:del>
      <w:r w:rsidRPr="00233905">
        <w:rPr>
          <w:rPrChange w:id="3404" w:author="Ogborn, Malcolm" w:date="2018-09-12T06:29:00Z">
            <w:rPr>
              <w:rFonts w:eastAsiaTheme="minorHAnsi"/>
              <w:sz w:val="22"/>
            </w:rPr>
          </w:rPrChange>
        </w:rPr>
        <w:t>;</w:t>
      </w:r>
    </w:p>
    <w:p w14:paraId="3D67D4F2" w14:textId="77777777" w:rsidR="00D33DEB" w:rsidRDefault="00D33DEB">
      <w:pPr>
        <w:numPr>
          <w:ilvl w:val="2"/>
          <w:numId w:val="116"/>
        </w:numPr>
        <w:tabs>
          <w:tab w:val="left" w:pos="720"/>
        </w:tabs>
        <w:spacing w:after="240" w:line="240" w:lineRule="auto"/>
        <w:ind w:left="2160" w:hanging="720"/>
        <w:rPr>
          <w:del w:id="3405" w:author="Ogborn, Malcolm" w:date="2018-09-12T06:29:00Z"/>
        </w:rPr>
      </w:pPr>
      <w:del w:id="3406" w:author="Ogborn, Malcolm" w:date="2018-09-12T06:29:00Z">
        <w:r>
          <w:delText>Prepare a list of candidates for the elected positions of officers of the medical staff for the Annual Meeting of the medical staff.  At least 1 person shall be proposed for each position;</w:delText>
        </w:r>
      </w:del>
    </w:p>
    <w:p w14:paraId="5361104B" w14:textId="77777777" w:rsidR="00D33DEB" w:rsidRDefault="00D33DEB">
      <w:pPr>
        <w:numPr>
          <w:ilvl w:val="2"/>
          <w:numId w:val="116"/>
        </w:numPr>
        <w:tabs>
          <w:tab w:val="left" w:pos="720"/>
        </w:tabs>
        <w:spacing w:after="240" w:line="240" w:lineRule="auto"/>
        <w:ind w:left="2160" w:hanging="720"/>
        <w:rPr>
          <w:del w:id="3407" w:author="Ogborn, Malcolm" w:date="2018-09-12T06:29:00Z"/>
        </w:rPr>
      </w:pPr>
      <w:del w:id="3408" w:author="Ogborn, Malcolm" w:date="2018-09-12T06:29:00Z">
        <w:r>
          <w:delText>Invite nominations from the members of the medical staff through a notice provided to each member at least 1 month prior to voting.  Any nominations must be received 7 days prior to the meeting; and</w:delText>
        </w:r>
      </w:del>
    </w:p>
    <w:p w14:paraId="27A7CF51" w14:textId="4DBAF8EB" w:rsidR="00CC1B7A" w:rsidRPr="00233905" w:rsidRDefault="00CC1B7A" w:rsidP="00D63D33">
      <w:pPr>
        <w:pStyle w:val="Heading6"/>
        <w:spacing w:before="0" w:after="0" w:line="240" w:lineRule="auto"/>
        <w:rPr>
          <w:rPrChange w:id="3409" w:author="Ogborn, Malcolm" w:date="2018-09-12T06:29:00Z">
            <w:rPr>
              <w:rFonts w:eastAsiaTheme="minorHAnsi"/>
              <w:sz w:val="22"/>
            </w:rPr>
          </w:rPrChange>
        </w:rPr>
        <w:pPrChange w:id="3410" w:author="Ogborn, Malcolm" w:date="2018-09-12T06:29:00Z">
          <w:pPr>
            <w:numPr>
              <w:ilvl w:val="2"/>
              <w:numId w:val="116"/>
            </w:numPr>
            <w:tabs>
              <w:tab w:val="left" w:pos="720"/>
              <w:tab w:val="num" w:pos="2160"/>
            </w:tabs>
            <w:spacing w:after="240"/>
            <w:ind w:left="2160" w:hanging="720"/>
            <w:jc w:val="both"/>
          </w:pPr>
        </w:pPrChange>
      </w:pPr>
      <w:r w:rsidRPr="00233905">
        <w:rPr>
          <w:rPrChange w:id="3411" w:author="Ogborn, Malcolm" w:date="2018-09-12T06:29:00Z">
            <w:rPr>
              <w:rFonts w:eastAsiaTheme="minorHAnsi"/>
              <w:sz w:val="22"/>
            </w:rPr>
          </w:rPrChange>
        </w:rPr>
        <w:t xml:space="preserve">Ensure a fair and equitable system of voting for </w:t>
      </w:r>
      <w:del w:id="3412" w:author="Ogborn, Malcolm" w:date="2018-09-12T06:29:00Z">
        <w:r w:rsidR="00D33DEB">
          <w:delText>officers by all members of the medical staff through a mail-in ballot or similar process.</w:delText>
        </w:r>
      </w:del>
      <w:ins w:id="3413" w:author="Ogborn, Malcolm" w:date="2018-09-12T06:29:00Z">
        <w:r w:rsidR="00747F31" w:rsidRPr="00233905">
          <w:rPr>
            <w:rFonts w:eastAsiaTheme="minorHAnsi"/>
          </w:rPr>
          <w:t>the LMSA Executive</w:t>
        </w:r>
        <w:r w:rsidR="001A3D86">
          <w:rPr>
            <w:rFonts w:eastAsiaTheme="minorHAnsi"/>
          </w:rPr>
          <w:t>;</w:t>
        </w:r>
        <w:r w:rsidRPr="00233905">
          <w:rPr>
            <w:rFonts w:eastAsiaTheme="minorHAnsi"/>
          </w:rPr>
          <w:t xml:space="preserve"> </w:t>
        </w:r>
      </w:ins>
    </w:p>
    <w:p w14:paraId="18EC29E3" w14:textId="77777777" w:rsidR="00D33DEB" w:rsidRDefault="00D33DEB">
      <w:pPr>
        <w:keepNext/>
        <w:numPr>
          <w:ilvl w:val="0"/>
          <w:numId w:val="116"/>
        </w:numPr>
        <w:tabs>
          <w:tab w:val="left" w:pos="720"/>
        </w:tabs>
        <w:spacing w:after="240" w:line="240" w:lineRule="auto"/>
        <w:rPr>
          <w:del w:id="3414" w:author="Ogborn, Malcolm" w:date="2018-09-12T06:29:00Z"/>
        </w:rPr>
      </w:pPr>
      <w:del w:id="3415" w:author="Ogborn, Malcolm" w:date="2018-09-12T06:29:00Z">
        <w:r>
          <w:delText>Local Medical Staff Associations</w:delText>
        </w:r>
      </w:del>
    </w:p>
    <w:p w14:paraId="6BC92C97" w14:textId="77777777" w:rsidR="00CC1B7A" w:rsidRPr="00233905" w:rsidRDefault="00CC1B7A" w:rsidP="00D63D33">
      <w:pPr>
        <w:pStyle w:val="Heading6"/>
        <w:spacing w:before="0" w:after="0" w:line="240" w:lineRule="auto"/>
        <w:rPr>
          <w:ins w:id="3416" w:author="Ogborn, Malcolm" w:date="2018-09-12T06:29:00Z"/>
          <w:rFonts w:eastAsiaTheme="minorHAnsi"/>
        </w:rPr>
      </w:pPr>
      <w:ins w:id="3417" w:author="Ogborn, Malcolm" w:date="2018-09-12T06:29:00Z">
        <w:r w:rsidRPr="00233905">
          <w:rPr>
            <w:rFonts w:eastAsiaTheme="minorHAnsi"/>
          </w:rPr>
          <w:t>Prepare a list of candidates for the LMSA</w:t>
        </w:r>
        <w:r w:rsidR="00747F31" w:rsidRPr="00233905">
          <w:rPr>
            <w:rFonts w:eastAsiaTheme="minorHAnsi"/>
          </w:rPr>
          <w:t xml:space="preserve"> Executive</w:t>
        </w:r>
        <w:r w:rsidRPr="00233905">
          <w:rPr>
            <w:rFonts w:eastAsiaTheme="minorHAnsi"/>
          </w:rPr>
          <w:t xml:space="preserve"> for </w:t>
        </w:r>
        <w:r w:rsidR="00747F31" w:rsidRPr="00233905">
          <w:rPr>
            <w:rFonts w:eastAsiaTheme="minorHAnsi"/>
          </w:rPr>
          <w:t xml:space="preserve">presentation at </w:t>
        </w:r>
        <w:r w:rsidRPr="00233905">
          <w:rPr>
            <w:rFonts w:eastAsiaTheme="minorHAnsi"/>
          </w:rPr>
          <w:t>the annual meeting of the Medical Staff</w:t>
        </w:r>
        <w:r w:rsidR="00747F31" w:rsidRPr="00233905">
          <w:rPr>
            <w:rFonts w:eastAsiaTheme="minorHAnsi"/>
          </w:rPr>
          <w:t xml:space="preserve"> Association</w:t>
        </w:r>
        <w:r w:rsidRPr="00233905">
          <w:rPr>
            <w:rFonts w:eastAsiaTheme="minorHAnsi"/>
          </w:rPr>
          <w:t xml:space="preserve">; </w:t>
        </w:r>
        <w:r w:rsidR="00D63D33">
          <w:rPr>
            <w:rFonts w:eastAsiaTheme="minorHAnsi"/>
          </w:rPr>
          <w:t>and</w:t>
        </w:r>
      </w:ins>
    </w:p>
    <w:p w14:paraId="1FC098B7" w14:textId="77777777" w:rsidR="003C415C" w:rsidRDefault="00CC1B7A" w:rsidP="00D63D33">
      <w:pPr>
        <w:pStyle w:val="Heading6"/>
        <w:spacing w:before="0" w:after="0" w:line="240" w:lineRule="auto"/>
        <w:rPr>
          <w:ins w:id="3418" w:author="Ogborn, Malcolm" w:date="2018-09-12T06:29:00Z"/>
          <w:rFonts w:eastAsiaTheme="minorHAnsi"/>
        </w:rPr>
      </w:pPr>
      <w:ins w:id="3419" w:author="Ogborn, Malcolm" w:date="2018-09-12T06:29:00Z">
        <w:r w:rsidRPr="003C415C">
          <w:rPr>
            <w:rFonts w:eastAsiaTheme="minorHAnsi"/>
          </w:rPr>
          <w:t xml:space="preserve">Invite nominations from the members of Medical Staff through a </w:t>
        </w:r>
        <w:r w:rsidR="00D6066F" w:rsidRPr="003C415C">
          <w:rPr>
            <w:rFonts w:eastAsiaTheme="minorHAnsi"/>
          </w:rPr>
          <w:t xml:space="preserve">written </w:t>
        </w:r>
        <w:r w:rsidRPr="003C415C">
          <w:rPr>
            <w:rFonts w:eastAsiaTheme="minorHAnsi"/>
          </w:rPr>
          <w:t>notice provided to each member at least one month prior to voting</w:t>
        </w:r>
        <w:r w:rsidR="001A3D86" w:rsidRPr="003C415C">
          <w:rPr>
            <w:rFonts w:eastAsiaTheme="minorHAnsi"/>
          </w:rPr>
          <w:t>;</w:t>
        </w:r>
        <w:r w:rsidR="00D6066F" w:rsidRPr="003C415C">
          <w:rPr>
            <w:rFonts w:eastAsiaTheme="minorHAnsi"/>
          </w:rPr>
          <w:t xml:space="preserve"> N</w:t>
        </w:r>
        <w:r w:rsidRPr="003C415C">
          <w:rPr>
            <w:rFonts w:eastAsiaTheme="minorHAnsi"/>
          </w:rPr>
          <w:t xml:space="preserve">ominations must be received </w:t>
        </w:r>
        <w:r w:rsidR="003C415C" w:rsidRPr="003C415C">
          <w:rPr>
            <w:rFonts w:eastAsiaTheme="minorHAnsi"/>
          </w:rPr>
          <w:t>seven days prior to the meeting.</w:t>
        </w:r>
      </w:ins>
    </w:p>
    <w:p w14:paraId="3AAF61B3" w14:textId="77777777" w:rsidR="00CC1B7A" w:rsidRPr="003C415C" w:rsidRDefault="00D6066F" w:rsidP="00D63D33">
      <w:pPr>
        <w:pStyle w:val="Heading6"/>
        <w:spacing w:before="0" w:after="0" w:line="240" w:lineRule="auto"/>
        <w:rPr>
          <w:ins w:id="3420" w:author="Ogborn, Malcolm" w:date="2018-09-12T06:29:00Z"/>
          <w:rFonts w:eastAsiaTheme="minorHAnsi"/>
        </w:rPr>
      </w:pPr>
      <w:r w:rsidRPr="003C415C">
        <w:rPr>
          <w:rPrChange w:id="3421" w:author="Ogborn, Malcolm" w:date="2018-09-12T06:29:00Z">
            <w:rPr>
              <w:rFonts w:eastAsiaTheme="minorHAnsi"/>
            </w:rPr>
          </w:rPrChange>
        </w:rPr>
        <w:t xml:space="preserve">The Medical Staff </w:t>
      </w:r>
      <w:ins w:id="3422" w:author="Ogborn, Malcolm" w:date="2018-09-12T06:29:00Z">
        <w:r w:rsidRPr="003C415C">
          <w:rPr>
            <w:rFonts w:eastAsiaTheme="minorHAnsi"/>
          </w:rPr>
          <w:t>shall be informed at r</w:t>
        </w:r>
        <w:r w:rsidR="00CC1B7A" w:rsidRPr="003C415C">
          <w:rPr>
            <w:rFonts w:eastAsiaTheme="minorHAnsi"/>
          </w:rPr>
          <w:t xml:space="preserve">egular general meetings of </w:t>
        </w:r>
        <w:r w:rsidRPr="003C415C">
          <w:rPr>
            <w:rFonts w:eastAsiaTheme="minorHAnsi"/>
          </w:rPr>
          <w:t xml:space="preserve">the business, advice and recommendations provided </w:t>
        </w:r>
        <w:r w:rsidR="00CC1B7A" w:rsidRPr="003C415C">
          <w:rPr>
            <w:rFonts w:eastAsiaTheme="minorHAnsi"/>
          </w:rPr>
          <w:t>by the HAMAC.  Department and committee reports released by the HAMAC may be presented at these meetings.</w:t>
        </w:r>
      </w:ins>
    </w:p>
    <w:p w14:paraId="7543D2DC" w14:textId="77777777" w:rsidR="00CC1B7A" w:rsidRPr="003B4037" w:rsidRDefault="00CC1B7A" w:rsidP="00FF1030">
      <w:pPr>
        <w:pStyle w:val="Heading3"/>
        <w:numPr>
          <w:ilvl w:val="2"/>
          <w:numId w:val="8"/>
        </w:numPr>
        <w:rPr>
          <w:moveTo w:id="3423" w:author="Ogborn, Malcolm" w:date="2018-09-12T06:29:00Z"/>
        </w:rPr>
        <w:pPrChange w:id="3424" w:author="Ogborn, Malcolm" w:date="2018-09-12T06:29:00Z">
          <w:pPr>
            <w:numPr>
              <w:ilvl w:val="1"/>
              <w:numId w:val="116"/>
            </w:numPr>
            <w:tabs>
              <w:tab w:val="left" w:pos="720"/>
              <w:tab w:val="num" w:pos="1440"/>
            </w:tabs>
            <w:spacing w:after="120"/>
            <w:ind w:left="1440" w:hanging="720"/>
            <w:jc w:val="both"/>
          </w:pPr>
        </w:pPrChange>
      </w:pPr>
      <w:bookmarkStart w:id="3425" w:name="_Toc489515300"/>
      <w:moveToRangeStart w:id="3426" w:author="Ogborn, Malcolm" w:date="2018-09-12T06:29:00Z" w:name="move524497124"/>
      <w:moveTo w:id="3427" w:author="Ogborn, Malcolm" w:date="2018-09-12T06:29:00Z">
        <w:r w:rsidRPr="003B4037">
          <w:t>Attendance</w:t>
        </w:r>
        <w:bookmarkEnd w:id="3425"/>
      </w:moveTo>
    </w:p>
    <w:moveToRangeEnd w:id="3426"/>
    <w:p w14:paraId="45FD4306" w14:textId="77777777" w:rsidR="00CC1B7A" w:rsidRPr="00233905" w:rsidRDefault="00CC1B7A" w:rsidP="0089471B">
      <w:pPr>
        <w:pStyle w:val="Heading4"/>
        <w:rPr>
          <w:ins w:id="3428" w:author="Ogborn, Malcolm" w:date="2018-09-12T06:29:00Z"/>
        </w:rPr>
      </w:pPr>
      <w:ins w:id="3429" w:author="Ogborn, Malcolm" w:date="2018-09-12T06:29:00Z">
        <w:r w:rsidRPr="00233905">
          <w:t>Medical</w:t>
        </w:r>
        <w:r w:rsidR="001A3D86">
          <w:t xml:space="preserve"> </w:t>
        </w:r>
        <w:r w:rsidRPr="00233905">
          <w:t xml:space="preserve">Staff </w:t>
        </w:r>
        <w:r w:rsidR="00632952" w:rsidRPr="00233905">
          <w:t xml:space="preserve">members </w:t>
        </w:r>
        <w:r w:rsidRPr="00233905">
          <w:t xml:space="preserve">are encouraged and expected to attend 50% </w:t>
        </w:r>
        <w:r w:rsidR="000316B6" w:rsidRPr="00233905">
          <w:t xml:space="preserve">or more </w:t>
        </w:r>
        <w:r w:rsidRPr="00233905">
          <w:t>of the</w:t>
        </w:r>
        <w:r w:rsidR="00632952" w:rsidRPr="00233905">
          <w:t xml:space="preserve">ir LMSA </w:t>
        </w:r>
        <w:r w:rsidRPr="00233905">
          <w:t xml:space="preserve">meetings in a calendar year </w:t>
        </w:r>
        <w:r w:rsidR="000316B6" w:rsidRPr="00233905">
          <w:t xml:space="preserve">to </w:t>
        </w:r>
        <w:r w:rsidR="00722C8D" w:rsidRPr="00233905">
          <w:t>stay</w:t>
        </w:r>
        <w:r w:rsidR="000316B6" w:rsidRPr="00233905">
          <w:t xml:space="preserve"> informed and </w:t>
        </w:r>
        <w:r w:rsidRPr="00233905">
          <w:t>to ensure that their voice is considered</w:t>
        </w:r>
        <w:r w:rsidR="00632952" w:rsidRPr="00233905">
          <w:t xml:space="preserve"> in conducting the business of the LMSA</w:t>
        </w:r>
        <w:r w:rsidR="00B5719B">
          <w:t xml:space="preserve">.  </w:t>
        </w:r>
      </w:ins>
    </w:p>
    <w:p w14:paraId="200115D2" w14:textId="77777777" w:rsidR="00CC1B7A" w:rsidRPr="00233905" w:rsidRDefault="00CC1B7A" w:rsidP="0089471B">
      <w:pPr>
        <w:pStyle w:val="Heading4"/>
        <w:rPr>
          <w:ins w:id="3430" w:author="Ogborn, Malcolm" w:date="2018-09-12T06:29:00Z"/>
        </w:rPr>
      </w:pPr>
      <w:ins w:id="3431" w:author="Ogborn, Malcolm" w:date="2018-09-12T06:29:00Z">
        <w:r w:rsidRPr="00233905">
          <w:t>A simple majority</w:t>
        </w:r>
        <w:r w:rsidR="00DE6C2C">
          <w:t xml:space="preserve"> (50%+1)</w:t>
        </w:r>
        <w:r w:rsidRPr="00233905">
          <w:t xml:space="preserve"> </w:t>
        </w:r>
        <w:r w:rsidR="00632952" w:rsidRPr="00233905">
          <w:t xml:space="preserve">shall </w:t>
        </w:r>
        <w:r w:rsidRPr="00233905">
          <w:t>constitut</w:t>
        </w:r>
        <w:r w:rsidR="00B5719B">
          <w:t>e a quorum for voting purposes.</w:t>
        </w:r>
      </w:ins>
    </w:p>
    <w:p w14:paraId="64AEEE8E" w14:textId="77777777" w:rsidR="00B5719B" w:rsidRPr="003B4037" w:rsidRDefault="00B5719B" w:rsidP="00FF1030">
      <w:pPr>
        <w:pStyle w:val="Heading3"/>
        <w:numPr>
          <w:ilvl w:val="2"/>
          <w:numId w:val="8"/>
        </w:numPr>
        <w:rPr>
          <w:moveTo w:id="3432" w:author="Ogborn, Malcolm" w:date="2018-09-12T06:29:00Z"/>
        </w:rPr>
        <w:pPrChange w:id="3433" w:author="Ogborn, Malcolm" w:date="2018-09-12T06:29:00Z">
          <w:pPr>
            <w:numPr>
              <w:ilvl w:val="1"/>
              <w:numId w:val="116"/>
            </w:numPr>
            <w:tabs>
              <w:tab w:val="left" w:pos="720"/>
              <w:tab w:val="num" w:pos="1440"/>
            </w:tabs>
            <w:spacing w:after="120"/>
            <w:ind w:left="1440" w:hanging="720"/>
            <w:jc w:val="both"/>
          </w:pPr>
        </w:pPrChange>
      </w:pPr>
      <w:moveToRangeStart w:id="3434" w:author="Ogborn, Malcolm" w:date="2018-09-12T06:29:00Z" w:name="move524497118"/>
      <w:moveTo w:id="3435" w:author="Ogborn, Malcolm" w:date="2018-09-12T06:29:00Z">
        <w:r w:rsidRPr="003B4037">
          <w:t>Officers</w:t>
        </w:r>
      </w:moveTo>
    </w:p>
    <w:moveToRangeEnd w:id="3434"/>
    <w:p w14:paraId="2602B28D" w14:textId="77777777" w:rsidR="00CC1B7A" w:rsidRPr="00233905" w:rsidRDefault="00CC1B7A" w:rsidP="0089471B">
      <w:pPr>
        <w:pStyle w:val="Heading4"/>
        <w:rPr>
          <w:ins w:id="3436" w:author="Ogborn, Malcolm" w:date="2018-09-12T06:29:00Z"/>
        </w:rPr>
      </w:pPr>
      <w:ins w:id="3437" w:author="Ogborn, Malcolm" w:date="2018-09-12T06:29:00Z">
        <w:r w:rsidRPr="00233905">
          <w:t xml:space="preserve">The </w:t>
        </w:r>
        <w:r w:rsidR="00722C8D" w:rsidRPr="00233905">
          <w:t xml:space="preserve">officers of </w:t>
        </w:r>
        <w:r w:rsidRPr="00233905">
          <w:t xml:space="preserve">LMSA </w:t>
        </w:r>
        <w:r w:rsidR="00722C8D" w:rsidRPr="00233905">
          <w:t xml:space="preserve">Executive </w:t>
        </w:r>
        <w:r w:rsidRPr="00233905">
          <w:t>shall consist of:</w:t>
        </w:r>
      </w:ins>
    </w:p>
    <w:p w14:paraId="50889374" w14:textId="77777777" w:rsidR="00CC1B7A" w:rsidRPr="00233905" w:rsidRDefault="00CC1B7A" w:rsidP="00D63D33">
      <w:pPr>
        <w:pStyle w:val="Heading6"/>
        <w:numPr>
          <w:ilvl w:val="5"/>
          <w:numId w:val="79"/>
        </w:numPr>
        <w:spacing w:before="0" w:after="0" w:line="240" w:lineRule="auto"/>
        <w:rPr>
          <w:ins w:id="3438" w:author="Ogborn, Malcolm" w:date="2018-09-12T06:29:00Z"/>
        </w:rPr>
      </w:pPr>
      <w:ins w:id="3439" w:author="Ogborn, Malcolm" w:date="2018-09-12T06:29:00Z">
        <w:r w:rsidRPr="00233905">
          <w:t>President/Chair</w:t>
        </w:r>
      </w:ins>
    </w:p>
    <w:p w14:paraId="228DA6E1" w14:textId="77777777" w:rsidR="00CC1B7A" w:rsidRPr="003B4037" w:rsidRDefault="00CC1B7A" w:rsidP="00D63D33">
      <w:pPr>
        <w:pStyle w:val="Heading6"/>
        <w:spacing w:before="0" w:after="0" w:line="240" w:lineRule="auto"/>
        <w:rPr>
          <w:moveTo w:id="3440" w:author="Ogborn, Malcolm" w:date="2018-09-12T06:29:00Z"/>
        </w:rPr>
        <w:pPrChange w:id="3441" w:author="Ogborn, Malcolm" w:date="2018-09-12T06:29:00Z">
          <w:pPr>
            <w:numPr>
              <w:ilvl w:val="2"/>
              <w:numId w:val="116"/>
            </w:numPr>
            <w:tabs>
              <w:tab w:val="left" w:pos="720"/>
              <w:tab w:val="num" w:pos="2160"/>
            </w:tabs>
            <w:ind w:left="1800" w:hanging="360"/>
            <w:jc w:val="both"/>
          </w:pPr>
        </w:pPrChange>
      </w:pPr>
      <w:moveToRangeStart w:id="3442" w:author="Ogborn, Malcolm" w:date="2018-09-12T06:29:00Z" w:name="move524497119"/>
      <w:moveTo w:id="3443" w:author="Ogborn, Malcolm" w:date="2018-09-12T06:29:00Z">
        <w:r w:rsidRPr="003B4037">
          <w:t>Vice-President</w:t>
        </w:r>
      </w:moveTo>
    </w:p>
    <w:moveToRangeEnd w:id="3442"/>
    <w:p w14:paraId="2F47C222" w14:textId="77777777" w:rsidR="00CC1B7A" w:rsidRPr="00233905" w:rsidRDefault="00CC1B7A" w:rsidP="00D63D33">
      <w:pPr>
        <w:pStyle w:val="Heading6"/>
        <w:spacing w:before="0" w:after="0" w:line="240" w:lineRule="auto"/>
        <w:rPr>
          <w:ins w:id="3444" w:author="Ogborn, Malcolm" w:date="2018-09-12T06:29:00Z"/>
        </w:rPr>
      </w:pPr>
      <w:ins w:id="3445" w:author="Ogborn, Malcolm" w:date="2018-09-12T06:29:00Z">
        <w:r w:rsidRPr="00233905">
          <w:t>Secretary/Treasurer</w:t>
        </w:r>
      </w:ins>
    </w:p>
    <w:p w14:paraId="6EEF5543" w14:textId="77777777" w:rsidR="00CC1B7A" w:rsidRPr="00233905" w:rsidRDefault="00CC1B7A" w:rsidP="0089471B">
      <w:pPr>
        <w:pStyle w:val="Heading4"/>
        <w:rPr>
          <w:ins w:id="3446" w:author="Ogborn, Malcolm" w:date="2018-09-12T06:29:00Z"/>
        </w:rPr>
      </w:pPr>
      <w:ins w:id="3447" w:author="Ogborn, Malcolm" w:date="2018-09-12T06:29:00Z">
        <w:r w:rsidRPr="00233905">
          <w:t xml:space="preserve">Officers shall serve a term of one year in a given position </w:t>
        </w:r>
        <w:r w:rsidR="00722C8D" w:rsidRPr="00233905">
          <w:t>and may be r</w:t>
        </w:r>
        <w:r w:rsidRPr="00233905">
          <w:t>e-elect</w:t>
        </w:r>
        <w:r w:rsidR="00722C8D" w:rsidRPr="00233905">
          <w:t>ed for</w:t>
        </w:r>
        <w:r w:rsidR="00DE6C2C">
          <w:t xml:space="preserve"> </w:t>
        </w:r>
        <w:r w:rsidRPr="00233905">
          <w:t>a maximum of three consecutive years in office.</w:t>
        </w:r>
      </w:ins>
    </w:p>
    <w:p w14:paraId="6EA6CD0B" w14:textId="77777777" w:rsidR="00CC1B7A" w:rsidRPr="00233905" w:rsidRDefault="00CC1B7A" w:rsidP="0089471B">
      <w:pPr>
        <w:pStyle w:val="Heading4"/>
        <w:rPr>
          <w:ins w:id="3448" w:author="Ogborn, Malcolm" w:date="2018-09-12T06:29:00Z"/>
        </w:rPr>
      </w:pPr>
      <w:ins w:id="3449" w:author="Ogborn, Malcolm" w:date="2018-09-12T06:29:00Z">
        <w:r w:rsidRPr="00233905">
          <w:t>The duties of elected officers are outlined in Article 1</w:t>
        </w:r>
        <w:r w:rsidR="002B37B3" w:rsidRPr="00233905">
          <w:t>1</w:t>
        </w:r>
        <w:r w:rsidRPr="00233905">
          <w:t>.2</w:t>
        </w:r>
        <w:r w:rsidR="002B37B3" w:rsidRPr="00233905">
          <w:t xml:space="preserve"> of the Bylaws</w:t>
        </w:r>
        <w:r w:rsidR="00B5719B">
          <w:t>.</w:t>
        </w:r>
      </w:ins>
    </w:p>
    <w:p w14:paraId="101519CF" w14:textId="77777777" w:rsidR="00CC1B7A" w:rsidRPr="00233905" w:rsidRDefault="007859F6" w:rsidP="0089471B">
      <w:pPr>
        <w:pStyle w:val="Heading4"/>
        <w:rPr>
          <w:ins w:id="3450" w:author="Ogborn, Malcolm" w:date="2018-09-12T06:29:00Z"/>
        </w:rPr>
      </w:pPr>
      <w:ins w:id="3451" w:author="Ogborn, Malcolm" w:date="2018-09-12T06:29:00Z">
        <w:r w:rsidRPr="00233905">
          <w:t xml:space="preserve">To prevent the perception or allegation of </w:t>
        </w:r>
        <w:r w:rsidR="00B5719B">
          <w:t xml:space="preserve">conflict of </w:t>
        </w:r>
        <w:r w:rsidRPr="00233905">
          <w:t xml:space="preserve">interest, </w:t>
        </w:r>
        <w:r w:rsidR="002307AC" w:rsidRPr="00233905">
          <w:t xml:space="preserve">LMSA </w:t>
        </w:r>
        <w:r w:rsidR="00CC1B7A" w:rsidRPr="00233905">
          <w:t xml:space="preserve">Officers may not </w:t>
        </w:r>
        <w:r w:rsidR="002307AC" w:rsidRPr="00233905">
          <w:t xml:space="preserve">simultaneously </w:t>
        </w:r>
        <w:r w:rsidR="00CC1B7A" w:rsidRPr="00233905">
          <w:t>hold a</w:t>
        </w:r>
        <w:r w:rsidRPr="00233905">
          <w:t xml:space="preserve"> </w:t>
        </w:r>
        <w:r w:rsidR="00B5719B">
          <w:t>VIHA</w:t>
        </w:r>
        <w:r w:rsidR="00CC1B7A" w:rsidRPr="00233905">
          <w:t xml:space="preserve"> </w:t>
        </w:r>
        <w:r w:rsidR="00B5719B">
          <w:t>leadership role</w:t>
        </w:r>
        <w:r w:rsidR="00CC1B7A" w:rsidRPr="00233905">
          <w:t xml:space="preserve"> as Medical Director, Medical Lead, Department Head, Division Head or Section Head.</w:t>
        </w:r>
      </w:ins>
    </w:p>
    <w:p w14:paraId="148BC297" w14:textId="77777777" w:rsidR="00CC1B7A" w:rsidRPr="00233905" w:rsidRDefault="00CC1B7A" w:rsidP="0089471B">
      <w:pPr>
        <w:pStyle w:val="Heading4"/>
        <w:rPr>
          <w:ins w:id="3452" w:author="Ogborn, Malcolm" w:date="2018-09-12T06:29:00Z"/>
        </w:rPr>
      </w:pPr>
      <w:ins w:id="3453" w:author="Ogborn, Malcolm" w:date="2018-09-12T06:29:00Z">
        <w:r w:rsidRPr="00233905">
          <w:t xml:space="preserve">The LMSA president </w:t>
        </w:r>
        <w:r w:rsidR="002E4D26" w:rsidRPr="00233905">
          <w:t xml:space="preserve">or delegate </w:t>
        </w:r>
        <w:r w:rsidRPr="00233905">
          <w:t xml:space="preserve">sits </w:t>
        </w:r>
        <w:r w:rsidR="002E4D26" w:rsidRPr="00233905">
          <w:t xml:space="preserve">as a voting member of </w:t>
        </w:r>
        <w:r w:rsidRPr="00233905">
          <w:t xml:space="preserve">the </w:t>
        </w:r>
        <w:r w:rsidR="002E4D26" w:rsidRPr="00233905">
          <w:t>LMAC and LQOC</w:t>
        </w:r>
        <w:r w:rsidRPr="00233905">
          <w:t xml:space="preserve"> at facilities within the jurisdiction of the LMSA. </w:t>
        </w:r>
      </w:ins>
    </w:p>
    <w:p w14:paraId="50B4CAA9" w14:textId="77777777" w:rsidR="00CC1B7A" w:rsidRPr="00233905" w:rsidRDefault="00CC1B7A" w:rsidP="00FF1030">
      <w:pPr>
        <w:pStyle w:val="Heading3"/>
        <w:numPr>
          <w:ilvl w:val="2"/>
          <w:numId w:val="8"/>
        </w:numPr>
        <w:rPr>
          <w:ins w:id="3454" w:author="Ogborn, Malcolm" w:date="2018-09-12T06:29:00Z"/>
        </w:rPr>
      </w:pPr>
      <w:bookmarkStart w:id="3455" w:name="_Toc489515303"/>
      <w:ins w:id="3456" w:author="Ogborn, Malcolm" w:date="2018-09-12T06:29:00Z">
        <w:r w:rsidRPr="00233905">
          <w:t>HAMSA Executive Committee</w:t>
        </w:r>
        <w:bookmarkEnd w:id="3455"/>
        <w:r w:rsidR="004370BB" w:rsidRPr="00233905">
          <w:t xml:space="preserve"> (HEC)</w:t>
        </w:r>
      </w:ins>
    </w:p>
    <w:p w14:paraId="42CF8AE3" w14:textId="77777777" w:rsidR="00CC1B7A" w:rsidRPr="003B4037" w:rsidRDefault="00CC1B7A" w:rsidP="0089471B">
      <w:pPr>
        <w:pStyle w:val="Heading4"/>
        <w:rPr>
          <w:moveTo w:id="3457" w:author="Ogborn, Malcolm" w:date="2018-09-12T06:29:00Z"/>
        </w:rPr>
        <w:pPrChange w:id="3458" w:author="Ogborn, Malcolm" w:date="2018-09-12T06:29:00Z">
          <w:pPr>
            <w:numPr>
              <w:ilvl w:val="1"/>
              <w:numId w:val="116"/>
            </w:numPr>
            <w:tabs>
              <w:tab w:val="left" w:pos="720"/>
              <w:tab w:val="num" w:pos="1440"/>
            </w:tabs>
            <w:spacing w:after="120"/>
            <w:ind w:left="1440" w:hanging="720"/>
            <w:jc w:val="both"/>
          </w:pPr>
        </w:pPrChange>
      </w:pPr>
      <w:moveToRangeStart w:id="3459" w:author="Ogborn, Malcolm" w:date="2018-09-12T06:29:00Z" w:name="move524497120"/>
      <w:moveTo w:id="3460" w:author="Ogborn, Malcolm" w:date="2018-09-12T06:29:00Z">
        <w:r w:rsidRPr="003B4037">
          <w:t>Purpose</w:t>
        </w:r>
      </w:moveTo>
    </w:p>
    <w:moveToRangeEnd w:id="3459"/>
    <w:p w14:paraId="2F1009F9" w14:textId="77777777" w:rsidR="00CB3BF4" w:rsidRPr="00233905" w:rsidRDefault="00CB3BF4" w:rsidP="00FF1030">
      <w:pPr>
        <w:pStyle w:val="Heading4"/>
        <w:numPr>
          <w:ilvl w:val="4"/>
          <w:numId w:val="8"/>
        </w:numPr>
        <w:rPr>
          <w:ins w:id="3461" w:author="Ogborn, Malcolm" w:date="2018-09-12T06:29:00Z"/>
        </w:rPr>
      </w:pPr>
      <w:ins w:id="3462" w:author="Ogborn, Malcolm" w:date="2018-09-12T06:29:00Z">
        <w:r w:rsidRPr="00233905">
          <w:t>This Committee is responsible to the Medical Staff of Island Health.</w:t>
        </w:r>
      </w:ins>
    </w:p>
    <w:p w14:paraId="155B5154" w14:textId="77777777" w:rsidR="004370BB" w:rsidRPr="00233905" w:rsidRDefault="00CC1B7A" w:rsidP="00FF1030">
      <w:pPr>
        <w:pStyle w:val="Heading4"/>
        <w:numPr>
          <w:ilvl w:val="4"/>
          <w:numId w:val="8"/>
        </w:numPr>
        <w:rPr>
          <w:ins w:id="3463" w:author="Ogborn, Malcolm" w:date="2018-09-12T06:29:00Z"/>
        </w:rPr>
      </w:pPr>
      <w:ins w:id="3464" w:author="Ogborn, Malcolm" w:date="2018-09-12T06:29:00Z">
        <w:r w:rsidRPr="00233905">
          <w:t>T</w:t>
        </w:r>
        <w:r w:rsidR="004370BB" w:rsidRPr="00233905">
          <w:t>he HEC:</w:t>
        </w:r>
      </w:ins>
    </w:p>
    <w:p w14:paraId="6B4BBC02" w14:textId="77777777" w:rsidR="00CC1B7A" w:rsidRPr="00233905" w:rsidRDefault="004370BB" w:rsidP="00D63D33">
      <w:pPr>
        <w:pStyle w:val="Heading6"/>
        <w:numPr>
          <w:ilvl w:val="5"/>
          <w:numId w:val="17"/>
        </w:numPr>
        <w:spacing w:before="0" w:after="0" w:line="240" w:lineRule="auto"/>
        <w:rPr>
          <w:ins w:id="3465" w:author="Ogborn, Malcolm" w:date="2018-09-12T06:29:00Z"/>
        </w:rPr>
      </w:pPr>
      <w:ins w:id="3466" w:author="Ogborn, Malcolm" w:date="2018-09-12T06:29:00Z">
        <w:r w:rsidRPr="00233905">
          <w:t>R</w:t>
        </w:r>
        <w:r w:rsidR="00CC1B7A" w:rsidRPr="00233905">
          <w:t>epresent</w:t>
        </w:r>
        <w:r w:rsidRPr="00233905">
          <w:t>s</w:t>
        </w:r>
        <w:r w:rsidR="00CC1B7A" w:rsidRPr="00233905">
          <w:t xml:space="preserve"> the </w:t>
        </w:r>
        <w:r w:rsidR="00A0238C" w:rsidRPr="00233905">
          <w:t xml:space="preserve">collective voice </w:t>
        </w:r>
        <w:r w:rsidR="00FC1C16" w:rsidRPr="00233905">
          <w:t xml:space="preserve">of </w:t>
        </w:r>
        <w:r w:rsidR="00A0238C" w:rsidRPr="00233905">
          <w:t>the</w:t>
        </w:r>
        <w:r w:rsidR="001A2A04" w:rsidRPr="00233905">
          <w:t xml:space="preserve"> </w:t>
        </w:r>
        <w:r w:rsidR="00FC1C16" w:rsidRPr="00233905">
          <w:t>Medical</w:t>
        </w:r>
        <w:r w:rsidR="00A0238C" w:rsidRPr="00233905">
          <w:t xml:space="preserve"> </w:t>
        </w:r>
        <w:r w:rsidR="00FC1C16" w:rsidRPr="00233905">
          <w:t>Staff</w:t>
        </w:r>
        <w:r w:rsidR="00A0238C" w:rsidRPr="00233905">
          <w:t xml:space="preserve"> members</w:t>
        </w:r>
        <w:r w:rsidR="00CB3BF4">
          <w:t>;</w:t>
        </w:r>
      </w:ins>
    </w:p>
    <w:p w14:paraId="53789748" w14:textId="77777777" w:rsidR="00CC1B7A" w:rsidRPr="00233905" w:rsidRDefault="004370BB" w:rsidP="00D63D33">
      <w:pPr>
        <w:pStyle w:val="Heading6"/>
        <w:spacing w:before="0" w:after="0" w:line="240" w:lineRule="auto"/>
        <w:rPr>
          <w:ins w:id="3467" w:author="Ogborn, Malcolm" w:date="2018-09-12T06:29:00Z"/>
        </w:rPr>
      </w:pPr>
      <w:ins w:id="3468" w:author="Ogborn, Malcolm" w:date="2018-09-12T06:29:00Z">
        <w:r w:rsidRPr="00233905">
          <w:t>S</w:t>
        </w:r>
        <w:r w:rsidR="00CC1B7A" w:rsidRPr="00233905">
          <w:t>upport</w:t>
        </w:r>
        <w:r w:rsidRPr="00233905">
          <w:t>s</w:t>
        </w:r>
        <w:r w:rsidR="00CC1B7A" w:rsidRPr="00233905">
          <w:t xml:space="preserve"> </w:t>
        </w:r>
        <w:r w:rsidR="00A0238C" w:rsidRPr="00233905">
          <w:t>and advise</w:t>
        </w:r>
        <w:r w:rsidRPr="00233905">
          <w:t>s</w:t>
        </w:r>
        <w:r w:rsidR="00A0238C" w:rsidRPr="00233905">
          <w:t xml:space="preserve"> </w:t>
        </w:r>
        <w:r w:rsidR="00CC1B7A" w:rsidRPr="00233905">
          <w:t>LMSA</w:t>
        </w:r>
        <w:r w:rsidR="001A2A04" w:rsidRPr="00233905">
          <w:t>s</w:t>
        </w:r>
        <w:r w:rsidR="00CC1B7A" w:rsidRPr="00233905">
          <w:t xml:space="preserve"> </w:t>
        </w:r>
        <w:r w:rsidR="00A0238C" w:rsidRPr="00233905">
          <w:t>in their ongoing work</w:t>
        </w:r>
        <w:r w:rsidR="00CB3BF4">
          <w:t>; and</w:t>
        </w:r>
        <w:r w:rsidR="00A0238C" w:rsidRPr="00233905">
          <w:t xml:space="preserve"> </w:t>
        </w:r>
      </w:ins>
    </w:p>
    <w:p w14:paraId="5450770D" w14:textId="77777777" w:rsidR="00A0238C" w:rsidRPr="00233905" w:rsidRDefault="00441E13" w:rsidP="00D63D33">
      <w:pPr>
        <w:pStyle w:val="Heading6"/>
        <w:spacing w:before="0" w:after="0" w:line="240" w:lineRule="auto"/>
        <w:rPr>
          <w:ins w:id="3469" w:author="Ogborn, Malcolm" w:date="2018-09-12T06:29:00Z"/>
        </w:rPr>
      </w:pPr>
      <w:proofErr w:type="gramStart"/>
      <w:ins w:id="3470" w:author="Ogborn, Malcolm" w:date="2018-09-12T06:29:00Z">
        <w:r w:rsidRPr="00233905">
          <w:t>Works with the Health Authority to establish Island-wide medical-staff engagement strategies.</w:t>
        </w:r>
        <w:proofErr w:type="gramEnd"/>
        <w:r w:rsidR="004370BB" w:rsidRPr="00233905">
          <w:t xml:space="preserve"> </w:t>
        </w:r>
      </w:ins>
    </w:p>
    <w:p w14:paraId="2DF41C05" w14:textId="77777777" w:rsidR="00A0238C" w:rsidRPr="00233905" w:rsidRDefault="00A0238C" w:rsidP="009113D8">
      <w:pPr>
        <w:pStyle w:val="Paragraph"/>
        <w:rPr>
          <w:moveTo w:id="3471" w:author="Ogborn, Malcolm" w:date="2018-09-12T06:29:00Z"/>
          <w:rFonts w:asciiTheme="minorHAnsi" w:hAnsiTheme="minorHAnsi"/>
          <w:rPrChange w:id="3472" w:author="Ogborn, Malcolm" w:date="2018-09-12T06:29:00Z">
            <w:rPr>
              <w:moveTo w:id="3473" w:author="Ogborn, Malcolm" w:date="2018-09-12T06:29:00Z"/>
              <w:sz w:val="22"/>
            </w:rPr>
          </w:rPrChange>
        </w:rPr>
        <w:pPrChange w:id="3474" w:author="Ogborn, Malcolm" w:date="2018-09-12T06:29:00Z">
          <w:pPr>
            <w:pStyle w:val="ListParagraph"/>
            <w:numPr>
              <w:ilvl w:val="2"/>
              <w:numId w:val="118"/>
            </w:numPr>
            <w:tabs>
              <w:tab w:val="left" w:pos="720"/>
              <w:tab w:val="num" w:pos="2160"/>
            </w:tabs>
            <w:spacing w:after="240"/>
            <w:ind w:left="2160" w:hanging="720"/>
            <w:jc w:val="both"/>
          </w:pPr>
        </w:pPrChange>
      </w:pPr>
      <w:moveToRangeStart w:id="3475" w:author="Ogborn, Malcolm" w:date="2018-09-12T06:29:00Z" w:name="move524497125"/>
    </w:p>
    <w:p w14:paraId="08E3ADAF" w14:textId="370FAD20" w:rsidR="00CC1B7A" w:rsidRPr="00233905" w:rsidRDefault="00CC1B7A" w:rsidP="0089471B">
      <w:pPr>
        <w:pStyle w:val="Heading4"/>
        <w:rPr>
          <w:ins w:id="3476" w:author="Ogborn, Malcolm" w:date="2018-09-12T06:29:00Z"/>
        </w:rPr>
      </w:pPr>
      <w:moveTo w:id="3477" w:author="Ogborn, Malcolm" w:date="2018-09-12T06:29:00Z">
        <w:r w:rsidRPr="003B4037">
          <w:t>Composition</w:t>
        </w:r>
      </w:moveTo>
      <w:moveToRangeEnd w:id="3475"/>
      <w:del w:id="3478" w:author="Ogborn, Malcolm" w:date="2018-09-12T06:29:00Z">
        <w:r w:rsidR="00D33DEB">
          <w:delText xml:space="preserve">Association will be </w:delText>
        </w:r>
      </w:del>
    </w:p>
    <w:p w14:paraId="218AB917" w14:textId="77777777" w:rsidR="00CC1B7A" w:rsidRPr="00EE7E94" w:rsidRDefault="00CC1B7A" w:rsidP="00FF1030">
      <w:pPr>
        <w:pStyle w:val="Heading4"/>
        <w:numPr>
          <w:ilvl w:val="4"/>
          <w:numId w:val="8"/>
        </w:numPr>
        <w:rPr>
          <w:ins w:id="3479" w:author="Ogborn, Malcolm" w:date="2018-09-12T06:29:00Z"/>
        </w:rPr>
      </w:pPr>
      <w:ins w:id="3480" w:author="Ogborn, Malcolm" w:date="2018-09-12T06:29:00Z">
        <w:r w:rsidRPr="00EE7E94">
          <w:t xml:space="preserve">The HAMSA Executive Committee is </w:t>
        </w:r>
      </w:ins>
      <w:r w:rsidRPr="003B4037">
        <w:t xml:space="preserve">composed of </w:t>
      </w:r>
      <w:ins w:id="3481" w:author="Ogborn, Malcolm" w:date="2018-09-12T06:29:00Z">
        <w:r w:rsidR="00441E13" w:rsidRPr="00EE7E94">
          <w:t xml:space="preserve">all LMSA </w:t>
        </w:r>
        <w:r w:rsidRPr="00EE7E94">
          <w:t xml:space="preserve">Presidents </w:t>
        </w:r>
        <w:r w:rsidR="007A6638" w:rsidRPr="00EE7E94">
          <w:t>or their delegates</w:t>
        </w:r>
        <w:r w:rsidR="00FC1C16" w:rsidRPr="00EE7E94">
          <w:t>.</w:t>
        </w:r>
      </w:ins>
    </w:p>
    <w:p w14:paraId="61EB68C4" w14:textId="77777777" w:rsidR="00CC1B7A" w:rsidRPr="00EE7E94" w:rsidRDefault="00CC1B7A" w:rsidP="00FF1030">
      <w:pPr>
        <w:pStyle w:val="Heading4"/>
        <w:numPr>
          <w:ilvl w:val="4"/>
          <w:numId w:val="8"/>
        </w:numPr>
        <w:rPr>
          <w:ins w:id="3482" w:author="Ogborn, Malcolm" w:date="2018-09-12T06:29:00Z"/>
        </w:rPr>
      </w:pPr>
      <w:ins w:id="3483" w:author="Ogborn, Malcolm" w:date="2018-09-12T06:29:00Z">
        <w:r w:rsidRPr="00EE7E94">
          <w:t>Officers of HAMSA Executive Committee</w:t>
        </w:r>
        <w:r w:rsidR="00924579">
          <w:t xml:space="preserve"> include:</w:t>
        </w:r>
      </w:ins>
    </w:p>
    <w:p w14:paraId="1F1F1700" w14:textId="77777777" w:rsidR="00CC1B7A" w:rsidRPr="00EE7E94" w:rsidRDefault="00250314" w:rsidP="00D63D33">
      <w:pPr>
        <w:pStyle w:val="Heading6"/>
        <w:numPr>
          <w:ilvl w:val="5"/>
          <w:numId w:val="85"/>
        </w:numPr>
        <w:spacing w:before="0" w:after="0"/>
        <w:rPr>
          <w:ins w:id="3484" w:author="Ogborn, Malcolm" w:date="2018-09-12T06:29:00Z"/>
        </w:rPr>
      </w:pPr>
      <w:moveToRangeStart w:id="3485" w:author="Ogborn, Malcolm" w:date="2018-09-12T06:29:00Z" w:name="move524497126"/>
      <w:moveTo w:id="3486" w:author="Ogborn, Malcolm" w:date="2018-09-12T06:29:00Z">
        <w:r w:rsidRPr="003B4037">
          <w:t>Chair</w:t>
        </w:r>
      </w:moveTo>
      <w:moveToRangeEnd w:id="3485"/>
    </w:p>
    <w:p w14:paraId="06C20EC7" w14:textId="77777777" w:rsidR="00CC1B7A" w:rsidRPr="00EE7E94" w:rsidRDefault="00250314" w:rsidP="00D63D33">
      <w:pPr>
        <w:pStyle w:val="Heading6"/>
        <w:numPr>
          <w:ilvl w:val="5"/>
          <w:numId w:val="17"/>
        </w:numPr>
        <w:spacing w:before="0" w:after="0"/>
        <w:rPr>
          <w:ins w:id="3487" w:author="Ogborn, Malcolm" w:date="2018-09-12T06:29:00Z"/>
        </w:rPr>
      </w:pPr>
      <w:ins w:id="3488" w:author="Ogborn, Malcolm" w:date="2018-09-12T06:29:00Z">
        <w:r w:rsidRPr="00EE7E94">
          <w:t>Vice-Chair</w:t>
        </w:r>
      </w:ins>
    </w:p>
    <w:p w14:paraId="5DBDAF79" w14:textId="77777777" w:rsidR="00CC1B7A" w:rsidRPr="003B4037" w:rsidRDefault="00CC1B7A" w:rsidP="00D63D33">
      <w:pPr>
        <w:pStyle w:val="Heading6"/>
        <w:numPr>
          <w:ilvl w:val="5"/>
          <w:numId w:val="17"/>
        </w:numPr>
        <w:spacing w:before="0" w:after="0"/>
        <w:rPr>
          <w:moveTo w:id="3489" w:author="Ogborn, Malcolm" w:date="2018-09-12T06:29:00Z"/>
        </w:rPr>
        <w:pPrChange w:id="3490" w:author="Ogborn, Malcolm" w:date="2018-09-12T06:29:00Z">
          <w:pPr>
            <w:numPr>
              <w:ilvl w:val="2"/>
              <w:numId w:val="116"/>
            </w:numPr>
            <w:tabs>
              <w:tab w:val="left" w:pos="720"/>
              <w:tab w:val="num" w:pos="2160"/>
            </w:tabs>
            <w:spacing w:after="120"/>
            <w:ind w:left="1800" w:hanging="360"/>
            <w:jc w:val="both"/>
          </w:pPr>
        </w:pPrChange>
      </w:pPr>
      <w:moveToRangeStart w:id="3491" w:author="Ogborn, Malcolm" w:date="2018-09-12T06:29:00Z" w:name="move524497123"/>
      <w:moveTo w:id="3492" w:author="Ogborn, Malcolm" w:date="2018-09-12T06:29:00Z">
        <w:r w:rsidRPr="003B4037">
          <w:t>Secretary</w:t>
        </w:r>
      </w:moveTo>
    </w:p>
    <w:moveToRangeEnd w:id="3491"/>
    <w:p w14:paraId="5101A43A" w14:textId="702D0B7A" w:rsidR="00CC1B7A" w:rsidRPr="00233905" w:rsidRDefault="00D33DEB" w:rsidP="0089471B">
      <w:pPr>
        <w:pStyle w:val="Heading4"/>
        <w:rPr>
          <w:ins w:id="3493" w:author="Ogborn, Malcolm" w:date="2018-09-12T06:29:00Z"/>
        </w:rPr>
      </w:pPr>
      <w:del w:id="3494" w:author="Ogborn, Malcolm" w:date="2018-09-12T06:29:00Z">
        <w:r>
          <w:delText>distinct local medical staff associations.  Determination</w:delText>
        </w:r>
      </w:del>
      <w:ins w:id="3495" w:author="Ogborn, Malcolm" w:date="2018-09-12T06:29:00Z">
        <w:r w:rsidR="00B83632" w:rsidRPr="00233905">
          <w:t>Off</w:t>
        </w:r>
        <w:r w:rsidR="00441E13" w:rsidRPr="00233905">
          <w:t>icers shall be elected for a one-</w:t>
        </w:r>
        <w:r w:rsidR="00B83632" w:rsidRPr="00233905">
          <w:t xml:space="preserve">year </w:t>
        </w:r>
        <w:r w:rsidR="00441E13" w:rsidRPr="00233905">
          <w:t xml:space="preserve">term </w:t>
        </w:r>
        <w:r w:rsidR="00B83632" w:rsidRPr="00233905">
          <w:t xml:space="preserve">in and may be re-elected for a maximum of three consecutive years in </w:t>
        </w:r>
        <w:r w:rsidR="009B154C" w:rsidRPr="00233905">
          <w:t xml:space="preserve">that </w:t>
        </w:r>
        <w:r w:rsidR="00B83632" w:rsidRPr="00233905">
          <w:t>office.</w:t>
        </w:r>
        <w:r w:rsidR="00B83632" w:rsidRPr="00233905" w:rsidDel="00B83632">
          <w:t xml:space="preserve"> </w:t>
        </w:r>
        <w:r w:rsidR="00CC1B7A" w:rsidRPr="00233905">
          <w:t xml:space="preserve">The </w:t>
        </w:r>
        <w:r w:rsidR="00250314" w:rsidRPr="00233905">
          <w:t>Chair</w:t>
        </w:r>
      </w:ins>
      <w:r w:rsidR="00CC1B7A" w:rsidRPr="003B4037">
        <w:t xml:space="preserve"> of </w:t>
      </w:r>
      <w:r w:rsidR="00250314" w:rsidRPr="003B4037">
        <w:t xml:space="preserve">the </w:t>
      </w:r>
      <w:del w:id="3496" w:author="Ogborn, Malcolm" w:date="2018-09-12T06:29:00Z">
        <w:r>
          <w:delText>number and location</w:delText>
        </w:r>
      </w:del>
      <w:ins w:id="3497" w:author="Ogborn, Malcolm" w:date="2018-09-12T06:29:00Z">
        <w:r w:rsidR="00CC1B7A" w:rsidRPr="00233905">
          <w:t>HAMSA</w:t>
        </w:r>
        <w:r w:rsidR="00250314" w:rsidRPr="00233905">
          <w:t xml:space="preserve"> Executive Committee</w:t>
        </w:r>
        <w:r w:rsidR="00CC1B7A" w:rsidRPr="00233905">
          <w:t xml:space="preserve"> sits on HAMAC as a voting member</w:t>
        </w:r>
        <w:r w:rsidR="00FC1C16" w:rsidRPr="00233905">
          <w:t>.</w:t>
        </w:r>
      </w:ins>
    </w:p>
    <w:p w14:paraId="470614CB" w14:textId="77777777" w:rsidR="00CC1B7A" w:rsidRPr="00233905" w:rsidRDefault="00CC1B7A" w:rsidP="0089471B">
      <w:pPr>
        <w:pStyle w:val="Heading4"/>
        <w:rPr>
          <w:ins w:id="3498" w:author="Ogborn, Malcolm" w:date="2018-09-12T06:29:00Z"/>
        </w:rPr>
      </w:pPr>
      <w:ins w:id="3499" w:author="Ogborn, Malcolm" w:date="2018-09-12T06:29:00Z">
        <w:r w:rsidRPr="00233905">
          <w:t>The duties of elected officers are outlined in Article 1</w:t>
        </w:r>
        <w:r w:rsidR="009B154C" w:rsidRPr="00233905">
          <w:t>1</w:t>
        </w:r>
        <w:r w:rsidRPr="00233905">
          <w:t>.2</w:t>
        </w:r>
      </w:ins>
      <w:r w:rsidR="0000349B" w:rsidRPr="003B4037">
        <w:t xml:space="preserve"> of the </w:t>
      </w:r>
      <w:ins w:id="3500" w:author="Ogborn, Malcolm" w:date="2018-09-12T06:29:00Z">
        <w:r w:rsidR="0000349B" w:rsidRPr="00233905">
          <w:t>Bylaws</w:t>
        </w:r>
        <w:r w:rsidR="00FC1C16" w:rsidRPr="00233905">
          <w:t>.</w:t>
        </w:r>
      </w:ins>
    </w:p>
    <w:p w14:paraId="4F5893C6" w14:textId="77777777" w:rsidR="00CC1B7A" w:rsidRPr="00B522BD" w:rsidRDefault="00CC1B7A" w:rsidP="0089471B">
      <w:pPr>
        <w:pStyle w:val="Heading4"/>
        <w:rPr>
          <w:ins w:id="3501" w:author="Ogborn, Malcolm" w:date="2018-09-12T06:29:00Z"/>
        </w:rPr>
      </w:pPr>
      <w:ins w:id="3502" w:author="Ogborn, Malcolm" w:date="2018-09-12T06:29:00Z">
        <w:r w:rsidRPr="00B522BD">
          <w:t>A simple majority</w:t>
        </w:r>
        <w:r w:rsidR="00DE6C2C" w:rsidRPr="00B522BD">
          <w:t xml:space="preserve"> (50%+1)</w:t>
        </w:r>
        <w:r w:rsidRPr="00B522BD">
          <w:t xml:space="preserve"> will constitute a quorum.</w:t>
        </w:r>
      </w:ins>
    </w:p>
    <w:p w14:paraId="1429FF94" w14:textId="77777777" w:rsidR="00CC1B7A" w:rsidRPr="00233905" w:rsidRDefault="00CC1B7A" w:rsidP="0089471B">
      <w:pPr>
        <w:pStyle w:val="Heading4"/>
        <w:rPr>
          <w:ins w:id="3503" w:author="Ogborn, Malcolm" w:date="2018-09-12T06:29:00Z"/>
        </w:rPr>
      </w:pPr>
      <w:ins w:id="3504" w:author="Ogborn, Malcolm" w:date="2018-09-12T06:29:00Z">
        <w:r w:rsidRPr="00233905">
          <w:t xml:space="preserve">Meetings </w:t>
        </w:r>
        <w:r w:rsidR="00441E13" w:rsidRPr="00233905">
          <w:t>shall occur</w:t>
        </w:r>
        <w:r w:rsidRPr="00233905">
          <w:t xml:space="preserve"> at least </w:t>
        </w:r>
        <w:r w:rsidR="00FF0999" w:rsidRPr="00233905">
          <w:t xml:space="preserve">four </w:t>
        </w:r>
        <w:r w:rsidRPr="00233905">
          <w:t xml:space="preserve">times </w:t>
        </w:r>
        <w:r w:rsidR="00FF0999" w:rsidRPr="00233905">
          <w:t>annually and</w:t>
        </w:r>
        <w:r w:rsidRPr="00233905">
          <w:t xml:space="preserve"> at the call of the </w:t>
        </w:r>
        <w:r w:rsidR="00FF0999" w:rsidRPr="00233905">
          <w:t>Chair</w:t>
        </w:r>
        <w:r w:rsidRPr="00233905">
          <w:t>.</w:t>
        </w:r>
      </w:ins>
    </w:p>
    <w:p w14:paraId="2A3E92C7" w14:textId="77777777" w:rsidR="00FE529C" w:rsidRPr="00233905" w:rsidRDefault="00CC1B7A" w:rsidP="0089471B">
      <w:pPr>
        <w:pStyle w:val="Heading4"/>
        <w:rPr>
          <w:ins w:id="3505" w:author="Ogborn, Malcolm" w:date="2018-09-12T06:29:00Z"/>
        </w:rPr>
      </w:pPr>
      <w:ins w:id="3506" w:author="Ogborn, Malcolm" w:date="2018-09-12T06:29:00Z">
        <w:r w:rsidRPr="00233905">
          <w:t xml:space="preserve">The </w:t>
        </w:r>
        <w:r w:rsidR="002E4D26" w:rsidRPr="00233905">
          <w:t xml:space="preserve">VIHA </w:t>
        </w:r>
        <w:r w:rsidRPr="00233905">
          <w:t>CEO</w:t>
        </w:r>
        <w:r w:rsidR="002E4D26" w:rsidRPr="00233905">
          <w:t xml:space="preserve">, CMO </w:t>
        </w:r>
        <w:r w:rsidR="00B83632" w:rsidRPr="00233905">
          <w:t>and</w:t>
        </w:r>
        <w:r w:rsidR="002E4D26" w:rsidRPr="00233905">
          <w:t xml:space="preserve"> </w:t>
        </w:r>
        <w:r w:rsidR="00B83632" w:rsidRPr="00233905">
          <w:t xml:space="preserve">HAMAC </w:t>
        </w:r>
        <w:r w:rsidR="002E4D26" w:rsidRPr="00233905">
          <w:t xml:space="preserve">Chair </w:t>
        </w:r>
        <w:r w:rsidRPr="00233905">
          <w:t xml:space="preserve">or </w:t>
        </w:r>
        <w:r w:rsidR="002E4D26" w:rsidRPr="00233905">
          <w:t xml:space="preserve">their </w:t>
        </w:r>
        <w:r w:rsidRPr="00233905">
          <w:t>delegate</w:t>
        </w:r>
        <w:r w:rsidR="002E4D26" w:rsidRPr="00233905">
          <w:t>s</w:t>
        </w:r>
        <w:r w:rsidRPr="00233905">
          <w:t xml:space="preserve"> may be invited to attend or may request to attend these meetings. </w:t>
        </w:r>
      </w:ins>
    </w:p>
    <w:p w14:paraId="3D91B71B" w14:textId="77777777" w:rsidR="00CC1B7A" w:rsidRPr="003B4037" w:rsidRDefault="00CC1B7A" w:rsidP="0089471B">
      <w:pPr>
        <w:pStyle w:val="Heading4"/>
        <w:rPr>
          <w:moveTo w:id="3507" w:author="Ogborn, Malcolm" w:date="2018-09-12T06:29:00Z"/>
        </w:rPr>
        <w:pPrChange w:id="3508" w:author="Ogborn, Malcolm" w:date="2018-09-12T06:29:00Z">
          <w:pPr>
            <w:numPr>
              <w:ilvl w:val="1"/>
              <w:numId w:val="116"/>
            </w:numPr>
            <w:tabs>
              <w:tab w:val="left" w:pos="720"/>
              <w:tab w:val="num" w:pos="1440"/>
            </w:tabs>
            <w:spacing w:after="120"/>
            <w:ind w:left="1440" w:hanging="720"/>
            <w:jc w:val="both"/>
          </w:pPr>
        </w:pPrChange>
      </w:pPr>
      <w:moveToRangeStart w:id="3509" w:author="Ogborn, Malcolm" w:date="2018-09-12T06:29:00Z" w:name="move524497127"/>
      <w:moveTo w:id="3510" w:author="Ogborn, Malcolm" w:date="2018-09-12T06:29:00Z">
        <w:r w:rsidRPr="003B4037">
          <w:t>Duties</w:t>
        </w:r>
      </w:moveTo>
    </w:p>
    <w:moveToRangeEnd w:id="3509"/>
    <w:p w14:paraId="1A2A6658" w14:textId="0B1E402F" w:rsidR="004370BB" w:rsidRPr="00233905" w:rsidRDefault="00D33DEB" w:rsidP="00FF1030">
      <w:pPr>
        <w:pStyle w:val="Heading4"/>
        <w:numPr>
          <w:ilvl w:val="4"/>
          <w:numId w:val="8"/>
        </w:numPr>
        <w:rPr>
          <w:ins w:id="3511" w:author="Ogborn, Malcolm" w:date="2018-09-12T06:29:00Z"/>
        </w:rPr>
      </w:pPr>
      <w:del w:id="3512" w:author="Ogborn, Malcolm" w:date="2018-09-12T06:29:00Z">
        <w:r>
          <w:delText>Local</w:delText>
        </w:r>
      </w:del>
      <w:ins w:id="3513" w:author="Ogborn, Malcolm" w:date="2018-09-12T06:29:00Z">
        <w:r w:rsidR="004370BB" w:rsidRPr="00B522BD">
          <w:t>The HAMSA:</w:t>
        </w:r>
      </w:ins>
    </w:p>
    <w:p w14:paraId="67A50825" w14:textId="77777777" w:rsidR="00CC1B7A" w:rsidRPr="00233905" w:rsidRDefault="00CC1B7A" w:rsidP="00D63D33">
      <w:pPr>
        <w:pStyle w:val="Heading6"/>
        <w:numPr>
          <w:ilvl w:val="5"/>
          <w:numId w:val="80"/>
        </w:numPr>
        <w:spacing w:before="0" w:after="0" w:line="240" w:lineRule="auto"/>
        <w:rPr>
          <w:ins w:id="3514" w:author="Ogborn, Malcolm" w:date="2018-09-12T06:29:00Z"/>
        </w:rPr>
      </w:pPr>
      <w:ins w:id="3515" w:author="Ogborn, Malcolm" w:date="2018-09-12T06:29:00Z">
        <w:r w:rsidRPr="00233905">
          <w:t>Advise</w:t>
        </w:r>
        <w:r w:rsidR="00441E13" w:rsidRPr="00233905">
          <w:t>s</w:t>
        </w:r>
        <w:r w:rsidRPr="00233905">
          <w:t xml:space="preserve"> the HAMAC and </w:t>
        </w:r>
        <w:r w:rsidR="00441E13" w:rsidRPr="00233905">
          <w:t>VIHA</w:t>
        </w:r>
        <w:r w:rsidRPr="00233905">
          <w:t xml:space="preserve"> of </w:t>
        </w:r>
        <w:r w:rsidR="00E16C98" w:rsidRPr="00233905">
          <w:t>the</w:t>
        </w:r>
        <w:r w:rsidR="00441E13" w:rsidRPr="00233905">
          <w:t xml:space="preserve"> </w:t>
        </w:r>
        <w:r w:rsidRPr="00233905">
          <w:t>concerns and opinions</w:t>
        </w:r>
        <w:r w:rsidR="00E16C98" w:rsidRPr="00233905">
          <w:t xml:space="preserve"> of its </w:t>
        </w:r>
        <w:r w:rsidR="000F7BBA" w:rsidRPr="00233905">
          <w:t>members</w:t>
        </w:r>
        <w:r w:rsidRPr="00233905">
          <w:t xml:space="preserve"> and </w:t>
        </w:r>
        <w:r w:rsidR="00E16C98" w:rsidRPr="00233905">
          <w:t>advocates on their behalf</w:t>
        </w:r>
        <w:r w:rsidR="0045293B">
          <w:t>;</w:t>
        </w:r>
      </w:ins>
    </w:p>
    <w:p w14:paraId="41366CE7" w14:textId="77777777" w:rsidR="00CC1B7A" w:rsidRPr="00233905" w:rsidRDefault="00CC1B7A" w:rsidP="00D63D33">
      <w:pPr>
        <w:pStyle w:val="Heading6"/>
        <w:spacing w:before="0" w:after="0" w:line="240" w:lineRule="auto"/>
        <w:rPr>
          <w:ins w:id="3516" w:author="Ogborn, Malcolm" w:date="2018-09-12T06:29:00Z"/>
        </w:rPr>
      </w:pPr>
      <w:ins w:id="3517" w:author="Ogborn, Malcolm" w:date="2018-09-12T06:29:00Z">
        <w:r w:rsidRPr="00233905">
          <w:t>Provide</w:t>
        </w:r>
        <w:r w:rsidR="00E16C98" w:rsidRPr="00233905">
          <w:t>s</w:t>
        </w:r>
        <w:r w:rsidRPr="00233905">
          <w:t xml:space="preserve"> a forum for LMSAs to discuss and develop initiatives and ideas of mutual interest;</w:t>
        </w:r>
      </w:ins>
    </w:p>
    <w:p w14:paraId="5FFC9E40" w14:textId="2290FE1A" w:rsidR="004D168C" w:rsidRPr="00233905" w:rsidRDefault="004D168C" w:rsidP="00D63D33">
      <w:pPr>
        <w:pStyle w:val="Heading6"/>
        <w:spacing w:before="0" w:after="0" w:line="240" w:lineRule="auto"/>
        <w:rPr>
          <w:ins w:id="3518" w:author="Ogborn, Malcolm" w:date="2018-09-12T06:29:00Z"/>
        </w:rPr>
      </w:pPr>
      <w:ins w:id="3519" w:author="Ogborn, Malcolm" w:date="2018-09-12T06:29:00Z">
        <w:r w:rsidRPr="00233905">
          <w:t>Encourages members of the</w:t>
        </w:r>
      </w:ins>
      <w:r w:rsidRPr="003B4037">
        <w:t xml:space="preserve"> Medical Staff </w:t>
      </w:r>
      <w:del w:id="3520" w:author="Ogborn, Malcolm" w:date="2018-09-12T06:29:00Z">
        <w:r w:rsidR="00D33DEB">
          <w:delText>Associations</w:delText>
        </w:r>
      </w:del>
      <w:ins w:id="3521" w:author="Ogborn, Malcolm" w:date="2018-09-12T06:29:00Z">
        <w:r w:rsidRPr="00233905">
          <w:t>to run for office on the LMSA Executive Committees</w:t>
        </w:r>
        <w:r w:rsidR="0045293B">
          <w:t>; and</w:t>
        </w:r>
      </w:ins>
    </w:p>
    <w:p w14:paraId="794FF043" w14:textId="77777777" w:rsidR="00CC1B7A" w:rsidRPr="00233905" w:rsidRDefault="00CC1B7A" w:rsidP="00D63D33">
      <w:pPr>
        <w:pStyle w:val="Heading6"/>
        <w:spacing w:before="0" w:after="0" w:line="240" w:lineRule="auto"/>
        <w:rPr>
          <w:ins w:id="3522" w:author="Ogborn, Malcolm" w:date="2018-09-12T06:29:00Z"/>
        </w:rPr>
      </w:pPr>
      <w:ins w:id="3523" w:author="Ogborn, Malcolm" w:date="2018-09-12T06:29:00Z">
        <w:r w:rsidRPr="00233905">
          <w:t>Ensure</w:t>
        </w:r>
        <w:r w:rsidR="00E16C98" w:rsidRPr="00233905">
          <w:t xml:space="preserve">s </w:t>
        </w:r>
        <w:r w:rsidRPr="00233905">
          <w:t xml:space="preserve">that </w:t>
        </w:r>
        <w:r w:rsidR="00E16C98" w:rsidRPr="00233905">
          <w:t xml:space="preserve">each </w:t>
        </w:r>
        <w:r w:rsidRPr="00233905">
          <w:t>LMSA prepare</w:t>
        </w:r>
        <w:r w:rsidR="00E16C98" w:rsidRPr="00233905">
          <w:t>s</w:t>
        </w:r>
        <w:r w:rsidRPr="00233905">
          <w:t xml:space="preserve"> a list of candidates for </w:t>
        </w:r>
        <w:r w:rsidR="00E16C98" w:rsidRPr="00233905">
          <w:t xml:space="preserve">its </w:t>
        </w:r>
        <w:r w:rsidR="004D168C" w:rsidRPr="00233905">
          <w:t xml:space="preserve">Executive </w:t>
        </w:r>
        <w:r w:rsidR="007B676C" w:rsidRPr="00233905">
          <w:t xml:space="preserve">positions </w:t>
        </w:r>
        <w:r w:rsidR="00E16C98" w:rsidRPr="00233905">
          <w:t xml:space="preserve">and conducts </w:t>
        </w:r>
        <w:r w:rsidR="00363A2E" w:rsidRPr="00233905">
          <w:t>a fair and timely election process</w:t>
        </w:r>
        <w:r w:rsidR="0045293B">
          <w:t>.</w:t>
        </w:r>
      </w:ins>
    </w:p>
    <w:p w14:paraId="0AC13394" w14:textId="77777777" w:rsidR="00FE529C" w:rsidRPr="00233905" w:rsidRDefault="00FE529C" w:rsidP="0089471B">
      <w:pPr>
        <w:pStyle w:val="Heading4"/>
        <w:rPr>
          <w:ins w:id="3524" w:author="Ogborn, Malcolm" w:date="2018-09-12T06:29:00Z"/>
        </w:rPr>
      </w:pPr>
      <w:ins w:id="3525" w:author="Ogborn, Malcolm" w:date="2018-09-12T06:29:00Z">
        <w:r w:rsidRPr="00233905">
          <w:t>To prevent the perception or allegation of conflict of</w:t>
        </w:r>
        <w:r w:rsidR="00DE6C2C">
          <w:t xml:space="preserve"> </w:t>
        </w:r>
        <w:r w:rsidRPr="00233905">
          <w:t>interest, HAMSA Officers may not simultaneously hold a VIHA leadership role as Medical Director, Medical Lead, Department Head, Division Head or Section Head</w:t>
        </w:r>
        <w:r w:rsidR="00B522BD">
          <w:t>.</w:t>
        </w:r>
      </w:ins>
    </w:p>
    <w:p w14:paraId="30E46459" w14:textId="77777777" w:rsidR="00F21414" w:rsidRPr="003C415C" w:rsidRDefault="00A0120B" w:rsidP="00FF1030">
      <w:pPr>
        <w:pStyle w:val="Heading2"/>
        <w:numPr>
          <w:ilvl w:val="1"/>
          <w:numId w:val="8"/>
        </w:numPr>
        <w:rPr>
          <w:ins w:id="3526" w:author="Ogborn, Malcolm" w:date="2018-09-12T06:29:00Z"/>
          <w:rFonts w:asciiTheme="minorHAnsi" w:eastAsia="Times New Roman" w:hAnsiTheme="minorHAnsi" w:cstheme="minorHAnsi"/>
          <w:smallCaps w:val="0"/>
          <w:sz w:val="22"/>
          <w:szCs w:val="22"/>
        </w:rPr>
      </w:pPr>
      <w:bookmarkStart w:id="3527" w:name="_Toc448390282"/>
      <w:bookmarkStart w:id="3528" w:name="_Toc448390285"/>
      <w:bookmarkStart w:id="3529" w:name="_Toc517336476"/>
      <w:bookmarkStart w:id="3530" w:name="_Toc517442486"/>
      <w:bookmarkEnd w:id="3527"/>
      <w:ins w:id="3531" w:author="Ogborn, Malcolm" w:date="2018-09-12T06:29:00Z">
        <w:r w:rsidRPr="003C415C">
          <w:rPr>
            <w:rFonts w:asciiTheme="minorHAnsi" w:eastAsia="Times New Roman" w:hAnsiTheme="minorHAnsi" w:cstheme="minorHAnsi"/>
            <w:smallCaps w:val="0"/>
            <w:sz w:val="22"/>
            <w:szCs w:val="22"/>
          </w:rPr>
          <w:t>Medical Staff Committees</w:t>
        </w:r>
        <w:bookmarkEnd w:id="3528"/>
        <w:bookmarkEnd w:id="3529"/>
        <w:bookmarkEnd w:id="3530"/>
      </w:ins>
    </w:p>
    <w:p w14:paraId="44EA6AEC" w14:textId="77777777" w:rsidR="00FE70E6" w:rsidRPr="00233905" w:rsidRDefault="00277530" w:rsidP="005F26B8">
      <w:pPr>
        <w:pStyle w:val="Paragraph"/>
        <w:rPr>
          <w:ins w:id="3532" w:author="Ogborn, Malcolm" w:date="2018-09-12T06:29:00Z"/>
          <w:rFonts w:asciiTheme="minorHAnsi" w:hAnsiTheme="minorHAnsi" w:cstheme="minorHAnsi"/>
        </w:rPr>
      </w:pPr>
      <w:bookmarkStart w:id="3533" w:name="_Governance_and_Operations"/>
      <w:bookmarkStart w:id="3534" w:name="_Toc473638906"/>
      <w:bookmarkStart w:id="3535" w:name="_Toc474141828"/>
      <w:bookmarkStart w:id="3536" w:name="_Toc474142040"/>
      <w:bookmarkStart w:id="3537" w:name="_Toc474142641"/>
      <w:bookmarkStart w:id="3538" w:name="_Toc478479314"/>
      <w:bookmarkStart w:id="3539" w:name="_Toc479168505"/>
      <w:bookmarkStart w:id="3540" w:name="_Toc479168671"/>
      <w:bookmarkStart w:id="3541" w:name="_Toc480288360"/>
      <w:bookmarkStart w:id="3542" w:name="_Toc480534383"/>
      <w:bookmarkStart w:id="3543" w:name="_Toc489515305"/>
      <w:bookmarkEnd w:id="3533"/>
      <w:ins w:id="3544" w:author="Ogborn, Malcolm" w:date="2018-09-12T06:29:00Z">
        <w:r w:rsidRPr="00233905">
          <w:rPr>
            <w:rFonts w:asciiTheme="minorHAnsi" w:hAnsiTheme="minorHAnsi" w:cstheme="minorHAnsi"/>
          </w:rPr>
          <w:t xml:space="preserve">General Principles of </w:t>
        </w:r>
        <w:r w:rsidR="00FE70E6" w:rsidRPr="00233905">
          <w:rPr>
            <w:rFonts w:asciiTheme="minorHAnsi" w:hAnsiTheme="minorHAnsi" w:cstheme="minorHAnsi"/>
          </w:rPr>
          <w:t>Governance and Operation</w:t>
        </w:r>
        <w:r w:rsidR="006621F1" w:rsidRPr="00233905">
          <w:rPr>
            <w:rFonts w:asciiTheme="minorHAnsi" w:hAnsiTheme="minorHAnsi" w:cstheme="minorHAnsi"/>
          </w:rPr>
          <w:t>:</w:t>
        </w:r>
        <w:bookmarkEnd w:id="3534"/>
        <w:bookmarkEnd w:id="3535"/>
        <w:bookmarkEnd w:id="3536"/>
        <w:bookmarkEnd w:id="3537"/>
        <w:bookmarkEnd w:id="3538"/>
        <w:bookmarkEnd w:id="3539"/>
        <w:bookmarkEnd w:id="3540"/>
        <w:bookmarkEnd w:id="3541"/>
        <w:bookmarkEnd w:id="3542"/>
        <w:bookmarkEnd w:id="3543"/>
        <w:r w:rsidR="00FE70E6" w:rsidRPr="00233905">
          <w:rPr>
            <w:rFonts w:asciiTheme="minorHAnsi" w:hAnsiTheme="minorHAnsi" w:cstheme="minorHAnsi"/>
          </w:rPr>
          <w:t xml:space="preserve"> </w:t>
        </w:r>
      </w:ins>
    </w:p>
    <w:p w14:paraId="7014A93D" w14:textId="77777777" w:rsidR="00FE70E6" w:rsidRPr="00233905" w:rsidRDefault="00FE70E6" w:rsidP="00FF1030">
      <w:pPr>
        <w:pStyle w:val="Heading3"/>
        <w:numPr>
          <w:ilvl w:val="2"/>
          <w:numId w:val="8"/>
        </w:numPr>
        <w:rPr>
          <w:ins w:id="3545" w:author="Ogborn, Malcolm" w:date="2018-09-12T06:29:00Z"/>
        </w:rPr>
      </w:pPr>
      <w:ins w:id="3546" w:author="Ogborn, Malcolm" w:date="2018-09-12T06:29:00Z">
        <w:r w:rsidRPr="00233905">
          <w:t>A simple majority of voting members</w:t>
        </w:r>
        <w:r w:rsidR="006621F1" w:rsidRPr="00233905">
          <w:t xml:space="preserve"> (50% +1) </w:t>
        </w:r>
        <w:r w:rsidRPr="00233905">
          <w:t xml:space="preserve">shall constitute a quorum for the HAMAC and all its subcommittees.  A meeting may take place </w:t>
        </w:r>
        <w:r w:rsidR="000316B6" w:rsidRPr="00233905">
          <w:t xml:space="preserve">without </w:t>
        </w:r>
        <w:r w:rsidRPr="00233905">
          <w:t xml:space="preserve">quorum but no business </w:t>
        </w:r>
        <w:r w:rsidR="000316B6" w:rsidRPr="00233905">
          <w:t xml:space="preserve">can </w:t>
        </w:r>
        <w:r w:rsidRPr="00233905">
          <w:t>be carried out or motions made.</w:t>
        </w:r>
      </w:ins>
    </w:p>
    <w:p w14:paraId="63AD6A44" w14:textId="77777777" w:rsidR="00D147DA" w:rsidRPr="00233905" w:rsidRDefault="00D147DA" w:rsidP="00FF1030">
      <w:pPr>
        <w:pStyle w:val="Heading3"/>
        <w:numPr>
          <w:ilvl w:val="2"/>
          <w:numId w:val="8"/>
        </w:numPr>
        <w:rPr>
          <w:ins w:id="3547" w:author="Ogborn, Malcolm" w:date="2018-09-12T06:29:00Z"/>
        </w:rPr>
      </w:pPr>
      <w:ins w:id="3548" w:author="Ogborn, Malcolm" w:date="2018-09-12T06:29:00Z">
        <w:r w:rsidRPr="00233905">
          <w:t xml:space="preserve">Voting at all </w:t>
        </w:r>
        <w:r w:rsidR="00A81177" w:rsidRPr="00233905">
          <w:t>Medical-</w:t>
        </w:r>
        <w:r w:rsidRPr="00233905">
          <w:t>Staff committee meetings is limited to those members of the Medical Staff whose appointment category permits them to do so.</w:t>
        </w:r>
      </w:ins>
    </w:p>
    <w:p w14:paraId="2F70F9AC" w14:textId="77777777" w:rsidR="00D33DEB" w:rsidRDefault="00FE70E6">
      <w:pPr>
        <w:numPr>
          <w:ilvl w:val="1"/>
          <w:numId w:val="116"/>
        </w:numPr>
        <w:tabs>
          <w:tab w:val="left" w:pos="720"/>
        </w:tabs>
        <w:spacing w:after="240" w:line="240" w:lineRule="auto"/>
        <w:rPr>
          <w:del w:id="3549" w:author="Ogborn, Malcolm" w:date="2018-09-12T06:29:00Z"/>
        </w:rPr>
      </w:pPr>
      <w:ins w:id="3550" w:author="Ogborn, Malcolm" w:date="2018-09-12T06:29:00Z">
        <w:r w:rsidRPr="00233905">
          <w:t>Meetings</w:t>
        </w:r>
      </w:ins>
      <w:r w:rsidRPr="003B4037">
        <w:t xml:space="preserve"> will </w:t>
      </w:r>
      <w:del w:id="3551" w:author="Ogborn, Malcolm" w:date="2018-09-12T06:29:00Z">
        <w:r w:rsidR="00D33DEB">
          <w:delText xml:space="preserve">be determined at the annual general meeting. </w:delText>
        </w:r>
      </w:del>
    </w:p>
    <w:p w14:paraId="0ED29C21" w14:textId="5779CE99" w:rsidR="00FE70E6" w:rsidRPr="00233905" w:rsidRDefault="00D33DEB" w:rsidP="00FF1030">
      <w:pPr>
        <w:pStyle w:val="Heading3"/>
        <w:numPr>
          <w:ilvl w:val="2"/>
          <w:numId w:val="8"/>
        </w:numPr>
        <w:rPr>
          <w:ins w:id="3552" w:author="Ogborn, Malcolm" w:date="2018-09-12T06:29:00Z"/>
        </w:rPr>
      </w:pPr>
      <w:del w:id="3553" w:author="Ogborn, Malcolm" w:date="2018-09-12T06:29:00Z">
        <w:r>
          <w:delText xml:space="preserve">Each of the Local Medical Staff Associations shall elect a President. </w:delText>
        </w:r>
      </w:del>
      <w:proofErr w:type="gramStart"/>
      <w:ins w:id="3554" w:author="Ogborn, Malcolm" w:date="2018-09-12T06:29:00Z">
        <w:r w:rsidR="00FE70E6" w:rsidRPr="00233905">
          <w:t>operate</w:t>
        </w:r>
        <w:proofErr w:type="gramEnd"/>
        <w:r w:rsidR="00FE70E6" w:rsidRPr="00233905">
          <w:t xml:space="preserve"> </w:t>
        </w:r>
        <w:r w:rsidR="006621F1" w:rsidRPr="00233905">
          <w:t xml:space="preserve">by </w:t>
        </w:r>
        <w:r w:rsidR="00FE70E6" w:rsidRPr="00233905">
          <w:t>consensus</w:t>
        </w:r>
        <w:r w:rsidR="000316B6" w:rsidRPr="00233905">
          <w:t>.</w:t>
        </w:r>
      </w:ins>
      <w:r w:rsidR="000316B6" w:rsidRPr="003B4037">
        <w:t xml:space="preserve"> W</w:t>
      </w:r>
      <w:r w:rsidR="00FE70E6" w:rsidRPr="003B4037">
        <w:t xml:space="preserve">here </w:t>
      </w:r>
      <w:del w:id="3555" w:author="Ogborn, Malcolm" w:date="2018-09-12T06:29:00Z">
        <w:r>
          <w:delText>applicable the President</w:delText>
        </w:r>
      </w:del>
      <w:ins w:id="3556" w:author="Ogborn, Malcolm" w:date="2018-09-12T06:29:00Z">
        <w:r w:rsidR="00FE70E6" w:rsidRPr="00233905">
          <w:t xml:space="preserve">consensus is not </w:t>
        </w:r>
        <w:r w:rsidR="00385D21" w:rsidRPr="00233905">
          <w:t>possible</w:t>
        </w:r>
        <w:r w:rsidR="000316B6" w:rsidRPr="00233905">
          <w:t>,</w:t>
        </w:r>
        <w:r w:rsidR="00FE70E6" w:rsidRPr="00233905">
          <w:t xml:space="preserve"> motions</w:t>
        </w:r>
      </w:ins>
      <w:r w:rsidR="00FE70E6" w:rsidRPr="003B4037">
        <w:t xml:space="preserve"> will be </w:t>
      </w:r>
      <w:del w:id="3557" w:author="Ogborn, Malcolm" w:date="2018-09-12T06:29:00Z">
        <w:r>
          <w:delText>a member of the Local</w:delText>
        </w:r>
      </w:del>
      <w:ins w:id="3558" w:author="Ogborn, Malcolm" w:date="2018-09-12T06:29:00Z">
        <w:r w:rsidR="00FE70E6" w:rsidRPr="00233905">
          <w:t xml:space="preserve">decided by a simple majority </w:t>
        </w:r>
        <w:r w:rsidR="00D147DA" w:rsidRPr="00233905">
          <w:t xml:space="preserve">vote </w:t>
        </w:r>
        <w:r w:rsidR="00FE70E6" w:rsidRPr="00233905">
          <w:t xml:space="preserve">of </w:t>
        </w:r>
        <w:r w:rsidR="00385D21" w:rsidRPr="00233905">
          <w:t>members</w:t>
        </w:r>
        <w:r w:rsidR="003F3EC6" w:rsidRPr="00233905">
          <w:t xml:space="preserve"> </w:t>
        </w:r>
        <w:r w:rsidR="00FE70E6" w:rsidRPr="00233905">
          <w:t>present</w:t>
        </w:r>
        <w:r w:rsidR="003F3EC6" w:rsidRPr="00233905">
          <w:t xml:space="preserve"> in person or by </w:t>
        </w:r>
        <w:r w:rsidR="00385D21" w:rsidRPr="00233905">
          <w:t>proxy.</w:t>
        </w:r>
        <w:r w:rsidR="00FE70E6" w:rsidRPr="00233905">
          <w:t xml:space="preserve">  In case of a tie, the </w:t>
        </w:r>
        <w:r w:rsidR="003B219C" w:rsidRPr="00233905">
          <w:t>Chair</w:t>
        </w:r>
        <w:r w:rsidR="00FE70E6" w:rsidRPr="00233905">
          <w:t xml:space="preserve"> shall </w:t>
        </w:r>
        <w:r w:rsidR="000C6E64" w:rsidRPr="00233905">
          <w:t xml:space="preserve">cast </w:t>
        </w:r>
        <w:r w:rsidR="00FE70E6" w:rsidRPr="00233905">
          <w:t>the deciding vote.</w:t>
        </w:r>
      </w:ins>
    </w:p>
    <w:p w14:paraId="40BC6745" w14:textId="77777777" w:rsidR="00FE70E6" w:rsidRPr="00233905" w:rsidRDefault="00FE70E6" w:rsidP="00FF1030">
      <w:pPr>
        <w:pStyle w:val="Heading3"/>
        <w:numPr>
          <w:ilvl w:val="2"/>
          <w:numId w:val="8"/>
        </w:numPr>
        <w:rPr>
          <w:ins w:id="3559" w:author="Ogborn, Malcolm" w:date="2018-09-12T06:29:00Z"/>
        </w:rPr>
      </w:pPr>
      <w:ins w:id="3560" w:author="Ogborn, Malcolm" w:date="2018-09-12T06:29:00Z">
        <w:r w:rsidRPr="00233905">
          <w:t xml:space="preserve">Where </w:t>
        </w:r>
        <w:r w:rsidR="002C1BA1" w:rsidRPr="00233905">
          <w:t xml:space="preserve">a </w:t>
        </w:r>
        <w:r w:rsidR="00D147DA" w:rsidRPr="00233905">
          <w:t xml:space="preserve">procedural </w:t>
        </w:r>
        <w:r w:rsidRPr="00233905">
          <w:t xml:space="preserve">query or </w:t>
        </w:r>
        <w:r w:rsidR="00B30542" w:rsidRPr="00233905">
          <w:t xml:space="preserve">process </w:t>
        </w:r>
        <w:r w:rsidRPr="00233905">
          <w:t>dispute</w:t>
        </w:r>
        <w:r w:rsidR="00052BAC" w:rsidRPr="00233905">
          <w:t xml:space="preserve"> arises</w:t>
        </w:r>
        <w:r w:rsidRPr="00233905">
          <w:t xml:space="preserve"> </w:t>
        </w:r>
        <w:r w:rsidR="00B30542" w:rsidRPr="00233905">
          <w:t>at</w:t>
        </w:r>
        <w:r w:rsidRPr="00233905">
          <w:t xml:space="preserve"> a </w:t>
        </w:r>
        <w:r w:rsidR="00A81177" w:rsidRPr="00233905">
          <w:t>Medical-</w:t>
        </w:r>
        <w:r w:rsidR="00526CD6" w:rsidRPr="00233905">
          <w:t xml:space="preserve">Staff committee </w:t>
        </w:r>
        <w:r w:rsidRPr="00233905">
          <w:t xml:space="preserve">meeting, the most current version of Roberts Rules of Order </w:t>
        </w:r>
        <w:r w:rsidR="00A81177" w:rsidRPr="00233905">
          <w:t xml:space="preserve">shall </w:t>
        </w:r>
        <w:r w:rsidRPr="00233905">
          <w:t xml:space="preserve">be followed. </w:t>
        </w:r>
      </w:ins>
    </w:p>
    <w:p w14:paraId="16D28E45" w14:textId="77777777" w:rsidR="00FE70E6" w:rsidRPr="00233905" w:rsidRDefault="00FE70E6" w:rsidP="00FF1030">
      <w:pPr>
        <w:pStyle w:val="Heading3"/>
        <w:numPr>
          <w:ilvl w:val="2"/>
          <w:numId w:val="8"/>
        </w:numPr>
        <w:rPr>
          <w:ins w:id="3561" w:author="Ogborn, Malcolm" w:date="2018-09-12T06:29:00Z"/>
        </w:rPr>
      </w:pPr>
      <w:ins w:id="3562" w:author="Ogborn, Malcolm" w:date="2018-09-12T06:29:00Z">
        <w:r w:rsidRPr="00233905">
          <w:t xml:space="preserve">All meetings will be </w:t>
        </w:r>
        <w:proofErr w:type="spellStart"/>
        <w:r w:rsidRPr="00233905">
          <w:t>minuted</w:t>
        </w:r>
        <w:proofErr w:type="spellEnd"/>
        <w:r w:rsidRPr="00233905">
          <w:t xml:space="preserve"> and </w:t>
        </w:r>
        <w:r w:rsidR="00B30542" w:rsidRPr="00233905">
          <w:t xml:space="preserve">in accordance with </w:t>
        </w:r>
        <w:r w:rsidRPr="00233905">
          <w:t>the Medical Staff Committee Governance Standards.</w:t>
        </w:r>
      </w:ins>
    </w:p>
    <w:p w14:paraId="26A8BC7E" w14:textId="77777777" w:rsidR="00FE70E6" w:rsidRPr="00233905" w:rsidRDefault="00A81177" w:rsidP="00FF1030">
      <w:pPr>
        <w:pStyle w:val="Heading3"/>
        <w:numPr>
          <w:ilvl w:val="2"/>
          <w:numId w:val="8"/>
        </w:numPr>
        <w:rPr>
          <w:ins w:id="3563" w:author="Ogborn, Malcolm" w:date="2018-09-12T06:29:00Z"/>
        </w:rPr>
      </w:pPr>
      <w:ins w:id="3564" w:author="Ogborn, Malcolm" w:date="2018-09-12T06:29:00Z">
        <w:r w:rsidRPr="00233905">
          <w:t>Each</w:t>
        </w:r>
        <w:r w:rsidR="00526CD6" w:rsidRPr="00233905">
          <w:t xml:space="preserve"> HAMAC sub-committe</w:t>
        </w:r>
        <w:r w:rsidR="00BF623B" w:rsidRPr="00233905">
          <w:t>e</w:t>
        </w:r>
        <w:r w:rsidRPr="00233905">
          <w:t xml:space="preserve"> chair</w:t>
        </w:r>
        <w:r w:rsidR="00526CD6" w:rsidRPr="00233905">
          <w:t xml:space="preserve"> shall provide the names of all committee members </w:t>
        </w:r>
        <w:r w:rsidR="00FE70E6" w:rsidRPr="00233905">
          <w:t>to the HAMAC secretariat annual</w:t>
        </w:r>
        <w:r w:rsidR="00BF623B" w:rsidRPr="00233905">
          <w:t>ly</w:t>
        </w:r>
        <w:r w:rsidR="00FE70E6" w:rsidRPr="00233905">
          <w:t xml:space="preserve"> </w:t>
        </w:r>
        <w:r w:rsidR="00BF623B" w:rsidRPr="00233905">
          <w:t>and when changes occur.</w:t>
        </w:r>
      </w:ins>
    </w:p>
    <w:p w14:paraId="3253F5EE" w14:textId="77777777" w:rsidR="003B50C8" w:rsidRPr="00233905" w:rsidRDefault="003B50C8" w:rsidP="00FF1030">
      <w:pPr>
        <w:pStyle w:val="Heading3"/>
        <w:numPr>
          <w:ilvl w:val="2"/>
          <w:numId w:val="8"/>
        </w:numPr>
        <w:rPr>
          <w:ins w:id="3565" w:author="Ogborn, Malcolm" w:date="2018-09-12T06:29:00Z"/>
        </w:rPr>
      </w:pPr>
      <w:ins w:id="3566" w:author="Ogborn, Malcolm" w:date="2018-09-12T06:29:00Z">
        <w:r w:rsidRPr="00233905">
          <w:t xml:space="preserve">The office of the CMO provides secretariat support to </w:t>
        </w:r>
        <w:r w:rsidR="000D16FB" w:rsidRPr="00233905">
          <w:t>the HAMAC and its sub-c</w:t>
        </w:r>
        <w:r w:rsidRPr="00233905">
          <w:t>ommittees</w:t>
        </w:r>
        <w:r w:rsidR="000D415A" w:rsidRPr="00233905">
          <w:t xml:space="preserve"> </w:t>
        </w:r>
        <w:r w:rsidR="00190582" w:rsidRPr="00233905">
          <w:t>a</w:t>
        </w:r>
        <w:r w:rsidR="000D415A" w:rsidRPr="00233905">
          <w:t xml:space="preserve">s </w:t>
        </w:r>
        <w:r w:rsidR="00B30542" w:rsidRPr="00233905">
          <w:t>described</w:t>
        </w:r>
        <w:r w:rsidR="000D415A" w:rsidRPr="00233905">
          <w:t xml:space="preserve"> in the Bylaws.</w:t>
        </w:r>
      </w:ins>
    </w:p>
    <w:p w14:paraId="5A0E823A" w14:textId="77777777" w:rsidR="0045293B" w:rsidRDefault="00FE70E6" w:rsidP="00FF1030">
      <w:pPr>
        <w:pStyle w:val="Heading3"/>
        <w:numPr>
          <w:ilvl w:val="2"/>
          <w:numId w:val="8"/>
        </w:numPr>
        <w:rPr>
          <w:ins w:id="3567" w:author="Ogborn, Malcolm" w:date="2018-09-12T06:29:00Z"/>
        </w:rPr>
      </w:pPr>
      <w:ins w:id="3568" w:author="Ogborn, Malcolm" w:date="2018-09-12T06:29:00Z">
        <w:r w:rsidRPr="00233905">
          <w:t xml:space="preserve">All </w:t>
        </w:r>
        <w:r w:rsidR="0083217B" w:rsidRPr="00233905">
          <w:t>Medical Staff C</w:t>
        </w:r>
        <w:r w:rsidRPr="00233905">
          <w:t>ommittees are subcommittee</w:t>
        </w:r>
        <w:r w:rsidR="000D415A" w:rsidRPr="00233905">
          <w:t>s</w:t>
        </w:r>
        <w:r w:rsidRPr="00233905">
          <w:t xml:space="preserve"> of the HAMAC and </w:t>
        </w:r>
        <w:r w:rsidR="000D415A" w:rsidRPr="00233905">
          <w:t xml:space="preserve">report </w:t>
        </w:r>
        <w:r w:rsidRPr="00233905">
          <w:t>regular</w:t>
        </w:r>
        <w:r w:rsidR="000D415A" w:rsidRPr="00233905">
          <w:t>ly</w:t>
        </w:r>
        <w:r w:rsidRPr="00233905">
          <w:t xml:space="preserve"> to the HAMAC on proceedings at meetings.</w:t>
        </w:r>
        <w:bookmarkStart w:id="3569" w:name="_Toc473638907"/>
        <w:bookmarkStart w:id="3570" w:name="_Toc474141829"/>
        <w:bookmarkStart w:id="3571" w:name="_Toc474142041"/>
        <w:bookmarkStart w:id="3572" w:name="_Toc474142642"/>
        <w:bookmarkStart w:id="3573" w:name="_Toc478479315"/>
        <w:bookmarkStart w:id="3574" w:name="_Toc479168506"/>
        <w:bookmarkStart w:id="3575" w:name="_Toc479168672"/>
        <w:bookmarkStart w:id="3576" w:name="_Toc480288361"/>
        <w:bookmarkStart w:id="3577" w:name="_Toc480534384"/>
        <w:bookmarkStart w:id="3578" w:name="_Toc489515306"/>
      </w:ins>
    </w:p>
    <w:p w14:paraId="79A6D1F2" w14:textId="76F79819" w:rsidR="002C2913" w:rsidRPr="003B4037" w:rsidRDefault="002C2913" w:rsidP="00FF1030">
      <w:pPr>
        <w:pStyle w:val="Heading3"/>
        <w:numPr>
          <w:ilvl w:val="2"/>
          <w:numId w:val="8"/>
        </w:numPr>
        <w:pPrChange w:id="3579" w:author="Ogborn, Malcolm" w:date="2018-09-12T06:29:00Z">
          <w:pPr>
            <w:numPr>
              <w:ilvl w:val="1"/>
              <w:numId w:val="116"/>
            </w:numPr>
            <w:tabs>
              <w:tab w:val="left" w:pos="720"/>
              <w:tab w:val="num" w:pos="1440"/>
            </w:tabs>
            <w:spacing w:after="240"/>
            <w:ind w:left="1440" w:hanging="720"/>
            <w:jc w:val="both"/>
          </w:pPr>
        </w:pPrChange>
      </w:pPr>
      <w:ins w:id="3580" w:author="Ogborn, Malcolm" w:date="2018-09-12T06:29:00Z">
        <w:r w:rsidRPr="00233905">
          <w:t>Health Authority</w:t>
        </w:r>
      </w:ins>
      <w:r w:rsidRPr="003B4037">
        <w:t xml:space="preserve"> Medical Advisory Committee</w:t>
      </w:r>
      <w:bookmarkEnd w:id="3569"/>
      <w:bookmarkEnd w:id="3570"/>
      <w:bookmarkEnd w:id="3571"/>
      <w:bookmarkEnd w:id="3572"/>
      <w:bookmarkEnd w:id="3573"/>
      <w:bookmarkEnd w:id="3574"/>
      <w:bookmarkEnd w:id="3575"/>
      <w:bookmarkEnd w:id="3576"/>
      <w:bookmarkEnd w:id="3577"/>
      <w:bookmarkEnd w:id="3578"/>
      <w:del w:id="3581" w:author="Ogborn, Malcolm" w:date="2018-09-12T06:29:00Z">
        <w:r w:rsidR="00D33DEB">
          <w:delText>.  Additional officers will be at the discretion of the Local Association.</w:delText>
        </w:r>
      </w:del>
    </w:p>
    <w:p w14:paraId="1392F317" w14:textId="77777777" w:rsidR="00CC1B7A" w:rsidRPr="003B4037" w:rsidRDefault="00CC1B7A" w:rsidP="0089471B">
      <w:pPr>
        <w:pStyle w:val="Heading4"/>
        <w:rPr>
          <w:moveFrom w:id="3582" w:author="Ogborn, Malcolm" w:date="2018-09-12T06:29:00Z"/>
        </w:rPr>
        <w:pPrChange w:id="3583" w:author="Ogborn, Malcolm" w:date="2018-09-12T06:29:00Z">
          <w:pPr>
            <w:numPr>
              <w:ilvl w:val="1"/>
              <w:numId w:val="116"/>
            </w:numPr>
            <w:tabs>
              <w:tab w:val="left" w:pos="720"/>
              <w:tab w:val="num" w:pos="1440"/>
            </w:tabs>
            <w:spacing w:after="120"/>
            <w:ind w:left="1440" w:hanging="720"/>
            <w:jc w:val="both"/>
          </w:pPr>
        </w:pPrChange>
      </w:pPr>
      <w:moveFromRangeStart w:id="3584" w:author="Ogborn, Malcolm" w:date="2018-09-12T06:29:00Z" w:name="move524497127"/>
      <w:moveFrom w:id="3585" w:author="Ogborn, Malcolm" w:date="2018-09-12T06:29:00Z">
        <w:r w:rsidRPr="003B4037">
          <w:t>Duties</w:t>
        </w:r>
      </w:moveFrom>
    </w:p>
    <w:moveFromRangeEnd w:id="3584"/>
    <w:p w14:paraId="0FD119D1" w14:textId="07848483" w:rsidR="000719F8" w:rsidRPr="00233905" w:rsidRDefault="00D33DEB" w:rsidP="0089471B">
      <w:pPr>
        <w:pStyle w:val="Heading4"/>
        <w:rPr>
          <w:ins w:id="3586" w:author="Ogborn, Malcolm" w:date="2018-09-12T06:29:00Z"/>
        </w:rPr>
      </w:pPr>
      <w:del w:id="3587" w:author="Ogborn, Malcolm" w:date="2018-09-12T06:29:00Z">
        <w:r>
          <w:delText>Advise</w:delText>
        </w:r>
      </w:del>
      <w:ins w:id="3588" w:author="Ogborn, Malcolm" w:date="2018-09-12T06:29:00Z">
        <w:r w:rsidR="000719F8" w:rsidRPr="00233905">
          <w:t>Purpose</w:t>
        </w:r>
        <w:r w:rsidR="000E2561" w:rsidRPr="00233905">
          <w:t xml:space="preserve"> and Responsibilities</w:t>
        </w:r>
      </w:ins>
    </w:p>
    <w:p w14:paraId="63D825CA" w14:textId="01DC5030" w:rsidR="000E7800" w:rsidRDefault="002C2913" w:rsidP="000E7800">
      <w:pPr>
        <w:pStyle w:val="Heading4"/>
        <w:rPr>
          <w:ins w:id="3589" w:author="Ogborn, Malcolm" w:date="2018-09-12T06:29:00Z"/>
        </w:rPr>
      </w:pPr>
      <w:ins w:id="3590" w:author="Ogborn, Malcolm" w:date="2018-09-12T06:29:00Z">
        <w:r w:rsidRPr="00233905">
          <w:t>The HAMAC is</w:t>
        </w:r>
      </w:ins>
      <w:r w:rsidRPr="003B4037">
        <w:t xml:space="preserve"> the </w:t>
      </w:r>
      <w:ins w:id="3591" w:author="Ogborn, Malcolm" w:date="2018-09-12T06:29:00Z">
        <w:r w:rsidR="000D415A" w:rsidRPr="00233905">
          <w:t xml:space="preserve">senior advisory </w:t>
        </w:r>
        <w:r w:rsidRPr="00233905">
          <w:t xml:space="preserve">committee of the </w:t>
        </w:r>
      </w:ins>
      <w:r w:rsidRPr="003B4037">
        <w:t xml:space="preserve">Medical Staff </w:t>
      </w:r>
      <w:del w:id="3592" w:author="Ogborn, Malcolm" w:date="2018-09-12T06:29:00Z">
        <w:r w:rsidR="00D33DEB">
          <w:delText>Association through</w:delText>
        </w:r>
      </w:del>
      <w:ins w:id="3593" w:author="Ogborn, Malcolm" w:date="2018-09-12T06:29:00Z">
        <w:r w:rsidRPr="00233905">
          <w:t xml:space="preserve">as defined in </w:t>
        </w:r>
        <w:r w:rsidR="0022755C" w:rsidRPr="00233905">
          <w:t xml:space="preserve">Article </w:t>
        </w:r>
        <w:r w:rsidRPr="00233905">
          <w:t xml:space="preserve">8 of the </w:t>
        </w:r>
        <w:r w:rsidR="000B535D">
          <w:fldChar w:fldCharType="begin"/>
        </w:r>
        <w:r w:rsidR="000B535D">
          <w:instrText xml:space="preserve"> HYPERLINK "https://intranet.viha.ca/pnp/pnp</w:instrText>
        </w:r>
        <w:r w:rsidR="000B535D">
          <w:instrText xml:space="preserve">docs/medical-staff-bylaws-vancouver-island-health-authority.pdf" </w:instrText>
        </w:r>
        <w:r w:rsidR="000B535D">
          <w:fldChar w:fldCharType="separate"/>
        </w:r>
        <w:r w:rsidR="00E033EE" w:rsidRPr="00233905">
          <w:t>Bylaws</w:t>
        </w:r>
        <w:r w:rsidR="000B535D">
          <w:fldChar w:fldCharType="end"/>
        </w:r>
        <w:r w:rsidRPr="00233905">
          <w:t xml:space="preserve">. </w:t>
        </w:r>
      </w:ins>
    </w:p>
    <w:p w14:paraId="762E9F6E" w14:textId="77777777" w:rsidR="003B219C" w:rsidRPr="00233905" w:rsidRDefault="00FE70E6" w:rsidP="000E7800">
      <w:pPr>
        <w:pStyle w:val="Heading4"/>
        <w:rPr>
          <w:ins w:id="3594" w:author="Ogborn, Malcolm" w:date="2018-09-12T06:29:00Z"/>
        </w:rPr>
      </w:pPr>
      <w:ins w:id="3595" w:author="Ogborn, Malcolm" w:date="2018-09-12T06:29:00Z">
        <w:r w:rsidRPr="00233905">
          <w:t xml:space="preserve">The </w:t>
        </w:r>
        <w:r w:rsidR="002C2913" w:rsidRPr="00233905">
          <w:t>HAMAC make</w:t>
        </w:r>
        <w:r w:rsidR="00937C8A" w:rsidRPr="00233905">
          <w:t>s</w:t>
        </w:r>
        <w:r w:rsidR="002C2913" w:rsidRPr="00233905">
          <w:t xml:space="preserve"> recommendation</w:t>
        </w:r>
        <w:r w:rsidR="00EA3448" w:rsidRPr="00233905">
          <w:t xml:space="preserve">s to the </w:t>
        </w:r>
        <w:r w:rsidR="00DC308F" w:rsidRPr="00233905">
          <w:t xml:space="preserve">Board </w:t>
        </w:r>
        <w:r w:rsidR="00EA3448" w:rsidRPr="00233905">
          <w:t>with respect to</w:t>
        </w:r>
        <w:r w:rsidR="0022755C" w:rsidRPr="00233905">
          <w:t>:</w:t>
        </w:r>
        <w:r w:rsidR="003B219C" w:rsidRPr="00233905">
          <w:t xml:space="preserve"> </w:t>
        </w:r>
      </w:ins>
    </w:p>
    <w:p w14:paraId="75A7321F" w14:textId="77777777" w:rsidR="008462E1" w:rsidRPr="00233905" w:rsidRDefault="008462E1" w:rsidP="00D63D33">
      <w:pPr>
        <w:pStyle w:val="Heading6"/>
        <w:numPr>
          <w:ilvl w:val="5"/>
          <w:numId w:val="18"/>
        </w:numPr>
        <w:spacing w:before="0" w:after="0" w:line="240" w:lineRule="auto"/>
        <w:rPr>
          <w:ins w:id="3596" w:author="Ogborn, Malcolm" w:date="2018-09-12T06:29:00Z"/>
        </w:rPr>
      </w:pPr>
      <w:ins w:id="3597" w:author="Ogborn, Malcolm" w:date="2018-09-12T06:29:00Z">
        <w:r w:rsidRPr="00233905">
          <w:t>Appointment</w:t>
        </w:r>
        <w:r w:rsidR="007947B6" w:rsidRPr="00233905">
          <w:t xml:space="preserve"> </w:t>
        </w:r>
        <w:r w:rsidRPr="00233905">
          <w:t>and review of members of the VIHA Medical Staff, including the delineation of clinical and procedural Privileges</w:t>
        </w:r>
        <w:r w:rsidR="0045293B">
          <w:t>;</w:t>
        </w:r>
        <w:r w:rsidRPr="00233905">
          <w:t xml:space="preserve"> </w:t>
        </w:r>
      </w:ins>
    </w:p>
    <w:p w14:paraId="2A3AD682" w14:textId="77777777" w:rsidR="008A0913" w:rsidRPr="00233905" w:rsidRDefault="00B00380" w:rsidP="00D63D33">
      <w:pPr>
        <w:pStyle w:val="Heading6"/>
        <w:spacing w:before="0" w:after="0" w:line="240" w:lineRule="auto"/>
        <w:rPr>
          <w:ins w:id="3598" w:author="Ogborn, Malcolm" w:date="2018-09-12T06:29:00Z"/>
        </w:rPr>
      </w:pPr>
      <w:ins w:id="3599" w:author="Ogborn, Malcolm" w:date="2018-09-12T06:29:00Z">
        <w:r w:rsidRPr="0045293B">
          <w:t>The quality, effectiveness, and availability of medical care provided within VIHA Facilities and Programs</w:t>
        </w:r>
        <w:r w:rsidR="00D63D33">
          <w:t>;</w:t>
        </w:r>
        <w:r w:rsidRPr="00233905">
          <w:t xml:space="preserve"> </w:t>
        </w:r>
      </w:ins>
    </w:p>
    <w:p w14:paraId="2E440DD2" w14:textId="77777777" w:rsidR="0022755C" w:rsidRPr="00233905" w:rsidRDefault="00DD2DC8" w:rsidP="00D63D33">
      <w:pPr>
        <w:pStyle w:val="Heading6"/>
        <w:spacing w:before="0" w:after="0" w:line="240" w:lineRule="auto"/>
        <w:rPr>
          <w:ins w:id="3600" w:author="Ogborn, Malcolm" w:date="2018-09-12T06:29:00Z"/>
        </w:rPr>
      </w:pPr>
      <w:ins w:id="3601" w:author="Ogborn, Malcolm" w:date="2018-09-12T06:29:00Z">
        <w:r w:rsidRPr="00233905">
          <w:t>T</w:t>
        </w:r>
        <w:r w:rsidR="00073A49" w:rsidRPr="00233905">
          <w:t xml:space="preserve">he establishment and maintenance of professional standards in </w:t>
        </w:r>
        <w:r w:rsidR="0074156F" w:rsidRPr="00233905">
          <w:t>Facilities</w:t>
        </w:r>
        <w:r w:rsidR="00073A49" w:rsidRPr="00233905">
          <w:t xml:space="preserve"> and </w:t>
        </w:r>
        <w:r w:rsidR="00712CC9" w:rsidRPr="00233905">
          <w:t>Program</w:t>
        </w:r>
        <w:r w:rsidR="00073A49" w:rsidRPr="00233905">
          <w:t xml:space="preserve">s operated by </w:t>
        </w:r>
        <w:r w:rsidRPr="00233905">
          <w:t xml:space="preserve">VIHA </w:t>
        </w:r>
        <w:r w:rsidR="00073A49" w:rsidRPr="00233905">
          <w:t>in compliance with all relevant legislation, the Bylaws, Rules and policies</w:t>
        </w:r>
        <w:r w:rsidR="0045293B">
          <w:t>;</w:t>
        </w:r>
      </w:ins>
    </w:p>
    <w:p w14:paraId="03D30DE8" w14:textId="77777777" w:rsidR="0022755C" w:rsidRPr="00233905" w:rsidRDefault="00DD2DC8" w:rsidP="00D63D33">
      <w:pPr>
        <w:pStyle w:val="Heading6"/>
        <w:spacing w:before="0" w:after="0" w:line="240" w:lineRule="auto"/>
        <w:rPr>
          <w:ins w:id="3602" w:author="Ogborn, Malcolm" w:date="2018-09-12T06:29:00Z"/>
        </w:rPr>
      </w:pPr>
      <w:ins w:id="3603" w:author="Ogborn, Malcolm" w:date="2018-09-12T06:29:00Z">
        <w:r w:rsidRPr="00233905">
          <w:t>T</w:t>
        </w:r>
        <w:r w:rsidR="00073A49" w:rsidRPr="00233905">
          <w:t>he resource</w:t>
        </w:r>
        <w:r w:rsidR="00DE463C" w:rsidRPr="00233905">
          <w:t>s</w:t>
        </w:r>
        <w:r w:rsidR="00073A49" w:rsidRPr="00233905">
          <w:t xml:space="preserve"> requir</w:t>
        </w:r>
        <w:r w:rsidR="00DE463C" w:rsidRPr="00233905">
          <w:t xml:space="preserve">ed by </w:t>
        </w:r>
        <w:r w:rsidR="00073A49" w:rsidRPr="00233905">
          <w:t xml:space="preserve">the Medical Staff to meet the needs of the population served by </w:t>
        </w:r>
        <w:r w:rsidR="00DE463C" w:rsidRPr="00233905">
          <w:t>VIHA</w:t>
        </w:r>
        <w:r w:rsidR="00073A49" w:rsidRPr="00233905">
          <w:t xml:space="preserve"> including</w:t>
        </w:r>
        <w:r w:rsidR="00DE463C" w:rsidRPr="00233905">
          <w:t>,</w:t>
        </w:r>
        <w:r w:rsidR="00073A49" w:rsidRPr="00233905">
          <w:t xml:space="preserve"> but not limited to</w:t>
        </w:r>
        <w:r w:rsidR="00DE463C" w:rsidRPr="00233905">
          <w:t>,</w:t>
        </w:r>
        <w:r w:rsidR="00073A49" w:rsidRPr="00233905">
          <w:t xml:space="preserve"> the availability and adequacy of existing resources to provide appropriate patient care</w:t>
        </w:r>
        <w:r w:rsidR="0045293B">
          <w:t>;</w:t>
        </w:r>
      </w:ins>
    </w:p>
    <w:p w14:paraId="52C91DE0" w14:textId="77777777" w:rsidR="0022755C" w:rsidRPr="00233905" w:rsidRDefault="00DD2DC8" w:rsidP="00D63D33">
      <w:pPr>
        <w:pStyle w:val="Heading6"/>
        <w:spacing w:before="0" w:after="0" w:line="240" w:lineRule="auto"/>
        <w:rPr>
          <w:ins w:id="3604" w:author="Ogborn, Malcolm" w:date="2018-09-12T06:29:00Z"/>
        </w:rPr>
      </w:pPr>
      <w:ins w:id="3605" w:author="Ogborn, Malcolm" w:date="2018-09-12T06:29:00Z">
        <w:r w:rsidRPr="00233905">
          <w:t>C</w:t>
        </w:r>
        <w:r w:rsidR="002C2913" w:rsidRPr="00233905">
          <w:t xml:space="preserve">ontinuing </w:t>
        </w:r>
        <w:r w:rsidRPr="00233905">
          <w:t xml:space="preserve">Professional Development (CPD) </w:t>
        </w:r>
        <w:r w:rsidR="002C2913" w:rsidRPr="00233905">
          <w:t>of the Medical Staff</w:t>
        </w:r>
        <w:r w:rsidR="0045293B">
          <w:t>;</w:t>
        </w:r>
      </w:ins>
    </w:p>
    <w:p w14:paraId="088BF4BE" w14:textId="77777777" w:rsidR="00073A49" w:rsidRPr="00233905" w:rsidRDefault="00DD2DC8" w:rsidP="00D63D33">
      <w:pPr>
        <w:pStyle w:val="Heading6"/>
        <w:spacing w:before="0" w:after="0" w:line="240" w:lineRule="auto"/>
        <w:rPr>
          <w:ins w:id="3606" w:author="Ogborn, Malcolm" w:date="2018-09-12T06:29:00Z"/>
        </w:rPr>
      </w:pPr>
      <w:ins w:id="3607" w:author="Ogborn, Malcolm" w:date="2018-09-12T06:29:00Z">
        <w:r w:rsidRPr="00233905">
          <w:t>The</w:t>
        </w:r>
        <w:r w:rsidR="00073A49" w:rsidRPr="00233905">
          <w:t xml:space="preserve"> professional and ethical conduct of members of the Medical Staff</w:t>
        </w:r>
        <w:r w:rsidR="0045293B">
          <w:t>; and</w:t>
        </w:r>
      </w:ins>
    </w:p>
    <w:p w14:paraId="7C38D2BE" w14:textId="77777777" w:rsidR="0045293B" w:rsidRDefault="00B00380" w:rsidP="00D63D33">
      <w:pPr>
        <w:pStyle w:val="Heading6"/>
        <w:spacing w:before="0" w:after="0" w:line="240" w:lineRule="auto"/>
        <w:rPr>
          <w:ins w:id="3608" w:author="Ogborn, Malcolm" w:date="2018-09-12T06:29:00Z"/>
        </w:rPr>
      </w:pPr>
      <w:ins w:id="3609" w:author="Ogborn, Malcolm" w:date="2018-09-12T06:29:00Z">
        <w:r w:rsidRPr="00233905">
          <w:t>Disciplinary measures for violation of the Bylaws, Rules and policies governing the conduct of the Medical Staff</w:t>
        </w:r>
        <w:r w:rsidR="00D63D33">
          <w:t>.</w:t>
        </w:r>
      </w:ins>
    </w:p>
    <w:p w14:paraId="2AF9CC4B" w14:textId="77777777" w:rsidR="002C2913" w:rsidRPr="0045293B" w:rsidRDefault="002C2913" w:rsidP="000E7800">
      <w:pPr>
        <w:pStyle w:val="Heading4"/>
        <w:rPr>
          <w:ins w:id="3610" w:author="Ogborn, Malcolm" w:date="2018-09-12T06:29:00Z"/>
        </w:rPr>
      </w:pPr>
      <w:ins w:id="3611" w:author="Ogborn, Malcolm" w:date="2018-09-12T06:29:00Z">
        <w:r w:rsidRPr="0045293B">
          <w:t>The HAMAC receives information</w:t>
        </w:r>
        <w:r w:rsidR="00427B7E" w:rsidRPr="0045293B">
          <w:t xml:space="preserve"> from</w:t>
        </w:r>
      </w:ins>
      <w:r w:rsidR="00427B7E" w:rsidRPr="003B4037">
        <w:t xml:space="preserve"> </w:t>
      </w:r>
      <w:r w:rsidR="00DE463C" w:rsidRPr="003B4037">
        <w:t xml:space="preserve">its </w:t>
      </w:r>
      <w:ins w:id="3612" w:author="Ogborn, Malcolm" w:date="2018-09-12T06:29:00Z">
        <w:r w:rsidRPr="0045293B">
          <w:t>subcommittees</w:t>
        </w:r>
        <w:r w:rsidR="00D16A1C" w:rsidRPr="0045293B">
          <w:t xml:space="preserve">, </w:t>
        </w:r>
        <w:r w:rsidR="00DE463C" w:rsidRPr="0045293B">
          <w:t>medical D</w:t>
        </w:r>
        <w:r w:rsidR="00D16A1C" w:rsidRPr="0045293B">
          <w:t>epartment</w:t>
        </w:r>
        <w:r w:rsidR="00DE463C" w:rsidRPr="0045293B">
          <w:t>s</w:t>
        </w:r>
        <w:r w:rsidR="00D16A1C" w:rsidRPr="0045293B">
          <w:t xml:space="preserve"> and </w:t>
        </w:r>
        <w:r w:rsidR="00DE463C" w:rsidRPr="0045293B">
          <w:t>clinical p</w:t>
        </w:r>
        <w:r w:rsidR="00D16A1C" w:rsidRPr="0045293B">
          <w:t>rogra</w:t>
        </w:r>
        <w:r w:rsidR="00DE463C" w:rsidRPr="0045293B">
          <w:t xml:space="preserve">ms, </w:t>
        </w:r>
        <w:r w:rsidRPr="0045293B">
          <w:t xml:space="preserve">and </w:t>
        </w:r>
        <w:r w:rsidR="00CA767F" w:rsidRPr="0045293B">
          <w:t xml:space="preserve">provides advice </w:t>
        </w:r>
        <w:r w:rsidR="00D16A1C" w:rsidRPr="0045293B">
          <w:t xml:space="preserve">to </w:t>
        </w:r>
        <w:r w:rsidRPr="0045293B">
          <w:t xml:space="preserve">the </w:t>
        </w:r>
        <w:r w:rsidR="00DC308F" w:rsidRPr="0045293B">
          <w:t xml:space="preserve">Board </w:t>
        </w:r>
        <w:r w:rsidRPr="0045293B">
          <w:t xml:space="preserve">on </w:t>
        </w:r>
        <w:r w:rsidR="00CA767F" w:rsidRPr="0045293B">
          <w:t>based on that information</w:t>
        </w:r>
        <w:r w:rsidR="00FE70E6" w:rsidRPr="0045293B">
          <w:t xml:space="preserve">. </w:t>
        </w:r>
        <w:r w:rsidR="00BC43F6" w:rsidRPr="0045293B">
          <w:t xml:space="preserve"> </w:t>
        </w:r>
        <w:r w:rsidR="00FE70E6" w:rsidRPr="0045293B">
          <w:t xml:space="preserve">  </w:t>
        </w:r>
        <w:r w:rsidRPr="0045293B">
          <w:t xml:space="preserve">  </w:t>
        </w:r>
      </w:ins>
    </w:p>
    <w:p w14:paraId="4C1F2A18" w14:textId="77777777" w:rsidR="002C2913" w:rsidRPr="00233905" w:rsidRDefault="002C2913" w:rsidP="0089471B">
      <w:pPr>
        <w:pStyle w:val="Heading4"/>
        <w:rPr>
          <w:ins w:id="3613" w:author="Ogborn, Malcolm" w:date="2018-09-12T06:29:00Z"/>
        </w:rPr>
      </w:pPr>
      <w:ins w:id="3614" w:author="Ogborn, Malcolm" w:date="2018-09-12T06:29:00Z">
        <w:r w:rsidRPr="00233905">
          <w:t>Appointments</w:t>
        </w:r>
        <w:r w:rsidR="00E95179" w:rsidRPr="00233905">
          <w:t xml:space="preserve"> to HAMAC</w:t>
        </w:r>
        <w:r w:rsidRPr="00233905">
          <w:t>:</w:t>
        </w:r>
      </w:ins>
    </w:p>
    <w:p w14:paraId="629EB42E" w14:textId="77777777" w:rsidR="002C2913" w:rsidRPr="00233905" w:rsidRDefault="002C2913" w:rsidP="00B3305A">
      <w:pPr>
        <w:pStyle w:val="Heading6"/>
        <w:numPr>
          <w:ilvl w:val="5"/>
          <w:numId w:val="81"/>
        </w:numPr>
        <w:spacing w:before="0" w:after="0" w:line="240" w:lineRule="auto"/>
        <w:rPr>
          <w:ins w:id="3615" w:author="Ogborn, Malcolm" w:date="2018-09-12T06:29:00Z"/>
        </w:rPr>
      </w:pPr>
      <w:ins w:id="3616" w:author="Ogborn, Malcolm" w:date="2018-09-12T06:29:00Z">
        <w:r w:rsidRPr="00233905">
          <w:t xml:space="preserve">The Chair </w:t>
        </w:r>
        <w:r w:rsidR="00E95179" w:rsidRPr="00233905">
          <w:t xml:space="preserve">and Vice-Chair </w:t>
        </w:r>
        <w:r w:rsidRPr="00233905">
          <w:t xml:space="preserve">of the HAMAC </w:t>
        </w:r>
        <w:r w:rsidR="00E95179" w:rsidRPr="00233905">
          <w:t xml:space="preserve">are </w:t>
        </w:r>
        <w:r w:rsidRPr="00233905">
          <w:t xml:space="preserve">appointed by the </w:t>
        </w:r>
        <w:r w:rsidR="00DC308F" w:rsidRPr="00233905">
          <w:t xml:space="preserve">Board </w:t>
        </w:r>
        <w:r w:rsidRPr="00233905">
          <w:t>on the recommendation of the HAMAC</w:t>
        </w:r>
        <w:r w:rsidR="00CA767F" w:rsidRPr="00233905">
          <w:t xml:space="preserve"> and the CMO</w:t>
        </w:r>
        <w:r w:rsidRPr="00233905">
          <w:t xml:space="preserve">.  </w:t>
        </w:r>
      </w:ins>
    </w:p>
    <w:p w14:paraId="7D734444" w14:textId="77777777" w:rsidR="002C2913" w:rsidRPr="00233905" w:rsidRDefault="002C2913" w:rsidP="00B3305A">
      <w:pPr>
        <w:pStyle w:val="Heading6"/>
        <w:spacing w:before="0" w:after="0" w:line="240" w:lineRule="auto"/>
        <w:rPr>
          <w:ins w:id="3617" w:author="Ogborn, Malcolm" w:date="2018-09-12T06:29:00Z"/>
        </w:rPr>
      </w:pPr>
      <w:ins w:id="3618" w:author="Ogborn, Malcolm" w:date="2018-09-12T06:29:00Z">
        <w:r w:rsidRPr="00233905">
          <w:t xml:space="preserve">The </w:t>
        </w:r>
        <w:r w:rsidR="005C0A53" w:rsidRPr="00233905">
          <w:t xml:space="preserve">Chair and </w:t>
        </w:r>
        <w:r w:rsidRPr="00233905">
          <w:t xml:space="preserve">Vice-Chair </w:t>
        </w:r>
        <w:r w:rsidR="005C0A53" w:rsidRPr="00233905">
          <w:t xml:space="preserve">shall </w:t>
        </w:r>
        <w:r w:rsidR="00E95179" w:rsidRPr="00233905">
          <w:t xml:space="preserve">normally </w:t>
        </w:r>
        <w:r w:rsidR="005C0A53" w:rsidRPr="00233905">
          <w:t xml:space="preserve">be </w:t>
        </w:r>
        <w:r w:rsidRPr="00233905">
          <w:t>selected from</w:t>
        </w:r>
        <w:r w:rsidR="001B01CB" w:rsidRPr="00233905">
          <w:t xml:space="preserve"> </w:t>
        </w:r>
        <w:r w:rsidR="00E95179" w:rsidRPr="00233905">
          <w:t xml:space="preserve">among </w:t>
        </w:r>
        <w:r w:rsidR="001B01CB" w:rsidRPr="00233905">
          <w:t xml:space="preserve">the voting members of </w:t>
        </w:r>
        <w:r w:rsidR="005C0A53" w:rsidRPr="00233905">
          <w:t>the HAMAC</w:t>
        </w:r>
        <w:r w:rsidRPr="00233905">
          <w:t xml:space="preserve"> </w:t>
        </w:r>
        <w:r w:rsidR="00E95179" w:rsidRPr="00233905">
          <w:t>but may be selected from</w:t>
        </w:r>
        <w:r w:rsidR="00951A68" w:rsidRPr="00233905">
          <w:t xml:space="preserve"> other members of</w:t>
        </w:r>
        <w:r w:rsidR="00E95179" w:rsidRPr="00233905">
          <w:t xml:space="preserve"> </w:t>
        </w:r>
        <w:r w:rsidR="005C0A53" w:rsidRPr="00233905">
          <w:t>the Active Medical Staff</w:t>
        </w:r>
        <w:r w:rsidRPr="00233905">
          <w:t xml:space="preserve">.  The </w:t>
        </w:r>
        <w:r w:rsidR="00E95179" w:rsidRPr="00233905">
          <w:t xml:space="preserve">Chair and </w:t>
        </w:r>
        <w:r w:rsidRPr="00233905">
          <w:t xml:space="preserve">Vice-Chair </w:t>
        </w:r>
        <w:r w:rsidR="00E95179" w:rsidRPr="00233905">
          <w:t xml:space="preserve">are </w:t>
        </w:r>
        <w:r w:rsidRPr="00233905">
          <w:t xml:space="preserve">appointed for a term of not more than three </w:t>
        </w:r>
        <w:r w:rsidR="00E7360A" w:rsidRPr="00233905">
          <w:t xml:space="preserve">(3) </w:t>
        </w:r>
        <w:r w:rsidRPr="00233905">
          <w:t xml:space="preserve">years and may be reappointed for up to </w:t>
        </w:r>
        <w:r w:rsidR="00E7360A" w:rsidRPr="00233905">
          <w:t xml:space="preserve">three (3) </w:t>
        </w:r>
        <w:r w:rsidRPr="00233905">
          <w:t xml:space="preserve">consecutive terms.  </w:t>
        </w:r>
      </w:ins>
    </w:p>
    <w:p w14:paraId="4A0ED2B3" w14:textId="77777777" w:rsidR="00AF37C7" w:rsidRPr="00233905" w:rsidRDefault="00AF37C7" w:rsidP="0089471B">
      <w:pPr>
        <w:pStyle w:val="Heading4"/>
        <w:rPr>
          <w:ins w:id="3619" w:author="Ogborn, Malcolm" w:date="2018-09-12T06:29:00Z"/>
        </w:rPr>
      </w:pPr>
      <w:ins w:id="3620" w:author="Ogborn, Malcolm" w:date="2018-09-12T06:29:00Z">
        <w:r w:rsidRPr="00233905">
          <w:t>Voting Members:</w:t>
        </w:r>
      </w:ins>
    </w:p>
    <w:p w14:paraId="35B5E961" w14:textId="77777777" w:rsidR="00857240" w:rsidRPr="00233905" w:rsidRDefault="00AF37C7" w:rsidP="00B3305A">
      <w:pPr>
        <w:pStyle w:val="Heading6"/>
        <w:numPr>
          <w:ilvl w:val="5"/>
          <w:numId w:val="19"/>
        </w:numPr>
        <w:spacing w:before="0" w:after="0" w:line="240" w:lineRule="auto"/>
        <w:rPr>
          <w:ins w:id="3621" w:author="Ogborn, Malcolm" w:date="2018-09-12T06:29:00Z"/>
        </w:rPr>
      </w:pPr>
      <w:ins w:id="3622" w:author="Ogborn, Malcolm" w:date="2018-09-12T06:29:00Z">
        <w:r w:rsidRPr="00233905">
          <w:t>Chair of the HAMAC</w:t>
        </w:r>
      </w:ins>
    </w:p>
    <w:p w14:paraId="1EC70B9A" w14:textId="77777777" w:rsidR="00AF37C7" w:rsidRPr="00233905" w:rsidRDefault="00857240" w:rsidP="00B3305A">
      <w:pPr>
        <w:pStyle w:val="Heading6"/>
        <w:spacing w:before="0" w:after="0" w:line="240" w:lineRule="auto"/>
        <w:rPr>
          <w:ins w:id="3623" w:author="Ogborn, Malcolm" w:date="2018-09-12T06:29:00Z"/>
        </w:rPr>
      </w:pPr>
      <w:ins w:id="3624" w:author="Ogborn, Malcolm" w:date="2018-09-12T06:29:00Z">
        <w:r w:rsidRPr="00233905">
          <w:t xml:space="preserve">Vice-Chair of </w:t>
        </w:r>
        <w:r w:rsidR="0045293B">
          <w:t xml:space="preserve">the </w:t>
        </w:r>
        <w:r w:rsidRPr="00233905">
          <w:t>HAMAC</w:t>
        </w:r>
        <w:r w:rsidR="00AF37C7" w:rsidRPr="00233905">
          <w:t xml:space="preserve"> </w:t>
        </w:r>
      </w:ins>
    </w:p>
    <w:p w14:paraId="5514D2DC" w14:textId="77777777" w:rsidR="00AF37C7" w:rsidRPr="00233905" w:rsidRDefault="000F003E" w:rsidP="00B3305A">
      <w:pPr>
        <w:pStyle w:val="Heading6"/>
        <w:spacing w:before="0" w:after="0" w:line="240" w:lineRule="auto"/>
        <w:rPr>
          <w:ins w:id="3625" w:author="Ogborn, Malcolm" w:date="2018-09-12T06:29:00Z"/>
        </w:rPr>
      </w:pPr>
      <w:ins w:id="3626" w:author="Ogborn, Malcolm" w:date="2018-09-12T06:29:00Z">
        <w:r w:rsidRPr="00233905">
          <w:t>Vice President Medic</w:t>
        </w:r>
        <w:r w:rsidR="00D13E96" w:rsidRPr="00233905">
          <w:t>i</w:t>
        </w:r>
        <w:r w:rsidRPr="00233905">
          <w:t>ne, Quality and Academic Affairs</w:t>
        </w:r>
      </w:ins>
    </w:p>
    <w:p w14:paraId="1AEA1971" w14:textId="77777777" w:rsidR="00AF37C7" w:rsidRPr="00233905" w:rsidRDefault="00AF37C7" w:rsidP="00B3305A">
      <w:pPr>
        <w:pStyle w:val="Heading6"/>
        <w:spacing w:before="0" w:after="0" w:line="240" w:lineRule="auto"/>
        <w:rPr>
          <w:ins w:id="3627" w:author="Ogborn, Malcolm" w:date="2018-09-12T06:29:00Z"/>
        </w:rPr>
      </w:pPr>
      <w:ins w:id="3628" w:author="Ogborn, Malcolm" w:date="2018-09-12T06:29:00Z">
        <w:r w:rsidRPr="00233905">
          <w:t xml:space="preserve">Each </w:t>
        </w:r>
        <w:r w:rsidR="00857240" w:rsidRPr="00233905">
          <w:t xml:space="preserve">VIHA Department Head </w:t>
        </w:r>
        <w:r w:rsidRPr="00233905">
          <w:t xml:space="preserve">or delegate </w:t>
        </w:r>
      </w:ins>
    </w:p>
    <w:p w14:paraId="21DEBD86" w14:textId="77777777" w:rsidR="00AF37C7" w:rsidRPr="00233905" w:rsidRDefault="00857240" w:rsidP="00B3305A">
      <w:pPr>
        <w:pStyle w:val="Heading6"/>
        <w:spacing w:before="0" w:after="0" w:line="240" w:lineRule="auto"/>
        <w:rPr>
          <w:ins w:id="3629" w:author="Ogborn, Malcolm" w:date="2018-09-12T06:29:00Z"/>
        </w:rPr>
      </w:pPr>
      <w:ins w:id="3630" w:author="Ogborn, Malcolm" w:date="2018-09-12T06:29:00Z">
        <w:r w:rsidRPr="00233905">
          <w:t>One LMAC Chair</w:t>
        </w:r>
        <w:r w:rsidR="00AF37C7" w:rsidRPr="00233905">
          <w:t xml:space="preserve"> from each </w:t>
        </w:r>
        <w:r w:rsidRPr="00233905">
          <w:t>of the four geographies</w:t>
        </w:r>
      </w:ins>
    </w:p>
    <w:p w14:paraId="79197D5E" w14:textId="7BFCF68F" w:rsidR="00AF37C7" w:rsidRPr="003B4037" w:rsidRDefault="00857240" w:rsidP="00B3305A">
      <w:pPr>
        <w:pStyle w:val="Heading6"/>
        <w:spacing w:before="0" w:after="0" w:line="240" w:lineRule="auto"/>
        <w:pPrChange w:id="3631" w:author="Ogborn, Malcolm" w:date="2018-09-12T06:29:00Z">
          <w:pPr>
            <w:numPr>
              <w:ilvl w:val="2"/>
              <w:numId w:val="116"/>
            </w:numPr>
            <w:tabs>
              <w:tab w:val="left" w:pos="720"/>
              <w:tab w:val="num" w:pos="2160"/>
            </w:tabs>
            <w:spacing w:after="240"/>
            <w:ind w:left="2160" w:hanging="720"/>
            <w:jc w:val="both"/>
          </w:pPr>
        </w:pPrChange>
      </w:pPr>
      <w:ins w:id="3632" w:author="Ogborn, Malcolm" w:date="2018-09-12T06:29:00Z">
        <w:r w:rsidRPr="00233905">
          <w:t>One</w:t>
        </w:r>
        <w:r w:rsidR="00AF37C7" w:rsidRPr="00233905">
          <w:t xml:space="preserve"> MSA representative from each </w:t>
        </w:r>
        <w:r w:rsidRPr="00233905">
          <w:t>of the four geographies</w:t>
        </w:r>
        <w:r w:rsidR="00AF37C7" w:rsidRPr="00233905">
          <w:t xml:space="preserve">, one of whom </w:t>
        </w:r>
        <w:r w:rsidRPr="00233905">
          <w:t>shall</w:t>
        </w:r>
        <w:r w:rsidR="00AF37C7" w:rsidRPr="00233905">
          <w:t xml:space="preserve"> be the HAMSA </w:t>
        </w:r>
      </w:ins>
      <w:r w:rsidR="00AF37C7" w:rsidRPr="003B4037">
        <w:t xml:space="preserve">Executive Committee </w:t>
      </w:r>
      <w:del w:id="3633" w:author="Ogborn, Malcolm" w:date="2018-09-12T06:29:00Z">
        <w:r w:rsidR="00D33DEB">
          <w:delText>of the concerns and opinions of the local medical staff members;</w:delText>
        </w:r>
      </w:del>
      <w:ins w:id="3634" w:author="Ogborn, Malcolm" w:date="2018-09-12T06:29:00Z">
        <w:r w:rsidR="00AF37C7" w:rsidRPr="00233905">
          <w:t>Chair</w:t>
        </w:r>
      </w:ins>
    </w:p>
    <w:p w14:paraId="61EB681F" w14:textId="77777777" w:rsidR="00AF37C7" w:rsidRPr="00233905" w:rsidRDefault="00AF37C7" w:rsidP="00B3305A">
      <w:pPr>
        <w:pStyle w:val="Heading6"/>
        <w:spacing w:before="0" w:after="0" w:line="240" w:lineRule="auto"/>
        <w:rPr>
          <w:ins w:id="3635" w:author="Ogborn, Malcolm" w:date="2018-09-12T06:29:00Z"/>
        </w:rPr>
      </w:pPr>
      <w:ins w:id="3636" w:author="Ogborn, Malcolm" w:date="2018-09-12T06:29:00Z">
        <w:r w:rsidRPr="00233905">
          <w:t xml:space="preserve">Chief Medical Health Officer </w:t>
        </w:r>
      </w:ins>
    </w:p>
    <w:p w14:paraId="1F065989" w14:textId="77777777" w:rsidR="00AF37C7" w:rsidRPr="00233905" w:rsidRDefault="00AF37C7" w:rsidP="00B3305A">
      <w:pPr>
        <w:pStyle w:val="Heading6"/>
        <w:spacing w:before="0" w:after="0" w:line="240" w:lineRule="auto"/>
        <w:rPr>
          <w:ins w:id="3637" w:author="Ogborn, Malcolm" w:date="2018-09-12T06:29:00Z"/>
        </w:rPr>
      </w:pPr>
      <w:ins w:id="3638" w:author="Ogborn, Malcolm" w:date="2018-09-12T06:29:00Z">
        <w:r w:rsidRPr="00233905">
          <w:t xml:space="preserve">Chief Medical Information Officer </w:t>
        </w:r>
      </w:ins>
    </w:p>
    <w:p w14:paraId="51A5A24D" w14:textId="77777777" w:rsidR="00AF37C7" w:rsidRPr="00233905" w:rsidRDefault="00AF37C7" w:rsidP="0089471B">
      <w:pPr>
        <w:pStyle w:val="Heading4"/>
        <w:rPr>
          <w:ins w:id="3639" w:author="Ogborn, Malcolm" w:date="2018-09-12T06:29:00Z"/>
        </w:rPr>
      </w:pPr>
      <w:ins w:id="3640" w:author="Ogborn, Malcolm" w:date="2018-09-12T06:29:00Z">
        <w:r w:rsidRPr="00233905">
          <w:t>Non-voting Members:</w:t>
        </w:r>
      </w:ins>
    </w:p>
    <w:p w14:paraId="5A505364" w14:textId="77777777" w:rsidR="00AF37C7" w:rsidRPr="00233905" w:rsidRDefault="00D64CAF" w:rsidP="00B3305A">
      <w:pPr>
        <w:pStyle w:val="Heading6"/>
        <w:numPr>
          <w:ilvl w:val="5"/>
          <w:numId w:val="20"/>
        </w:numPr>
        <w:spacing w:before="0" w:after="0" w:line="240" w:lineRule="auto"/>
        <w:rPr>
          <w:ins w:id="3641" w:author="Ogborn, Malcolm" w:date="2018-09-12T06:29:00Z"/>
        </w:rPr>
      </w:pPr>
      <w:ins w:id="3642" w:author="Ogborn, Malcolm" w:date="2018-09-12T06:29:00Z">
        <w:r>
          <w:t xml:space="preserve">President and </w:t>
        </w:r>
        <w:r w:rsidR="00AF37C7" w:rsidRPr="00233905">
          <w:t>CEO</w:t>
        </w:r>
      </w:ins>
    </w:p>
    <w:p w14:paraId="569C00FD" w14:textId="77777777" w:rsidR="00AF37C7" w:rsidRPr="00233905" w:rsidRDefault="00AF37C7" w:rsidP="00B3305A">
      <w:pPr>
        <w:pStyle w:val="Heading6"/>
        <w:spacing w:before="0" w:after="0" w:line="240" w:lineRule="auto"/>
        <w:rPr>
          <w:ins w:id="3643" w:author="Ogborn, Malcolm" w:date="2018-09-12T06:29:00Z"/>
        </w:rPr>
      </w:pPr>
      <w:ins w:id="3644" w:author="Ogborn, Malcolm" w:date="2018-09-12T06:29:00Z">
        <w:r w:rsidRPr="00233905">
          <w:t xml:space="preserve">All Executive Medical Directors of Island Health </w:t>
        </w:r>
      </w:ins>
    </w:p>
    <w:p w14:paraId="39DEC5B3" w14:textId="77777777" w:rsidR="00AF37C7" w:rsidRPr="00233905" w:rsidRDefault="00AF37C7" w:rsidP="00B3305A">
      <w:pPr>
        <w:pStyle w:val="Heading6"/>
        <w:spacing w:before="0" w:after="0" w:line="240" w:lineRule="auto"/>
        <w:rPr>
          <w:ins w:id="3645" w:author="Ogborn, Malcolm" w:date="2018-09-12T06:29:00Z"/>
        </w:rPr>
      </w:pPr>
      <w:ins w:id="3646" w:author="Ogborn, Malcolm" w:date="2018-09-12T06:29:00Z">
        <w:r w:rsidRPr="00233905">
          <w:t xml:space="preserve">HAMAC standing subcommittee Chairs </w:t>
        </w:r>
      </w:ins>
    </w:p>
    <w:p w14:paraId="32532B0F" w14:textId="77777777" w:rsidR="00AF37C7" w:rsidRPr="00233905" w:rsidRDefault="00AF37C7" w:rsidP="00B3305A">
      <w:pPr>
        <w:pStyle w:val="Heading6"/>
        <w:spacing w:before="0" w:after="0" w:line="240" w:lineRule="auto"/>
        <w:rPr>
          <w:ins w:id="3647" w:author="Ogborn, Malcolm" w:date="2018-09-12T06:29:00Z"/>
        </w:rPr>
      </w:pPr>
      <w:ins w:id="3648" w:author="Ogborn, Malcolm" w:date="2018-09-12T06:29:00Z">
        <w:r w:rsidRPr="00233905">
          <w:t>General Legal Counsel &amp; Chief Risk Officer</w:t>
        </w:r>
      </w:ins>
    </w:p>
    <w:p w14:paraId="3BA7BFC8" w14:textId="77777777" w:rsidR="00AF37C7" w:rsidRPr="00233905" w:rsidRDefault="00AF37C7" w:rsidP="00B3305A">
      <w:pPr>
        <w:pStyle w:val="Heading6"/>
        <w:spacing w:before="0" w:after="0" w:line="240" w:lineRule="auto"/>
        <w:rPr>
          <w:ins w:id="3649" w:author="Ogborn, Malcolm" w:date="2018-09-12T06:29:00Z"/>
        </w:rPr>
      </w:pPr>
      <w:ins w:id="3650" w:author="Ogborn, Malcolm" w:date="2018-09-12T06:29:00Z">
        <w:r w:rsidRPr="00233905">
          <w:t>Executive Vice-President, Quality, Safety &amp; Experience</w:t>
        </w:r>
      </w:ins>
    </w:p>
    <w:p w14:paraId="2D7533A0" w14:textId="77777777" w:rsidR="00FD793D" w:rsidRPr="00233905" w:rsidRDefault="00AF37C7" w:rsidP="00B3305A">
      <w:pPr>
        <w:pStyle w:val="Heading6"/>
        <w:spacing w:before="0" w:after="0" w:line="240" w:lineRule="auto"/>
        <w:rPr>
          <w:ins w:id="3651" w:author="Ogborn, Malcolm" w:date="2018-09-12T06:29:00Z"/>
        </w:rPr>
      </w:pPr>
      <w:ins w:id="3652" w:author="Ogborn, Malcolm" w:date="2018-09-12T06:29:00Z">
        <w:r w:rsidRPr="00233905">
          <w:t xml:space="preserve">Other members of the senior administrative or Medical Staff of </w:t>
        </w:r>
        <w:r w:rsidR="00857240" w:rsidRPr="00233905">
          <w:t>VIHA</w:t>
        </w:r>
        <w:r w:rsidRPr="00233905">
          <w:t xml:space="preserve"> as appropriate and as agreed </w:t>
        </w:r>
        <w:r w:rsidR="00857240" w:rsidRPr="00233905">
          <w:t>between</w:t>
        </w:r>
        <w:r w:rsidRPr="00233905">
          <w:t xml:space="preserve"> the HAMAC Chair and </w:t>
        </w:r>
        <w:r w:rsidRPr="00B3305A">
          <w:t>CM</w:t>
        </w:r>
        <w:r w:rsidR="00B00380" w:rsidRPr="00B3305A">
          <w:t>O</w:t>
        </w:r>
        <w:r w:rsidR="005D56DC">
          <w:t>.</w:t>
        </w:r>
      </w:ins>
    </w:p>
    <w:p w14:paraId="044A3E0C" w14:textId="77777777" w:rsidR="00AF37C7" w:rsidRDefault="00FD793D" w:rsidP="0089471B">
      <w:pPr>
        <w:pStyle w:val="Heading4"/>
        <w:rPr>
          <w:ins w:id="3653" w:author="Ogborn, Malcolm" w:date="2018-09-12T06:29:00Z"/>
        </w:rPr>
      </w:pPr>
      <w:ins w:id="3654" w:author="Ogborn, Malcolm" w:date="2018-09-12T06:29:00Z">
        <w:r w:rsidRPr="00233905">
          <w:t>The HAMAC shall review and ratify its voting and non-voting membership at the annual HAMAC Planning Meeting. Between Annual Planning meetings membership may change based on the appointment of new incumbents into voting and non-voting positions.</w:t>
        </w:r>
      </w:ins>
    </w:p>
    <w:p w14:paraId="2F3AF953" w14:textId="77777777" w:rsidR="0045293B" w:rsidRDefault="002C2913" w:rsidP="0089471B">
      <w:pPr>
        <w:pStyle w:val="Heading4"/>
        <w:rPr>
          <w:ins w:id="3655" w:author="Ogborn, Malcolm" w:date="2018-09-12T06:29:00Z"/>
        </w:rPr>
      </w:pPr>
      <w:ins w:id="3656" w:author="Ogborn, Malcolm" w:date="2018-09-12T06:29:00Z">
        <w:r w:rsidRPr="00233905">
          <w:t xml:space="preserve">The </w:t>
        </w:r>
        <w:r w:rsidR="00712D91" w:rsidRPr="00233905">
          <w:t xml:space="preserve">HAMAC </w:t>
        </w:r>
        <w:r w:rsidRPr="00233905">
          <w:t xml:space="preserve">Executive Committee </w:t>
        </w:r>
        <w:r w:rsidR="00240E6F" w:rsidRPr="00233905">
          <w:t xml:space="preserve">shall </w:t>
        </w:r>
        <w:r w:rsidRPr="00233905">
          <w:t xml:space="preserve">be appointed by </w:t>
        </w:r>
        <w:r w:rsidR="00240E6F" w:rsidRPr="00233905">
          <w:t xml:space="preserve">the Chair </w:t>
        </w:r>
        <w:r w:rsidRPr="00233905">
          <w:t xml:space="preserve">of HAMAC </w:t>
        </w:r>
        <w:r w:rsidR="00240E6F" w:rsidRPr="00233905">
          <w:t xml:space="preserve">in </w:t>
        </w:r>
        <w:r w:rsidRPr="00233905">
          <w:t>consultation</w:t>
        </w:r>
        <w:r w:rsidR="00240E6F" w:rsidRPr="00233905">
          <w:t xml:space="preserve"> with the</w:t>
        </w:r>
        <w:r w:rsidRPr="00233905">
          <w:t xml:space="preserve"> </w:t>
        </w:r>
        <w:r w:rsidR="00240E6F" w:rsidRPr="00233905">
          <w:t xml:space="preserve">CMO </w:t>
        </w:r>
        <w:r w:rsidRPr="00233905">
          <w:t xml:space="preserve">and </w:t>
        </w:r>
        <w:r w:rsidR="00240E6F" w:rsidRPr="00233905">
          <w:t xml:space="preserve">with </w:t>
        </w:r>
        <w:r w:rsidRPr="00233905">
          <w:t>input from the HAMAC</w:t>
        </w:r>
        <w:r w:rsidR="00240E6F" w:rsidRPr="00233905">
          <w:t>. The</w:t>
        </w:r>
        <w:r w:rsidRPr="00233905">
          <w:t xml:space="preserve"> HAMAC Executive </w:t>
        </w:r>
        <w:r w:rsidR="00712D91" w:rsidRPr="00233905">
          <w:t xml:space="preserve">membership </w:t>
        </w:r>
        <w:r w:rsidRPr="00233905">
          <w:t xml:space="preserve">will be </w:t>
        </w:r>
        <w:r w:rsidR="00720183" w:rsidRPr="00233905">
          <w:t xml:space="preserve">ratified </w:t>
        </w:r>
        <w:r w:rsidRPr="00233905">
          <w:t xml:space="preserve">at the </w:t>
        </w:r>
        <w:r w:rsidR="00712D91" w:rsidRPr="00233905">
          <w:t>A</w:t>
        </w:r>
        <w:r w:rsidR="00720183" w:rsidRPr="00233905">
          <w:t>nnual HAMAC Planning Meeting.</w:t>
        </w:r>
      </w:ins>
    </w:p>
    <w:p w14:paraId="047BAA04" w14:textId="77777777" w:rsidR="00720183" w:rsidRPr="00233905" w:rsidRDefault="00720183" w:rsidP="0089471B">
      <w:pPr>
        <w:pStyle w:val="Heading4"/>
        <w:rPr>
          <w:ins w:id="3657" w:author="Ogborn, Malcolm" w:date="2018-09-12T06:29:00Z"/>
        </w:rPr>
      </w:pPr>
      <w:ins w:id="3658" w:author="Ogborn, Malcolm" w:date="2018-09-12T06:29:00Z">
        <w:r w:rsidRPr="00233905">
          <w:t xml:space="preserve">The Executive Committee shall plan, develop, prioritize and finalize the agenda items for each regular meeting, as well deal with business arising between meetings at the request of the Chair or CMO.  </w:t>
        </w:r>
      </w:ins>
    </w:p>
    <w:p w14:paraId="17360C29" w14:textId="77777777" w:rsidR="00251ACF" w:rsidRPr="00233905" w:rsidRDefault="00720183" w:rsidP="0089471B">
      <w:pPr>
        <w:pStyle w:val="Heading4"/>
        <w:rPr>
          <w:ins w:id="3659" w:author="Ogborn, Malcolm" w:date="2018-09-12T06:29:00Z"/>
        </w:rPr>
      </w:pPr>
      <w:ins w:id="3660" w:author="Ogborn, Malcolm" w:date="2018-09-12T06:29:00Z">
        <w:r w:rsidRPr="00233905">
          <w:t>The executive committee shall be comprised of</w:t>
        </w:r>
        <w:r w:rsidR="0045293B">
          <w:t>:</w:t>
        </w:r>
      </w:ins>
    </w:p>
    <w:p w14:paraId="0F7D36EC" w14:textId="77777777" w:rsidR="00251ACF" w:rsidRPr="005D56DC" w:rsidRDefault="00251ACF" w:rsidP="00B3305A">
      <w:pPr>
        <w:pStyle w:val="Heading6"/>
        <w:numPr>
          <w:ilvl w:val="5"/>
          <w:numId w:val="21"/>
        </w:numPr>
        <w:spacing w:before="0" w:after="0" w:line="240" w:lineRule="auto"/>
        <w:rPr>
          <w:ins w:id="3661" w:author="Ogborn, Malcolm" w:date="2018-09-12T06:29:00Z"/>
        </w:rPr>
      </w:pPr>
      <w:ins w:id="3662" w:author="Ogborn, Malcolm" w:date="2018-09-12T06:29:00Z">
        <w:r w:rsidRPr="005D56DC">
          <w:t xml:space="preserve">Chair of </w:t>
        </w:r>
        <w:r w:rsidR="0045293B" w:rsidRPr="005D56DC">
          <w:t xml:space="preserve">the </w:t>
        </w:r>
        <w:r w:rsidRPr="005D56DC">
          <w:t xml:space="preserve">HAMAC </w:t>
        </w:r>
      </w:ins>
    </w:p>
    <w:p w14:paraId="51B0ADC9" w14:textId="77777777" w:rsidR="00251ACF" w:rsidRPr="005D56DC" w:rsidRDefault="00251ACF" w:rsidP="00B3305A">
      <w:pPr>
        <w:pStyle w:val="Heading6"/>
        <w:numPr>
          <w:ilvl w:val="5"/>
          <w:numId w:val="20"/>
        </w:numPr>
        <w:spacing w:before="0" w:after="0" w:line="240" w:lineRule="auto"/>
        <w:rPr>
          <w:ins w:id="3663" w:author="Ogborn, Malcolm" w:date="2018-09-12T06:29:00Z"/>
        </w:rPr>
      </w:pPr>
      <w:ins w:id="3664" w:author="Ogborn, Malcolm" w:date="2018-09-12T06:29:00Z">
        <w:r w:rsidRPr="005D56DC">
          <w:t xml:space="preserve">Vice-Chair of </w:t>
        </w:r>
        <w:r w:rsidR="0045293B" w:rsidRPr="005D56DC">
          <w:t xml:space="preserve">the </w:t>
        </w:r>
        <w:r w:rsidRPr="005D56DC">
          <w:t>HAMAC</w:t>
        </w:r>
      </w:ins>
    </w:p>
    <w:p w14:paraId="328BC3D7" w14:textId="77777777" w:rsidR="00D33DEB" w:rsidRDefault="00251ACF">
      <w:pPr>
        <w:numPr>
          <w:ilvl w:val="2"/>
          <w:numId w:val="116"/>
        </w:numPr>
        <w:tabs>
          <w:tab w:val="left" w:pos="720"/>
        </w:tabs>
        <w:spacing w:after="240" w:line="240" w:lineRule="auto"/>
        <w:ind w:left="2160" w:hanging="720"/>
        <w:rPr>
          <w:del w:id="3665" w:author="Ogborn, Malcolm" w:date="2018-09-12T06:29:00Z"/>
        </w:rPr>
      </w:pPr>
      <w:moveToRangeStart w:id="3666" w:author="Ogborn, Malcolm" w:date="2018-09-12T06:29:00Z" w:name="move524497128"/>
      <w:moveTo w:id="3667" w:author="Ogborn, Malcolm" w:date="2018-09-12T06:29:00Z">
        <w:r w:rsidRPr="003B4037">
          <w:t>Chief Medical Officer</w:t>
        </w:r>
      </w:moveTo>
      <w:moveToRangeEnd w:id="3666"/>
      <w:del w:id="3668" w:author="Ogborn, Malcolm" w:date="2018-09-12T06:29:00Z">
        <w:r w:rsidR="00D33DEB">
          <w:delText>Arrange for collection of annual fees and administer medical staff funds at the local site; and</w:delText>
        </w:r>
      </w:del>
    </w:p>
    <w:p w14:paraId="36E4CB46" w14:textId="77777777" w:rsidR="00D33DEB" w:rsidRDefault="00D33DEB">
      <w:pPr>
        <w:numPr>
          <w:ilvl w:val="2"/>
          <w:numId w:val="116"/>
        </w:numPr>
        <w:tabs>
          <w:tab w:val="left" w:pos="720"/>
        </w:tabs>
        <w:spacing w:after="240" w:line="240" w:lineRule="auto"/>
        <w:ind w:left="2160" w:hanging="720"/>
        <w:rPr>
          <w:del w:id="3669" w:author="Ogborn, Malcolm" w:date="2018-09-12T06:29:00Z"/>
        </w:rPr>
      </w:pPr>
      <w:del w:id="3670" w:author="Ogborn, Malcolm" w:date="2018-09-12T06:29:00Z">
        <w:r>
          <w:delText>Create and administer programs of interest to the medical staff members at the local site.</w:delText>
        </w:r>
      </w:del>
    </w:p>
    <w:p w14:paraId="0207DEC0" w14:textId="77777777" w:rsidR="00251ACF" w:rsidRPr="005D56DC" w:rsidRDefault="00251ACF" w:rsidP="00B3305A">
      <w:pPr>
        <w:pStyle w:val="Heading6"/>
        <w:numPr>
          <w:ilvl w:val="5"/>
          <w:numId w:val="20"/>
        </w:numPr>
        <w:spacing w:before="0" w:after="0" w:line="240" w:lineRule="auto"/>
        <w:rPr>
          <w:ins w:id="3671" w:author="Ogborn, Malcolm" w:date="2018-09-12T06:29:00Z"/>
        </w:rPr>
      </w:pPr>
    </w:p>
    <w:p w14:paraId="02F9205B" w14:textId="77777777" w:rsidR="00251ACF" w:rsidRPr="005D56DC" w:rsidRDefault="00251ACF" w:rsidP="00B3305A">
      <w:pPr>
        <w:pStyle w:val="Heading6"/>
        <w:numPr>
          <w:ilvl w:val="5"/>
          <w:numId w:val="20"/>
        </w:numPr>
        <w:spacing w:before="0" w:after="0" w:line="240" w:lineRule="auto"/>
        <w:rPr>
          <w:ins w:id="3672" w:author="Ogborn, Malcolm" w:date="2018-09-12T06:29:00Z"/>
        </w:rPr>
      </w:pPr>
      <w:ins w:id="3673" w:author="Ogborn, Malcolm" w:date="2018-09-12T06:29:00Z">
        <w:r w:rsidRPr="005D56DC">
          <w:t>One MSA representative who is a voting member on the HAMAC</w:t>
        </w:r>
      </w:ins>
    </w:p>
    <w:p w14:paraId="2A5AE3CE" w14:textId="77777777" w:rsidR="00595AA3" w:rsidRPr="005D56DC" w:rsidRDefault="00251ACF" w:rsidP="00B3305A">
      <w:pPr>
        <w:pStyle w:val="Heading6"/>
        <w:numPr>
          <w:ilvl w:val="5"/>
          <w:numId w:val="20"/>
        </w:numPr>
        <w:spacing w:before="0" w:after="0" w:line="240" w:lineRule="auto"/>
        <w:rPr>
          <w:ins w:id="3674" w:author="Ogborn, Malcolm" w:date="2018-09-12T06:29:00Z"/>
        </w:rPr>
      </w:pPr>
      <w:ins w:id="3675" w:author="Ogborn, Malcolm" w:date="2018-09-12T06:29:00Z">
        <w:r w:rsidRPr="005D56DC">
          <w:t>Two Department Heads</w:t>
        </w:r>
      </w:ins>
    </w:p>
    <w:p w14:paraId="7BE22EC5" w14:textId="77777777" w:rsidR="0045293B" w:rsidRPr="00233905" w:rsidRDefault="0045293B" w:rsidP="00AA6DEC">
      <w:pPr>
        <w:pStyle w:val="Paragraph"/>
        <w:ind w:left="567"/>
        <w:rPr>
          <w:ins w:id="3676" w:author="Ogborn, Malcolm" w:date="2018-09-12T06:29:00Z"/>
          <w:rFonts w:asciiTheme="minorHAnsi" w:hAnsiTheme="minorHAnsi" w:cstheme="minorHAnsi"/>
        </w:rPr>
      </w:pPr>
    </w:p>
    <w:p w14:paraId="2F292511" w14:textId="77777777" w:rsidR="00251ACF" w:rsidRPr="003B4037" w:rsidRDefault="00595AA3" w:rsidP="0089471B">
      <w:pPr>
        <w:pStyle w:val="Heading4"/>
        <w:pPrChange w:id="3677" w:author="Ogborn, Malcolm" w:date="2018-09-12T06:29:00Z">
          <w:pPr>
            <w:numPr>
              <w:ilvl w:val="1"/>
              <w:numId w:val="116"/>
            </w:numPr>
            <w:tabs>
              <w:tab w:val="left" w:pos="720"/>
              <w:tab w:val="num" w:pos="1440"/>
            </w:tabs>
            <w:spacing w:after="120"/>
            <w:ind w:left="1440" w:hanging="720"/>
            <w:jc w:val="both"/>
          </w:pPr>
        </w:pPrChange>
      </w:pPr>
      <w:r w:rsidRPr="003B4037">
        <w:t>Regular Meetings</w:t>
      </w:r>
    </w:p>
    <w:p w14:paraId="025710CE" w14:textId="77777777" w:rsidR="00D33DEB" w:rsidRDefault="00D33DEB">
      <w:pPr>
        <w:numPr>
          <w:ilvl w:val="2"/>
          <w:numId w:val="116"/>
        </w:numPr>
        <w:tabs>
          <w:tab w:val="left" w:pos="720"/>
        </w:tabs>
        <w:spacing w:after="240" w:line="240" w:lineRule="auto"/>
        <w:ind w:left="2160" w:hanging="720"/>
        <w:rPr>
          <w:del w:id="3678" w:author="Ogborn, Malcolm" w:date="2018-09-12T06:29:00Z"/>
        </w:rPr>
      </w:pPr>
      <w:del w:id="3679" w:author="Ogborn, Malcolm" w:date="2018-09-12T06:29:00Z">
        <w:r>
          <w:delText>Regular meetings of the local medical staff shall be held at the call of the Local President or at the request of 25% of the members of the medical staff eligible to vote at the local site and shall be held within 14 days of receipt of such a request.</w:delText>
        </w:r>
      </w:del>
    </w:p>
    <w:p w14:paraId="612C502D" w14:textId="77777777" w:rsidR="00D33DEB" w:rsidRDefault="0005487A">
      <w:pPr>
        <w:numPr>
          <w:ilvl w:val="2"/>
          <w:numId w:val="116"/>
        </w:numPr>
        <w:tabs>
          <w:tab w:val="left" w:pos="720"/>
        </w:tabs>
        <w:spacing w:after="240" w:line="240" w:lineRule="auto"/>
        <w:ind w:left="2160" w:hanging="720"/>
        <w:rPr>
          <w:del w:id="3680" w:author="Ogborn, Malcolm" w:date="2018-09-12T06:29:00Z"/>
        </w:rPr>
      </w:pPr>
      <w:r w:rsidRPr="003B4037">
        <w:t>The</w:t>
      </w:r>
      <w:r w:rsidR="00712D91" w:rsidRPr="003B4037">
        <w:t xml:space="preserve"> </w:t>
      </w:r>
      <w:del w:id="3681" w:author="Ogborn, Malcolm" w:date="2018-09-12T06:29:00Z">
        <w:r w:rsidR="00D33DEB">
          <w:delText>President shall post a notice for members of the medical staff at least 3 days prior to a meeting announcing the time and place of the meeting.</w:delText>
        </w:r>
      </w:del>
    </w:p>
    <w:p w14:paraId="1162CB27" w14:textId="77777777" w:rsidR="00D33DEB" w:rsidRDefault="00D33DEB">
      <w:pPr>
        <w:numPr>
          <w:ilvl w:val="2"/>
          <w:numId w:val="116"/>
        </w:numPr>
        <w:tabs>
          <w:tab w:val="left" w:pos="720"/>
        </w:tabs>
        <w:spacing w:after="240" w:line="240" w:lineRule="auto"/>
        <w:ind w:left="2160" w:hanging="720"/>
        <w:rPr>
          <w:del w:id="3682" w:author="Ogborn, Malcolm" w:date="2018-09-12T06:29:00Z"/>
        </w:rPr>
      </w:pPr>
      <w:del w:id="3683" w:author="Ogborn, Malcolm" w:date="2018-09-12T06:29:00Z">
        <w:r>
          <w:delText xml:space="preserve">Regular meetings shall inform the medical staff of actions recommended by the </w:delText>
        </w:r>
      </w:del>
      <w:r w:rsidR="00712D91" w:rsidRPr="003B4037">
        <w:t xml:space="preserve">HAMAC </w:t>
      </w:r>
      <w:del w:id="3684" w:author="Ogborn, Malcolm" w:date="2018-09-12T06:29:00Z">
        <w:r>
          <w:delText>and the Local Medical Advisory Committee.  Department and committee reports may be presented at these meetings.</w:delText>
        </w:r>
      </w:del>
    </w:p>
    <w:p w14:paraId="16184E8B" w14:textId="77777777" w:rsidR="00CC1B7A" w:rsidRPr="003B4037" w:rsidRDefault="00CC1B7A" w:rsidP="00FF1030">
      <w:pPr>
        <w:pStyle w:val="Heading3"/>
        <w:numPr>
          <w:ilvl w:val="2"/>
          <w:numId w:val="8"/>
        </w:numPr>
        <w:rPr>
          <w:moveFrom w:id="3685" w:author="Ogborn, Malcolm" w:date="2018-09-12T06:29:00Z"/>
        </w:rPr>
        <w:pPrChange w:id="3686" w:author="Ogborn, Malcolm" w:date="2018-09-12T06:29:00Z">
          <w:pPr>
            <w:numPr>
              <w:ilvl w:val="1"/>
              <w:numId w:val="116"/>
            </w:numPr>
            <w:tabs>
              <w:tab w:val="left" w:pos="720"/>
              <w:tab w:val="num" w:pos="1440"/>
            </w:tabs>
            <w:spacing w:after="120"/>
            <w:ind w:left="1440" w:hanging="720"/>
            <w:jc w:val="both"/>
          </w:pPr>
        </w:pPrChange>
      </w:pPr>
      <w:moveFromRangeStart w:id="3687" w:author="Ogborn, Malcolm" w:date="2018-09-12T06:29:00Z" w:name="move524497124"/>
      <w:moveFrom w:id="3688" w:author="Ogborn, Malcolm" w:date="2018-09-12T06:29:00Z">
        <w:r w:rsidRPr="003B4037">
          <w:t>Attendance</w:t>
        </w:r>
      </w:moveFrom>
    </w:p>
    <w:moveFromRangeEnd w:id="3687"/>
    <w:p w14:paraId="3D89E6E4" w14:textId="77777777" w:rsidR="00D33DEB" w:rsidRDefault="00D33DEB">
      <w:pPr>
        <w:pStyle w:val="ListParagraph"/>
        <w:ind w:left="1440"/>
        <w:rPr>
          <w:del w:id="3689" w:author="Ogborn, Malcolm" w:date="2018-09-12T06:29:00Z"/>
        </w:rPr>
      </w:pPr>
      <w:del w:id="3690" w:author="Ogborn, Malcolm" w:date="2018-09-12T06:29:00Z">
        <w:r>
          <w:delText>Active and provisional medical staff members should attend at least 50% of the local medical staff meetings in a calendar year.</w:delText>
        </w:r>
      </w:del>
    </w:p>
    <w:p w14:paraId="6E6B7BBD" w14:textId="77777777" w:rsidR="00D33DEB" w:rsidRDefault="00D33DEB">
      <w:pPr>
        <w:rPr>
          <w:del w:id="3691" w:author="Ogborn, Malcolm" w:date="2018-09-12T06:29:00Z"/>
        </w:rPr>
      </w:pPr>
    </w:p>
    <w:p w14:paraId="2C76E35E" w14:textId="77777777" w:rsidR="00D33DEB" w:rsidRDefault="00D33DEB">
      <w:pPr>
        <w:numPr>
          <w:ilvl w:val="1"/>
          <w:numId w:val="116"/>
        </w:numPr>
        <w:tabs>
          <w:tab w:val="left" w:pos="720"/>
        </w:tabs>
        <w:spacing w:after="120" w:line="240" w:lineRule="auto"/>
        <w:rPr>
          <w:del w:id="3692" w:author="Ogborn, Malcolm" w:date="2018-09-12T06:29:00Z"/>
        </w:rPr>
      </w:pPr>
      <w:del w:id="3693" w:author="Ogborn, Malcolm" w:date="2018-09-12T06:29:00Z">
        <w:r>
          <w:delText>Quorum</w:delText>
        </w:r>
      </w:del>
    </w:p>
    <w:p w14:paraId="67FD6197" w14:textId="77777777" w:rsidR="00D33DEB" w:rsidRDefault="00D33DEB">
      <w:pPr>
        <w:pStyle w:val="ListParagraph"/>
        <w:ind w:left="1440"/>
        <w:rPr>
          <w:del w:id="3694" w:author="Ogborn, Malcolm" w:date="2018-09-12T06:29:00Z"/>
        </w:rPr>
      </w:pPr>
      <w:del w:id="3695" w:author="Ogborn, Malcolm" w:date="2018-09-12T06:29:00Z">
        <w:r>
          <w:delText xml:space="preserve">A quorum shall be determined by local policy.  </w:delText>
        </w:r>
      </w:del>
    </w:p>
    <w:p w14:paraId="7E95D2E4" w14:textId="77777777" w:rsidR="00D33DEB" w:rsidRDefault="00D33DEB">
      <w:pPr>
        <w:rPr>
          <w:del w:id="3696" w:author="Ogborn, Malcolm" w:date="2018-09-12T06:29:00Z"/>
        </w:rPr>
      </w:pPr>
    </w:p>
    <w:p w14:paraId="54C86A64" w14:textId="77777777" w:rsidR="00D33DEB" w:rsidRDefault="00D33DEB">
      <w:pPr>
        <w:numPr>
          <w:ilvl w:val="1"/>
          <w:numId w:val="116"/>
        </w:numPr>
        <w:tabs>
          <w:tab w:val="left" w:pos="720"/>
        </w:tabs>
        <w:spacing w:after="120" w:line="240" w:lineRule="auto"/>
        <w:rPr>
          <w:del w:id="3697" w:author="Ogborn, Malcolm" w:date="2018-09-12T06:29:00Z"/>
        </w:rPr>
      </w:pPr>
      <w:del w:id="3698" w:author="Ogborn, Malcolm" w:date="2018-09-12T06:29:00Z">
        <w:r>
          <w:delText>Membership Dues</w:delText>
        </w:r>
      </w:del>
    </w:p>
    <w:p w14:paraId="27A65805" w14:textId="77777777" w:rsidR="00D33DEB" w:rsidRDefault="00D33DEB">
      <w:pPr>
        <w:pStyle w:val="ListParagraph"/>
        <w:ind w:left="1440"/>
        <w:rPr>
          <w:del w:id="3699" w:author="Ogborn, Malcolm" w:date="2018-09-12T06:29:00Z"/>
        </w:rPr>
      </w:pPr>
      <w:del w:id="3700" w:author="Ogborn, Malcolm" w:date="2018-09-12T06:29:00Z">
        <w:r>
          <w:delText xml:space="preserve">Membership dues at each local site shall be recommended by the elected officers of the medical staff and determined by a vote at the Annual General Meeting.  Members of the medical staff shall pay annual membership dues as applicable for their local site.  Payment of membership dues is a requirement to retain membership on the medical staff.  Payment shall be made within 2 months following the Annual General Meeting. Late fees may be applied at the discretion of the Medical Staff Association Executive Committee.  </w:delText>
        </w:r>
      </w:del>
    </w:p>
    <w:p w14:paraId="338B7B8D" w14:textId="77777777" w:rsidR="00D33DEB" w:rsidRDefault="00D33DEB">
      <w:pPr>
        <w:rPr>
          <w:del w:id="3701" w:author="Ogborn, Malcolm" w:date="2018-09-12T06:29:00Z"/>
        </w:rPr>
      </w:pPr>
      <w:del w:id="3702" w:author="Ogborn, Malcolm" w:date="2018-09-12T06:29:00Z">
        <w:r>
          <w:tab/>
        </w:r>
      </w:del>
    </w:p>
    <w:p w14:paraId="090FB1DC" w14:textId="77777777" w:rsidR="00D33DEB" w:rsidRDefault="00D33DEB">
      <w:pPr>
        <w:pStyle w:val="Heading2"/>
        <w:spacing w:after="360"/>
        <w:rPr>
          <w:del w:id="3703" w:author="Ogborn, Malcolm" w:date="2018-09-12T06:29:00Z"/>
          <w:noProof/>
          <w:sz w:val="22"/>
        </w:rPr>
      </w:pPr>
      <w:bookmarkStart w:id="3704" w:name="_Toc224709386"/>
      <w:bookmarkStart w:id="3705" w:name="_Toc245195344"/>
      <w:del w:id="3706" w:author="Ogborn, Malcolm" w:date="2018-09-12T06:29:00Z">
        <w:r>
          <w:rPr>
            <w:noProof/>
            <w:sz w:val="22"/>
          </w:rPr>
          <w:delText>SECTION 14 – ORGANIZATION OF MEDICAL STAFF</w:delText>
        </w:r>
        <w:bookmarkEnd w:id="3704"/>
        <w:bookmarkEnd w:id="3705"/>
      </w:del>
    </w:p>
    <w:p w14:paraId="3A26EC09" w14:textId="77777777" w:rsidR="00D33DEB" w:rsidRDefault="00D33DEB">
      <w:pPr>
        <w:keepNext/>
        <w:numPr>
          <w:ilvl w:val="0"/>
          <w:numId w:val="117"/>
        </w:numPr>
        <w:spacing w:after="240" w:line="240" w:lineRule="auto"/>
        <w:rPr>
          <w:del w:id="3707" w:author="Ogborn, Malcolm" w:date="2018-09-12T06:29:00Z"/>
        </w:rPr>
      </w:pPr>
      <w:del w:id="3708" w:author="Ogborn, Malcolm" w:date="2018-09-12T06:29:00Z">
        <w:r>
          <w:delText>Purpose</w:delText>
        </w:r>
      </w:del>
    </w:p>
    <w:p w14:paraId="0239E812" w14:textId="77777777" w:rsidR="00D33DEB" w:rsidRDefault="00D33DEB">
      <w:pPr>
        <w:numPr>
          <w:ilvl w:val="1"/>
          <w:numId w:val="117"/>
        </w:numPr>
        <w:tabs>
          <w:tab w:val="left" w:pos="720"/>
        </w:tabs>
        <w:spacing w:after="240" w:line="240" w:lineRule="auto"/>
        <w:rPr>
          <w:del w:id="3709" w:author="Ogborn, Malcolm" w:date="2018-09-12T06:29:00Z"/>
        </w:rPr>
      </w:pPr>
      <w:del w:id="3710" w:author="Ogborn, Malcolm" w:date="2018-09-12T06:29:00Z">
        <w:r>
          <w:delText>In accordance with Article 7 of the Bylaws, the Board of Directors, upon the advice of the HAMAC, shall organize the medical staff into departments, divisions and sections as warranted by the professional resources of the medical staff and resource availability.</w:delText>
        </w:r>
      </w:del>
    </w:p>
    <w:p w14:paraId="0288A301" w14:textId="77777777" w:rsidR="00D33DEB" w:rsidRDefault="00D33DEB">
      <w:pPr>
        <w:numPr>
          <w:ilvl w:val="1"/>
          <w:numId w:val="117"/>
        </w:numPr>
        <w:tabs>
          <w:tab w:val="left" w:pos="720"/>
        </w:tabs>
        <w:spacing w:after="240" w:line="240" w:lineRule="auto"/>
        <w:rPr>
          <w:del w:id="3711" w:author="Ogborn, Malcolm" w:date="2018-09-12T06:29:00Z"/>
        </w:rPr>
      </w:pPr>
      <w:del w:id="3712" w:author="Ogborn, Malcolm" w:date="2018-09-12T06:29:00Z">
        <w:r>
          <w:delText>All members of the medical staff will belong to at least one Department and one local Site.  Members may belong to more than one Department and have privileges at more than one local site depending upon local need, resources and interest.  Privileges will be site specific.</w:delText>
        </w:r>
      </w:del>
    </w:p>
    <w:p w14:paraId="4EE21423" w14:textId="77777777" w:rsidR="00D33DEB" w:rsidRDefault="00D33DEB">
      <w:pPr>
        <w:numPr>
          <w:ilvl w:val="1"/>
          <w:numId w:val="117"/>
        </w:numPr>
        <w:tabs>
          <w:tab w:val="left" w:pos="720"/>
        </w:tabs>
        <w:spacing w:after="240" w:line="240" w:lineRule="auto"/>
        <w:rPr>
          <w:del w:id="3713" w:author="Ogborn, Malcolm" w:date="2018-09-12T06:29:00Z"/>
        </w:rPr>
      </w:pPr>
      <w:del w:id="3714" w:author="Ogborn, Malcolm" w:date="2018-09-12T06:29:00Z">
        <w:r>
          <w:delText>In instances where individuals are recruited to serve in a leadership position, the Board pursuant to article 6.1 of the Bylaws, will be requested to make an exemption from requirement of initial appointment to provisional staff. This exemption of article 6.1.5 of the Bylaws allows the leader to hold office and vote at medical staff and departmental meetings.</w:delText>
        </w:r>
      </w:del>
    </w:p>
    <w:p w14:paraId="522B6B16" w14:textId="77777777" w:rsidR="00D33DEB" w:rsidRDefault="00D33DEB">
      <w:pPr>
        <w:numPr>
          <w:ilvl w:val="1"/>
          <w:numId w:val="117"/>
        </w:numPr>
        <w:tabs>
          <w:tab w:val="left" w:pos="720"/>
        </w:tabs>
        <w:spacing w:after="240" w:line="240" w:lineRule="auto"/>
        <w:rPr>
          <w:del w:id="3715" w:author="Ogborn, Malcolm" w:date="2018-09-12T06:29:00Z"/>
        </w:rPr>
      </w:pPr>
      <w:del w:id="3716" w:author="Ogborn, Malcolm" w:date="2018-09-12T06:29:00Z">
        <w:r>
          <w:delText>The purpose of organizing the medical staff into clinical departments, divisions and sections includes the following:</w:delText>
        </w:r>
      </w:del>
    </w:p>
    <w:p w14:paraId="66B7FE29" w14:textId="77777777" w:rsidR="00D33DEB" w:rsidRDefault="00D33DEB">
      <w:pPr>
        <w:numPr>
          <w:ilvl w:val="2"/>
          <w:numId w:val="117"/>
        </w:numPr>
        <w:tabs>
          <w:tab w:val="left" w:pos="720"/>
        </w:tabs>
        <w:spacing w:after="120" w:line="240" w:lineRule="auto"/>
        <w:ind w:left="2160" w:hanging="720"/>
        <w:rPr>
          <w:del w:id="3717" w:author="Ogborn, Malcolm" w:date="2018-09-12T06:29:00Z"/>
        </w:rPr>
      </w:pPr>
      <w:del w:id="3718" w:author="Ogborn, Malcolm" w:date="2018-09-12T06:29:00Z">
        <w:r>
          <w:delText>Undertake quality improvement, quality assurance and peer review;</w:delText>
        </w:r>
      </w:del>
    </w:p>
    <w:p w14:paraId="3B9E5C90" w14:textId="77777777" w:rsidR="00D33DEB" w:rsidRDefault="00D33DEB">
      <w:pPr>
        <w:numPr>
          <w:ilvl w:val="2"/>
          <w:numId w:val="117"/>
        </w:numPr>
        <w:tabs>
          <w:tab w:val="left" w:pos="720"/>
        </w:tabs>
        <w:spacing w:after="120" w:line="240" w:lineRule="auto"/>
        <w:ind w:left="2160" w:hanging="720"/>
        <w:rPr>
          <w:del w:id="3719" w:author="Ogborn, Malcolm" w:date="2018-09-12T06:29:00Z"/>
        </w:rPr>
      </w:pPr>
      <w:del w:id="3720" w:author="Ogborn, Malcolm" w:date="2018-09-12T06:29:00Z">
        <w:r>
          <w:delText>Promote professional development and continuous medical education;</w:delText>
        </w:r>
      </w:del>
    </w:p>
    <w:p w14:paraId="4551C8D8" w14:textId="77777777" w:rsidR="00D33DEB" w:rsidRDefault="00D33DEB">
      <w:pPr>
        <w:numPr>
          <w:ilvl w:val="2"/>
          <w:numId w:val="117"/>
        </w:numPr>
        <w:tabs>
          <w:tab w:val="left" w:pos="720"/>
        </w:tabs>
        <w:spacing w:after="120" w:line="240" w:lineRule="auto"/>
        <w:ind w:left="2160" w:hanging="720"/>
        <w:rPr>
          <w:del w:id="3721" w:author="Ogborn, Malcolm" w:date="2018-09-12T06:29:00Z"/>
        </w:rPr>
      </w:pPr>
      <w:del w:id="3722" w:author="Ogborn, Malcolm" w:date="2018-09-12T06:29:00Z">
        <w:r>
          <w:delText>Participate in strategic resource planning; and</w:delText>
        </w:r>
      </w:del>
    </w:p>
    <w:p w14:paraId="6D92D9B6" w14:textId="77777777" w:rsidR="00D33DEB" w:rsidRDefault="00D33DEB">
      <w:pPr>
        <w:numPr>
          <w:ilvl w:val="2"/>
          <w:numId w:val="117"/>
        </w:numPr>
        <w:tabs>
          <w:tab w:val="left" w:pos="720"/>
        </w:tabs>
        <w:spacing w:after="240" w:line="240" w:lineRule="auto"/>
        <w:ind w:left="2160" w:hanging="720"/>
        <w:rPr>
          <w:del w:id="3723" w:author="Ogborn, Malcolm" w:date="2018-09-12T06:29:00Z"/>
        </w:rPr>
      </w:pPr>
      <w:del w:id="3724" w:author="Ogborn, Malcolm" w:date="2018-09-12T06:29:00Z">
        <w:r>
          <w:delText>Support the medical staff through specific activities and plans to promote the wellbeing of Members.</w:delText>
        </w:r>
      </w:del>
    </w:p>
    <w:p w14:paraId="35B713C1" w14:textId="77777777" w:rsidR="00D33DEB" w:rsidRDefault="00D33DEB">
      <w:pPr>
        <w:keepNext/>
        <w:numPr>
          <w:ilvl w:val="1"/>
          <w:numId w:val="117"/>
        </w:numPr>
        <w:tabs>
          <w:tab w:val="left" w:pos="720"/>
        </w:tabs>
        <w:spacing w:after="240" w:line="240" w:lineRule="auto"/>
        <w:rPr>
          <w:del w:id="3725" w:author="Ogborn, Malcolm" w:date="2018-09-12T06:29:00Z"/>
        </w:rPr>
      </w:pPr>
      <w:del w:id="3726" w:author="Ogborn, Malcolm" w:date="2018-09-12T06:29:00Z">
        <w:r>
          <w:delText>Physician wellbeing will be a focus of all medical leaders working together to:</w:delText>
        </w:r>
      </w:del>
    </w:p>
    <w:p w14:paraId="4B7D97AC" w14:textId="77777777" w:rsidR="00D33DEB" w:rsidRDefault="00D33DEB">
      <w:pPr>
        <w:numPr>
          <w:ilvl w:val="2"/>
          <w:numId w:val="117"/>
        </w:numPr>
        <w:tabs>
          <w:tab w:val="left" w:pos="720"/>
        </w:tabs>
        <w:spacing w:after="120" w:line="240" w:lineRule="auto"/>
        <w:ind w:left="2160" w:hanging="720"/>
        <w:rPr>
          <w:del w:id="3727" w:author="Ogborn, Malcolm" w:date="2018-09-12T06:29:00Z"/>
        </w:rPr>
      </w:pPr>
      <w:del w:id="3728" w:author="Ogborn, Malcolm" w:date="2018-09-12T06:29:00Z">
        <w:r>
          <w:delText>Promote health and wellness among Members;</w:delText>
        </w:r>
      </w:del>
    </w:p>
    <w:p w14:paraId="2C30830B" w14:textId="77777777" w:rsidR="00D33DEB" w:rsidRDefault="00D33DEB">
      <w:pPr>
        <w:numPr>
          <w:ilvl w:val="2"/>
          <w:numId w:val="117"/>
        </w:numPr>
        <w:tabs>
          <w:tab w:val="left" w:pos="720"/>
        </w:tabs>
        <w:spacing w:after="120" w:line="240" w:lineRule="auto"/>
        <w:ind w:left="2160" w:hanging="720"/>
        <w:rPr>
          <w:del w:id="3729" w:author="Ogborn, Malcolm" w:date="2018-09-12T06:29:00Z"/>
        </w:rPr>
      </w:pPr>
      <w:del w:id="3730" w:author="Ogborn, Malcolm" w:date="2018-09-12T06:29:00Z">
        <w:r>
          <w:delText>Encourage a healthy, respectful workplace; and</w:delText>
        </w:r>
      </w:del>
    </w:p>
    <w:p w14:paraId="5C200381" w14:textId="77777777" w:rsidR="00D33DEB" w:rsidRDefault="00D33DEB">
      <w:pPr>
        <w:numPr>
          <w:ilvl w:val="2"/>
          <w:numId w:val="117"/>
        </w:numPr>
        <w:tabs>
          <w:tab w:val="left" w:pos="720"/>
        </w:tabs>
        <w:spacing w:after="240" w:line="240" w:lineRule="auto"/>
        <w:ind w:left="2160" w:hanging="720"/>
        <w:rPr>
          <w:del w:id="3731" w:author="Ogborn, Malcolm" w:date="2018-09-12T06:29:00Z"/>
        </w:rPr>
      </w:pPr>
      <w:del w:id="3732" w:author="Ogborn, Malcolm" w:date="2018-09-12T06:29:00Z">
        <w:r>
          <w:delText>Develop strategies and supports for timely respectful intervention for medical professionals with compromised health and wellbeing including, but not limited to mental illness, substance dependency or severe professional fatigue.</w:delText>
        </w:r>
      </w:del>
    </w:p>
    <w:p w14:paraId="533342C7" w14:textId="77777777" w:rsidR="00D33DEB" w:rsidRDefault="00D33DEB">
      <w:pPr>
        <w:keepNext/>
        <w:numPr>
          <w:ilvl w:val="0"/>
          <w:numId w:val="117"/>
        </w:numPr>
        <w:tabs>
          <w:tab w:val="left" w:pos="720"/>
        </w:tabs>
        <w:spacing w:after="240" w:line="240" w:lineRule="auto"/>
        <w:rPr>
          <w:del w:id="3733" w:author="Ogborn, Malcolm" w:date="2018-09-12T06:29:00Z"/>
        </w:rPr>
      </w:pPr>
      <w:del w:id="3734" w:author="Ogborn, Malcolm" w:date="2018-09-12T06:29:00Z">
        <w:r>
          <w:delText>Meetings</w:delText>
        </w:r>
      </w:del>
    </w:p>
    <w:p w14:paraId="675E005B" w14:textId="77777777" w:rsidR="00D33DEB" w:rsidRDefault="00D33DEB">
      <w:pPr>
        <w:numPr>
          <w:ilvl w:val="1"/>
          <w:numId w:val="117"/>
        </w:numPr>
        <w:tabs>
          <w:tab w:val="left" w:pos="720"/>
        </w:tabs>
        <w:spacing w:after="240" w:line="240" w:lineRule="auto"/>
        <w:rPr>
          <w:del w:id="3735" w:author="Ogborn, Malcolm" w:date="2018-09-12T06:29:00Z"/>
        </w:rPr>
      </w:pPr>
      <w:del w:id="3736" w:author="Ogborn, Malcolm" w:date="2018-09-12T06:29:00Z">
        <w:r>
          <w:delText xml:space="preserve">Each Department, Division and Section </w:delText>
        </w:r>
      </w:del>
      <w:r w:rsidR="00712D91" w:rsidRPr="003B4037">
        <w:t xml:space="preserve">shall </w:t>
      </w:r>
      <w:r w:rsidR="0005487A" w:rsidRPr="003B4037">
        <w:t>meet</w:t>
      </w:r>
      <w:r w:rsidR="00712D91" w:rsidRPr="003B4037">
        <w:t xml:space="preserve"> </w:t>
      </w:r>
      <w:del w:id="3737" w:author="Ogborn, Malcolm" w:date="2018-09-12T06:29:00Z">
        <w:r>
          <w:delText>at least 4</w:delText>
        </w:r>
      </w:del>
      <w:ins w:id="3738" w:author="Ogborn, Malcolm" w:date="2018-09-12T06:29:00Z">
        <w:r w:rsidR="00712D91" w:rsidRPr="00233905">
          <w:t>a minimum of five</w:t>
        </w:r>
      </w:ins>
      <w:r w:rsidR="00712D91" w:rsidRPr="003B4037">
        <w:t xml:space="preserve"> times per year </w:t>
      </w:r>
      <w:del w:id="3739" w:author="Ogborn, Malcolm" w:date="2018-09-12T06:29:00Z">
        <w:r>
          <w:delText>to conduct its administrative affairs.</w:delText>
        </w:r>
      </w:del>
    </w:p>
    <w:p w14:paraId="74544F13" w14:textId="77777777" w:rsidR="00D33DEB" w:rsidRDefault="00D33DEB">
      <w:pPr>
        <w:numPr>
          <w:ilvl w:val="1"/>
          <w:numId w:val="117"/>
        </w:numPr>
        <w:tabs>
          <w:tab w:val="left" w:pos="720"/>
        </w:tabs>
        <w:spacing w:after="240" w:line="240" w:lineRule="auto"/>
        <w:rPr>
          <w:del w:id="3740" w:author="Ogborn, Malcolm" w:date="2018-09-12T06:29:00Z"/>
        </w:rPr>
      </w:pPr>
      <w:del w:id="3741" w:author="Ogborn, Malcolm" w:date="2018-09-12T06:29:00Z">
        <w:r>
          <w:delText>Although</w:delText>
        </w:r>
      </w:del>
      <w:ins w:id="3742" w:author="Ogborn, Malcolm" w:date="2018-09-12T06:29:00Z">
        <w:r w:rsidR="0005487A" w:rsidRPr="00233905">
          <w:t>in</w:t>
        </w:r>
        <w:r w:rsidR="00712D91" w:rsidRPr="00233905">
          <w:t xml:space="preserve"> align</w:t>
        </w:r>
        <w:r w:rsidR="0005487A" w:rsidRPr="00233905">
          <w:t>ment</w:t>
        </w:r>
        <w:r w:rsidR="00712D91" w:rsidRPr="00233905">
          <w:t xml:space="preserve"> with the scheduled</w:t>
        </w:r>
      </w:ins>
      <w:r w:rsidR="00712D91" w:rsidRPr="003B4037">
        <w:t xml:space="preserve"> </w:t>
      </w:r>
      <w:r w:rsidR="00AE2F50" w:rsidRPr="003B4037">
        <w:t xml:space="preserve">meetings </w:t>
      </w:r>
      <w:del w:id="3743" w:author="Ogborn, Malcolm" w:date="2018-09-12T06:29:00Z">
        <w:r>
          <w:delText xml:space="preserve">may be in person or by video- or teleconferencing, Departments are encouraged to hold at least 1 in-person meeting per year. </w:delText>
        </w:r>
      </w:del>
    </w:p>
    <w:p w14:paraId="4B85C7E8" w14:textId="77777777" w:rsidR="00D33DEB" w:rsidRDefault="00D33DEB">
      <w:pPr>
        <w:numPr>
          <w:ilvl w:val="1"/>
          <w:numId w:val="117"/>
        </w:numPr>
        <w:tabs>
          <w:tab w:val="left" w:pos="720"/>
        </w:tabs>
        <w:spacing w:after="240" w:line="240" w:lineRule="auto"/>
        <w:rPr>
          <w:del w:id="3744" w:author="Ogborn, Malcolm" w:date="2018-09-12T06:29:00Z"/>
        </w:rPr>
      </w:pPr>
      <w:del w:id="3745" w:author="Ogborn, Malcolm" w:date="2018-09-12T06:29:00Z">
        <w:r>
          <w:delText xml:space="preserve">Minutes shall be kept </w:delText>
        </w:r>
      </w:del>
      <w:r w:rsidR="00AE2F50" w:rsidRPr="003B4037">
        <w:t xml:space="preserve">of </w:t>
      </w:r>
      <w:del w:id="3746" w:author="Ogborn, Malcolm" w:date="2018-09-12T06:29:00Z">
        <w:r>
          <w:delText>each meeting and shall include a record of attendance.  Minutes shall be available to the Senior Medical Administrator and to the HAMAC on request.</w:delText>
        </w:r>
      </w:del>
    </w:p>
    <w:p w14:paraId="6652FE53" w14:textId="77777777" w:rsidR="00D33DEB" w:rsidRDefault="00D33DEB">
      <w:pPr>
        <w:numPr>
          <w:ilvl w:val="1"/>
          <w:numId w:val="117"/>
        </w:numPr>
        <w:tabs>
          <w:tab w:val="left" w:pos="720"/>
        </w:tabs>
        <w:spacing w:after="240" w:line="240" w:lineRule="auto"/>
        <w:rPr>
          <w:del w:id="3747" w:author="Ogborn, Malcolm" w:date="2018-09-12T06:29:00Z"/>
        </w:rPr>
      </w:pPr>
      <w:del w:id="3748" w:author="Ogborn, Malcolm" w:date="2018-09-12T06:29:00Z">
        <w:r>
          <w:delText>Voting on all motions shall be by a show of hands or by secret ballot if ordered by the meeting chair.  Motions will be decided by a simple majority of those present.  In case of a tie, the meeting chair shall have the deciding vote.</w:delText>
        </w:r>
      </w:del>
    </w:p>
    <w:p w14:paraId="18F39756" w14:textId="77777777" w:rsidR="00D33DEB" w:rsidRDefault="00D33DEB">
      <w:pPr>
        <w:numPr>
          <w:ilvl w:val="1"/>
          <w:numId w:val="117"/>
        </w:numPr>
        <w:tabs>
          <w:tab w:val="left" w:pos="720"/>
        </w:tabs>
        <w:spacing w:after="240" w:line="240" w:lineRule="auto"/>
        <w:rPr>
          <w:del w:id="3749" w:author="Ogborn, Malcolm" w:date="2018-09-12T06:29:00Z"/>
        </w:rPr>
      </w:pPr>
      <w:del w:id="3750" w:author="Ogborn, Malcolm" w:date="2018-09-12T06:29:00Z">
        <w:r>
          <w:delText>A quorum shall be defined in the terms of reference of the Department, Division or Section.  The default is 50% of voting members.</w:delText>
        </w:r>
      </w:del>
    </w:p>
    <w:p w14:paraId="54018845" w14:textId="77777777" w:rsidR="00D33DEB" w:rsidRDefault="00D33DEB">
      <w:pPr>
        <w:keepNext/>
        <w:numPr>
          <w:ilvl w:val="0"/>
          <w:numId w:val="117"/>
        </w:numPr>
        <w:tabs>
          <w:tab w:val="left" w:pos="720"/>
        </w:tabs>
        <w:spacing w:after="240" w:line="240" w:lineRule="auto"/>
        <w:rPr>
          <w:del w:id="3751" w:author="Ogborn, Malcolm" w:date="2018-09-12T06:29:00Z"/>
        </w:rPr>
      </w:pPr>
      <w:del w:id="3752" w:author="Ogborn, Malcolm" w:date="2018-09-12T06:29:00Z">
        <w:r>
          <w:delText>Departments</w:delText>
        </w:r>
        <w:r w:rsidR="00B76AAC">
          <w:delText xml:space="preserve"> </w:delText>
        </w:r>
      </w:del>
    </w:p>
    <w:p w14:paraId="59D5AA96" w14:textId="77777777" w:rsidR="00D33DEB" w:rsidRDefault="007529DC">
      <w:pPr>
        <w:keepNext/>
        <w:numPr>
          <w:ilvl w:val="1"/>
          <w:numId w:val="117"/>
        </w:numPr>
        <w:tabs>
          <w:tab w:val="left" w:pos="720"/>
        </w:tabs>
        <w:spacing w:after="240" w:line="240" w:lineRule="auto"/>
        <w:rPr>
          <w:del w:id="3753" w:author="Ogborn, Malcolm" w:date="2018-09-12T06:29:00Z"/>
        </w:rPr>
      </w:pPr>
      <w:del w:id="3754" w:author="Ogborn, Malcolm" w:date="2018-09-12T06:29:00Z">
        <w:r>
          <w:delText xml:space="preserve">Effective September 1, 2016 </w:delText>
        </w:r>
        <w:r w:rsidR="00D33DEB">
          <w:delText>Medical staff Departments in VIHA shall be:</w:delText>
        </w:r>
      </w:del>
    </w:p>
    <w:p w14:paraId="74FE2F6E" w14:textId="77777777" w:rsidR="00BF2CA5" w:rsidRDefault="00BF2CA5">
      <w:pPr>
        <w:numPr>
          <w:ilvl w:val="2"/>
          <w:numId w:val="117"/>
        </w:numPr>
        <w:tabs>
          <w:tab w:val="left" w:pos="2160"/>
        </w:tabs>
        <w:spacing w:after="0" w:line="240" w:lineRule="auto"/>
        <w:ind w:left="2160" w:hanging="720"/>
        <w:rPr>
          <w:del w:id="3755" w:author="Ogborn, Malcolm" w:date="2018-09-12T06:29:00Z"/>
        </w:rPr>
      </w:pPr>
      <w:del w:id="3756" w:author="Ogborn, Malcolm" w:date="2018-09-12T06:29:00Z">
        <w:r>
          <w:delText>Anesthesiology, Pain and Perioperative Medicine</w:delText>
        </w:r>
      </w:del>
    </w:p>
    <w:p w14:paraId="566E813A" w14:textId="77777777" w:rsidR="00BF2CA5" w:rsidRDefault="00BF2CA5">
      <w:pPr>
        <w:numPr>
          <w:ilvl w:val="2"/>
          <w:numId w:val="117"/>
        </w:numPr>
        <w:tabs>
          <w:tab w:val="left" w:pos="2160"/>
        </w:tabs>
        <w:spacing w:after="0" w:line="240" w:lineRule="auto"/>
        <w:ind w:left="2160" w:hanging="720"/>
        <w:rPr>
          <w:del w:id="3757" w:author="Ogborn, Malcolm" w:date="2018-09-12T06:29:00Z"/>
        </w:rPr>
      </w:pPr>
      <w:del w:id="3758" w:author="Ogborn, Malcolm" w:date="2018-09-12T06:29:00Z">
        <w:r>
          <w:delText>Emergency &amp; Critical Care Medicine</w:delText>
        </w:r>
      </w:del>
    </w:p>
    <w:p w14:paraId="6860680F" w14:textId="77777777" w:rsidR="00BF2CA5" w:rsidRDefault="00BF2CA5">
      <w:pPr>
        <w:numPr>
          <w:ilvl w:val="2"/>
          <w:numId w:val="117"/>
        </w:numPr>
        <w:tabs>
          <w:tab w:val="left" w:pos="2160"/>
        </w:tabs>
        <w:spacing w:after="0" w:line="240" w:lineRule="auto"/>
        <w:ind w:left="2160" w:hanging="720"/>
        <w:rPr>
          <w:del w:id="3759" w:author="Ogborn, Malcolm" w:date="2018-09-12T06:29:00Z"/>
        </w:rPr>
      </w:pPr>
      <w:del w:id="3760" w:author="Ogborn, Malcolm" w:date="2018-09-12T06:29:00Z">
        <w:r>
          <w:delText>Laboratory &amp; Imaging Medicine</w:delText>
        </w:r>
      </w:del>
    </w:p>
    <w:p w14:paraId="5584E70F" w14:textId="77777777" w:rsidR="00BF2CA5" w:rsidRDefault="00BF2CA5">
      <w:pPr>
        <w:numPr>
          <w:ilvl w:val="2"/>
          <w:numId w:val="117"/>
        </w:numPr>
        <w:tabs>
          <w:tab w:val="left" w:pos="2160"/>
        </w:tabs>
        <w:spacing w:after="0" w:line="240" w:lineRule="auto"/>
        <w:ind w:left="2160" w:hanging="720"/>
        <w:rPr>
          <w:del w:id="3761" w:author="Ogborn, Malcolm" w:date="2018-09-12T06:29:00Z"/>
        </w:rPr>
      </w:pPr>
      <w:del w:id="3762" w:author="Ogborn, Malcolm" w:date="2018-09-12T06:29:00Z">
        <w:r>
          <w:delText>Maternity Care &amp; Pediatrics</w:delText>
        </w:r>
      </w:del>
    </w:p>
    <w:p w14:paraId="66A0FB98" w14:textId="77777777" w:rsidR="00BF2CA5" w:rsidRDefault="00BF2CA5">
      <w:pPr>
        <w:numPr>
          <w:ilvl w:val="2"/>
          <w:numId w:val="117"/>
        </w:numPr>
        <w:tabs>
          <w:tab w:val="left" w:pos="2160"/>
        </w:tabs>
        <w:spacing w:after="0" w:line="240" w:lineRule="auto"/>
        <w:ind w:left="2160" w:hanging="720"/>
        <w:rPr>
          <w:del w:id="3763" w:author="Ogborn, Malcolm" w:date="2018-09-12T06:29:00Z"/>
        </w:rPr>
      </w:pPr>
      <w:del w:id="3764" w:author="Ogborn, Malcolm" w:date="2018-09-12T06:29:00Z">
        <w:r>
          <w:delText>Medicine</w:delText>
        </w:r>
      </w:del>
    </w:p>
    <w:p w14:paraId="48E0EB8E" w14:textId="77777777" w:rsidR="00BF2CA5" w:rsidRDefault="00BF2CA5">
      <w:pPr>
        <w:numPr>
          <w:ilvl w:val="2"/>
          <w:numId w:val="117"/>
        </w:numPr>
        <w:tabs>
          <w:tab w:val="left" w:pos="2160"/>
        </w:tabs>
        <w:spacing w:after="0" w:line="240" w:lineRule="auto"/>
        <w:ind w:left="2160" w:hanging="720"/>
        <w:rPr>
          <w:del w:id="3765" w:author="Ogborn, Malcolm" w:date="2018-09-12T06:29:00Z"/>
        </w:rPr>
      </w:pPr>
      <w:del w:id="3766" w:author="Ogborn, Malcolm" w:date="2018-09-12T06:29:00Z">
        <w:r>
          <w:delText>Primary Care</w:delText>
        </w:r>
      </w:del>
    </w:p>
    <w:p w14:paraId="77B991A8" w14:textId="77777777" w:rsidR="00BF2CA5" w:rsidRDefault="00BF2CA5">
      <w:pPr>
        <w:numPr>
          <w:ilvl w:val="2"/>
          <w:numId w:val="117"/>
        </w:numPr>
        <w:tabs>
          <w:tab w:val="left" w:pos="2160"/>
        </w:tabs>
        <w:spacing w:after="0" w:line="240" w:lineRule="auto"/>
        <w:ind w:left="2160" w:hanging="720"/>
        <w:rPr>
          <w:del w:id="3767" w:author="Ogborn, Malcolm" w:date="2018-09-12T06:29:00Z"/>
        </w:rPr>
      </w:pPr>
      <w:del w:id="3768" w:author="Ogborn, Malcolm" w:date="2018-09-12T06:29:00Z">
        <w:r>
          <w:delText>Psychiatry</w:delText>
        </w:r>
      </w:del>
    </w:p>
    <w:p w14:paraId="2515C987" w14:textId="77777777" w:rsidR="00BF2CA5" w:rsidRDefault="00BF2CA5">
      <w:pPr>
        <w:numPr>
          <w:ilvl w:val="2"/>
          <w:numId w:val="117"/>
        </w:numPr>
        <w:tabs>
          <w:tab w:val="left" w:pos="2160"/>
        </w:tabs>
        <w:spacing w:after="0" w:line="240" w:lineRule="auto"/>
        <w:ind w:left="2160" w:hanging="720"/>
        <w:rPr>
          <w:del w:id="3769" w:author="Ogborn, Malcolm" w:date="2018-09-12T06:29:00Z"/>
        </w:rPr>
      </w:pPr>
      <w:del w:id="3770" w:author="Ogborn, Malcolm" w:date="2018-09-12T06:29:00Z">
        <w:r>
          <w:delText>Surgery</w:delText>
        </w:r>
      </w:del>
    </w:p>
    <w:p w14:paraId="4FE0FE4F" w14:textId="77777777" w:rsidR="00D33DEB" w:rsidRDefault="00D33DEB">
      <w:pPr>
        <w:numPr>
          <w:ilvl w:val="1"/>
          <w:numId w:val="117"/>
        </w:numPr>
        <w:tabs>
          <w:tab w:val="left" w:pos="720"/>
        </w:tabs>
        <w:spacing w:after="240" w:line="240" w:lineRule="auto"/>
        <w:rPr>
          <w:del w:id="3771" w:author="Ogborn, Malcolm" w:date="2018-09-12T06:29:00Z"/>
        </w:rPr>
      </w:pPr>
      <w:del w:id="3772" w:author="Ogborn, Malcolm" w:date="2018-09-12T06:29:00Z">
        <w:r>
          <w:delText>All departments will not necessarily be constituted at every site reflecting both local need and resource availability.  At sites of sufficient size and with adequate resources, individual Departments may be further organized into Divisions of clearly defined specialty interests.</w:delText>
        </w:r>
      </w:del>
    </w:p>
    <w:p w14:paraId="0588F45F" w14:textId="77777777" w:rsidR="00D33DEB" w:rsidRDefault="00D33DEB">
      <w:pPr>
        <w:numPr>
          <w:ilvl w:val="1"/>
          <w:numId w:val="117"/>
        </w:numPr>
        <w:tabs>
          <w:tab w:val="left" w:pos="720"/>
        </w:tabs>
        <w:spacing w:after="240" w:line="240" w:lineRule="auto"/>
        <w:rPr>
          <w:del w:id="3773" w:author="Ogborn, Malcolm" w:date="2018-09-12T06:29:00Z"/>
        </w:rPr>
      </w:pPr>
      <w:del w:id="3774" w:author="Ogborn, Malcolm" w:date="2018-09-12T06:29:00Z">
        <w:r>
          <w:delText>All leaders that have VIHA-wide responsibilities will be recognized as “Heads” or “Directors”.</w:delText>
        </w:r>
      </w:del>
    </w:p>
    <w:p w14:paraId="7213818D" w14:textId="77777777" w:rsidR="00D33DEB" w:rsidRDefault="00D33DEB">
      <w:pPr>
        <w:keepNext/>
        <w:numPr>
          <w:ilvl w:val="0"/>
          <w:numId w:val="117"/>
        </w:numPr>
        <w:tabs>
          <w:tab w:val="left" w:pos="720"/>
        </w:tabs>
        <w:spacing w:after="240" w:line="240" w:lineRule="auto"/>
        <w:rPr>
          <w:del w:id="3775" w:author="Ogborn, Malcolm" w:date="2018-09-12T06:29:00Z"/>
        </w:rPr>
      </w:pPr>
      <w:del w:id="3776" w:author="Ogborn, Malcolm" w:date="2018-09-12T06:29:00Z">
        <w:r>
          <w:delText>Department Head Appointment and Selection</w:delText>
        </w:r>
      </w:del>
    </w:p>
    <w:p w14:paraId="3E8EC66A" w14:textId="77777777" w:rsidR="00D33DEB" w:rsidRDefault="00D33DEB">
      <w:pPr>
        <w:keepNext/>
        <w:numPr>
          <w:ilvl w:val="1"/>
          <w:numId w:val="117"/>
        </w:numPr>
        <w:tabs>
          <w:tab w:val="left" w:pos="720"/>
        </w:tabs>
        <w:spacing w:after="240" w:line="240" w:lineRule="auto"/>
        <w:rPr>
          <w:del w:id="3777" w:author="Ogborn, Malcolm" w:date="2018-09-12T06:29:00Z"/>
        </w:rPr>
      </w:pPr>
      <w:del w:id="3778" w:author="Ogborn, Malcolm" w:date="2018-09-12T06:29:00Z">
        <w:r>
          <w:delText xml:space="preserve">Each Department Head shall be a member of the Active staff of that department and shall be appointed by </w:delText>
        </w:r>
      </w:del>
      <w:r w:rsidR="00AE2F50" w:rsidRPr="003B4037">
        <w:t xml:space="preserve">the </w:t>
      </w:r>
      <w:r w:rsidR="00712D91" w:rsidRPr="003B4037">
        <w:t>Board</w:t>
      </w:r>
      <w:del w:id="3779" w:author="Ogborn, Malcolm" w:date="2018-09-12T06:29:00Z">
        <w:r>
          <w:delText xml:space="preserve"> of Directors.  Department Heads shall be selected on the basis of qualifications of training, experience and demonstrated ability in clinical skills, teaching and administrative activities.</w:delText>
        </w:r>
      </w:del>
    </w:p>
    <w:p w14:paraId="065EB5BD" w14:textId="77777777" w:rsidR="00D33DEB" w:rsidRDefault="00D33DEB">
      <w:pPr>
        <w:numPr>
          <w:ilvl w:val="1"/>
          <w:numId w:val="117"/>
        </w:numPr>
        <w:tabs>
          <w:tab w:val="left" w:pos="720"/>
        </w:tabs>
        <w:spacing w:after="240" w:line="240" w:lineRule="auto"/>
        <w:rPr>
          <w:del w:id="3780" w:author="Ogborn, Malcolm" w:date="2018-09-12T06:29:00Z"/>
        </w:rPr>
      </w:pPr>
      <w:del w:id="3781" w:author="Ogborn, Malcolm" w:date="2018-09-12T06:29:00Z">
        <w:r>
          <w:delText xml:space="preserve">The term of appointment for a Department Head shall not be less than 1 year and shall not exceed 5 years.  The Board may reappoint a Department Head for 1 consecutive additional term on the recommendation of the HAMAC. </w:delText>
        </w:r>
      </w:del>
    </w:p>
    <w:p w14:paraId="7A6ED658" w14:textId="77777777" w:rsidR="00D33DEB" w:rsidRDefault="00D33DEB">
      <w:pPr>
        <w:numPr>
          <w:ilvl w:val="1"/>
          <w:numId w:val="117"/>
        </w:numPr>
        <w:tabs>
          <w:tab w:val="left" w:pos="720"/>
        </w:tabs>
        <w:spacing w:after="240" w:line="240" w:lineRule="auto"/>
        <w:rPr>
          <w:del w:id="3782" w:author="Ogborn, Malcolm" w:date="2018-09-12T06:29:00Z"/>
        </w:rPr>
      </w:pPr>
      <w:del w:id="3783" w:author="Ogborn, Malcolm" w:date="2018-09-12T06:29:00Z">
        <w:r>
          <w:delText>The Senior Medical Administrator and/or the Executive Medical Director shall be responsible for conducting an annual performance review of each Department Head. In the third year of appointment, a review committee shall be convened in accordance with Section 15.7 of these Rules.  The report from this committee shall include a recommendation regarding the re-appointment or non re-appointment of the Department Head for a further 3-year term.</w:delText>
        </w:r>
      </w:del>
    </w:p>
    <w:p w14:paraId="0921E123" w14:textId="77777777" w:rsidR="00D33DEB" w:rsidRDefault="00D33DEB">
      <w:pPr>
        <w:numPr>
          <w:ilvl w:val="1"/>
          <w:numId w:val="117"/>
        </w:numPr>
        <w:tabs>
          <w:tab w:val="left" w:pos="720"/>
        </w:tabs>
        <w:spacing w:after="240" w:line="240" w:lineRule="auto"/>
        <w:rPr>
          <w:del w:id="3784" w:author="Ogborn, Malcolm" w:date="2018-09-12T06:29:00Z"/>
        </w:rPr>
      </w:pPr>
      <w:del w:id="3785" w:author="Ogborn, Malcolm" w:date="2018-09-12T06:29:00Z">
        <w:r>
          <w:delText>When a vacancy exists in a position of Department Head and that vacancy is to be filled by a regular appointment by the Board, a Search Committee shall be convened in accordance with section 15.7 of these Rules. The HAMAC shall recommend to the Board the appointment of a new Department Head following consideration of the Search Committee’s recommendations.</w:delText>
        </w:r>
      </w:del>
    </w:p>
    <w:p w14:paraId="73C6B63B" w14:textId="77777777" w:rsidR="00D33DEB" w:rsidRDefault="00D33DEB">
      <w:pPr>
        <w:numPr>
          <w:ilvl w:val="1"/>
          <w:numId w:val="117"/>
        </w:numPr>
        <w:tabs>
          <w:tab w:val="left" w:pos="720"/>
        </w:tabs>
        <w:spacing w:after="240" w:line="240" w:lineRule="auto"/>
        <w:rPr>
          <w:del w:id="3786" w:author="Ogborn, Malcolm" w:date="2018-09-12T06:29:00Z"/>
        </w:rPr>
      </w:pPr>
      <w:del w:id="3787" w:author="Ogborn, Malcolm" w:date="2018-09-12T06:29:00Z">
        <w:r>
          <w:delText>The Board may, on the recommendation of the HAMAC, or in its sole discretion, suspend or terminate the appointment of any Department Head.  Prior to such suspension or termination, reasonable notice shall be given to such Department Head and to the HAMAC.</w:delText>
        </w:r>
      </w:del>
    </w:p>
    <w:p w14:paraId="2949F051" w14:textId="77777777" w:rsidR="00D33DEB" w:rsidRDefault="00D33DEB">
      <w:pPr>
        <w:numPr>
          <w:ilvl w:val="1"/>
          <w:numId w:val="117"/>
        </w:numPr>
        <w:tabs>
          <w:tab w:val="left" w:pos="720"/>
        </w:tabs>
        <w:spacing w:after="240" w:line="240" w:lineRule="auto"/>
        <w:rPr>
          <w:del w:id="3788" w:author="Ogborn, Malcolm" w:date="2018-09-12T06:29:00Z"/>
        </w:rPr>
      </w:pPr>
      <w:del w:id="3789" w:author="Ogborn, Malcolm" w:date="2018-09-12T06:29:00Z">
        <w:r>
          <w:delText>In the absence of a Department Head, the Executive Medical Director will assume the responsibilities of the Department Head.  The Executive Medical Director may designate a member of the Department as Acting Department Head awaiting the results of the Search and Selection Committee.</w:delText>
        </w:r>
      </w:del>
    </w:p>
    <w:p w14:paraId="14952912" w14:textId="77777777" w:rsidR="00D33DEB" w:rsidRDefault="00D33DEB">
      <w:pPr>
        <w:numPr>
          <w:ilvl w:val="1"/>
          <w:numId w:val="117"/>
        </w:numPr>
        <w:tabs>
          <w:tab w:val="left" w:pos="720"/>
        </w:tabs>
        <w:spacing w:after="240" w:line="240" w:lineRule="auto"/>
        <w:rPr>
          <w:del w:id="3790" w:author="Ogborn, Malcolm" w:date="2018-09-12T06:29:00Z"/>
        </w:rPr>
      </w:pPr>
      <w:del w:id="3791" w:author="Ogborn, Malcolm" w:date="2018-09-12T06:29:00Z">
        <w:r>
          <w:delText>In the event of failure of the Department Head selection process to identify and recommend a candidate for Department Head suitable to the Board for Appointment, the Board shall delegate the responsibilities of the Department Head to the Senior Medical Administrator, or another Member recommended by the Senior Medical Administrator, on an interim basis.</w:delText>
        </w:r>
      </w:del>
    </w:p>
    <w:p w14:paraId="3955629E" w14:textId="77777777" w:rsidR="00D33DEB" w:rsidRDefault="00D33DEB">
      <w:pPr>
        <w:keepNext/>
        <w:numPr>
          <w:ilvl w:val="0"/>
          <w:numId w:val="117"/>
        </w:numPr>
        <w:tabs>
          <w:tab w:val="left" w:pos="720"/>
        </w:tabs>
        <w:spacing w:after="240" w:line="240" w:lineRule="auto"/>
        <w:rPr>
          <w:del w:id="3792" w:author="Ogborn, Malcolm" w:date="2018-09-12T06:29:00Z"/>
        </w:rPr>
      </w:pPr>
      <w:del w:id="3793" w:author="Ogborn, Malcolm" w:date="2018-09-12T06:29:00Z">
        <w:r>
          <w:delText>Responsibilities of Department Heads</w:delText>
        </w:r>
      </w:del>
    </w:p>
    <w:p w14:paraId="1BB52164" w14:textId="77777777" w:rsidR="00D33DEB" w:rsidRDefault="00D33DEB">
      <w:pPr>
        <w:keepNext/>
        <w:numPr>
          <w:ilvl w:val="1"/>
          <w:numId w:val="117"/>
        </w:numPr>
        <w:tabs>
          <w:tab w:val="left" w:pos="720"/>
        </w:tabs>
        <w:spacing w:after="240" w:line="240" w:lineRule="auto"/>
        <w:rPr>
          <w:del w:id="3794" w:author="Ogborn, Malcolm" w:date="2018-09-12T06:29:00Z"/>
        </w:rPr>
      </w:pPr>
      <w:del w:id="3795" w:author="Ogborn, Malcolm" w:date="2018-09-12T06:29:00Z">
        <w:r>
          <w:delText>Administration</w:delText>
        </w:r>
      </w:del>
    </w:p>
    <w:p w14:paraId="0ECEB294" w14:textId="77777777" w:rsidR="00D33DEB" w:rsidRDefault="00D33DEB">
      <w:pPr>
        <w:numPr>
          <w:ilvl w:val="2"/>
          <w:numId w:val="117"/>
        </w:numPr>
        <w:spacing w:after="240" w:line="240" w:lineRule="auto"/>
        <w:ind w:left="2160" w:hanging="720"/>
        <w:rPr>
          <w:del w:id="3796" w:author="Ogborn, Malcolm" w:date="2018-09-12T06:29:00Z"/>
        </w:rPr>
      </w:pPr>
      <w:del w:id="3797" w:author="Ogborn, Malcolm" w:date="2018-09-12T06:29:00Z">
        <w:r>
          <w:delText>Work in collaboration with the administrative lead to develop annual operating objectives for the Department;</w:delText>
        </w:r>
      </w:del>
    </w:p>
    <w:p w14:paraId="2AA5828D" w14:textId="77777777" w:rsidR="00D33DEB" w:rsidRDefault="00D33DEB">
      <w:pPr>
        <w:numPr>
          <w:ilvl w:val="2"/>
          <w:numId w:val="117"/>
        </w:numPr>
        <w:spacing w:after="240" w:line="240" w:lineRule="auto"/>
        <w:ind w:left="2160" w:hanging="720"/>
        <w:rPr>
          <w:del w:id="3798" w:author="Ogborn, Malcolm" w:date="2018-09-12T06:29:00Z"/>
        </w:rPr>
      </w:pPr>
      <w:del w:id="3799" w:author="Ogborn, Malcolm" w:date="2018-09-12T06:29:00Z">
        <w:r>
          <w:delText xml:space="preserve">Arrange and chair Departmental meetings as required in these Rules; </w:delText>
        </w:r>
      </w:del>
    </w:p>
    <w:p w14:paraId="2A8E2A33" w14:textId="77777777" w:rsidR="00D33DEB" w:rsidRDefault="00D33DEB">
      <w:pPr>
        <w:numPr>
          <w:ilvl w:val="2"/>
          <w:numId w:val="117"/>
        </w:numPr>
        <w:spacing w:after="240" w:line="240" w:lineRule="auto"/>
        <w:ind w:left="2160" w:hanging="720"/>
        <w:rPr>
          <w:del w:id="3800" w:author="Ogborn, Malcolm" w:date="2018-09-12T06:29:00Z"/>
        </w:rPr>
      </w:pPr>
      <w:del w:id="3801" w:author="Ogborn, Malcolm" w:date="2018-09-12T06:29:00Z">
        <w:r>
          <w:delText>Participate in regional committees as agreed to in discussion with the Executive Medical Director;</w:delText>
        </w:r>
      </w:del>
    </w:p>
    <w:p w14:paraId="2AF5AB3D" w14:textId="77777777" w:rsidR="00D33DEB" w:rsidRDefault="00D33DEB">
      <w:pPr>
        <w:numPr>
          <w:ilvl w:val="2"/>
          <w:numId w:val="117"/>
        </w:numPr>
        <w:spacing w:after="240" w:line="240" w:lineRule="auto"/>
        <w:ind w:left="2160" w:hanging="720"/>
        <w:rPr>
          <w:del w:id="3802" w:author="Ogborn, Malcolm" w:date="2018-09-12T06:29:00Z"/>
        </w:rPr>
      </w:pPr>
      <w:del w:id="3803" w:author="Ogborn, Malcolm" w:date="2018-09-12T06:29:00Z">
        <w:r>
          <w:delText>Direct the organization of the medical staff assigned to their department to assure the quality of medical care.  This includes agreement on recommendations made to the Medical Planning and Credentials Committee on leaves of absence, transition to retirement and cooperatively arranging vacation and educational leaves;</w:delText>
        </w:r>
      </w:del>
    </w:p>
    <w:p w14:paraId="2DB70C4B" w14:textId="77777777" w:rsidR="00D33DEB" w:rsidRDefault="00D33DEB">
      <w:pPr>
        <w:numPr>
          <w:ilvl w:val="2"/>
          <w:numId w:val="117"/>
        </w:numPr>
        <w:spacing w:after="240" w:line="240" w:lineRule="auto"/>
        <w:ind w:left="2160" w:hanging="720"/>
        <w:rPr>
          <w:del w:id="3804" w:author="Ogborn, Malcolm" w:date="2018-09-12T06:29:00Z"/>
        </w:rPr>
      </w:pPr>
      <w:del w:id="3805" w:author="Ogborn, Malcolm" w:date="2018-09-12T06:29:00Z">
        <w:r>
          <w:delText>Identify one of the Site Chiefs or Division Heads as the Vice Department Head to serve in his/her absence;</w:delText>
        </w:r>
      </w:del>
    </w:p>
    <w:p w14:paraId="625F5782" w14:textId="77777777" w:rsidR="00D33DEB" w:rsidRDefault="00D33DEB">
      <w:pPr>
        <w:numPr>
          <w:ilvl w:val="2"/>
          <w:numId w:val="117"/>
        </w:numPr>
        <w:spacing w:after="240" w:line="240" w:lineRule="auto"/>
        <w:ind w:left="2160" w:hanging="720"/>
        <w:rPr>
          <w:del w:id="3806" w:author="Ogborn, Malcolm" w:date="2018-09-12T06:29:00Z"/>
        </w:rPr>
      </w:pPr>
      <w:del w:id="3807" w:author="Ogborn, Malcolm" w:date="2018-09-12T06:29:00Z">
        <w:r>
          <w:delText>Convey the advice, relevant information, opinions and duly passed motions in two directions – both from Department members to the Health Authority and HAMAC and vice versa from the Health Authority and HAMAC to members of the department.</w:delText>
        </w:r>
      </w:del>
    </w:p>
    <w:p w14:paraId="7EAD1441" w14:textId="77777777" w:rsidR="00D33DEB" w:rsidRDefault="00D33DEB">
      <w:pPr>
        <w:keepNext/>
        <w:numPr>
          <w:ilvl w:val="1"/>
          <w:numId w:val="117"/>
        </w:numPr>
        <w:tabs>
          <w:tab w:val="left" w:pos="720"/>
        </w:tabs>
        <w:spacing w:after="240" w:line="240" w:lineRule="auto"/>
        <w:rPr>
          <w:del w:id="3808" w:author="Ogborn, Malcolm" w:date="2018-09-12T06:29:00Z"/>
        </w:rPr>
      </w:pPr>
      <w:del w:id="3809" w:author="Ogborn, Malcolm" w:date="2018-09-12T06:29:00Z">
        <w:r>
          <w:delText>Credentialing</w:delText>
        </w:r>
      </w:del>
    </w:p>
    <w:p w14:paraId="50EEEF62" w14:textId="77777777" w:rsidR="00D33DEB" w:rsidRDefault="00D33DEB">
      <w:pPr>
        <w:numPr>
          <w:ilvl w:val="2"/>
          <w:numId w:val="117"/>
        </w:numPr>
        <w:spacing w:after="240" w:line="240" w:lineRule="auto"/>
        <w:ind w:left="2160" w:hanging="720"/>
        <w:rPr>
          <w:del w:id="3810" w:author="Ogborn, Malcolm" w:date="2018-09-12T06:29:00Z"/>
        </w:rPr>
      </w:pPr>
      <w:del w:id="3811" w:author="Ogborn, Malcolm" w:date="2018-09-12T06:29:00Z">
        <w:r>
          <w:delText>Review and make recommendations to the Medical Planning and Credentials Committee concerning the annual review and assignment of procedural privileges to all members of the department.  This includes recommending the appointment of clinical fellows, temporary staff privileges and locum tenens privileges;</w:delText>
        </w:r>
      </w:del>
    </w:p>
    <w:p w14:paraId="7962607C" w14:textId="77777777" w:rsidR="00D33DEB" w:rsidRDefault="00D33DEB">
      <w:pPr>
        <w:numPr>
          <w:ilvl w:val="2"/>
          <w:numId w:val="117"/>
        </w:numPr>
        <w:spacing w:after="240" w:line="240" w:lineRule="auto"/>
        <w:ind w:left="2160" w:hanging="720"/>
        <w:rPr>
          <w:del w:id="3812" w:author="Ogborn, Malcolm" w:date="2018-09-12T06:29:00Z"/>
        </w:rPr>
      </w:pPr>
      <w:del w:id="3813" w:author="Ogborn, Malcolm" w:date="2018-09-12T06:29:00Z">
        <w:r>
          <w:delText>Review with the department and the relevant Executive Medical Director, personnel requirements of the department and recommend to the Medical Planning and Credentials Committee a plan for the department;</w:delText>
        </w:r>
      </w:del>
    </w:p>
    <w:p w14:paraId="4E1C65BD" w14:textId="77777777" w:rsidR="00D33DEB" w:rsidRDefault="00D33DEB">
      <w:pPr>
        <w:numPr>
          <w:ilvl w:val="2"/>
          <w:numId w:val="117"/>
        </w:numPr>
        <w:spacing w:after="240" w:line="240" w:lineRule="auto"/>
        <w:ind w:left="2160" w:hanging="720"/>
        <w:rPr>
          <w:del w:id="3814" w:author="Ogborn, Malcolm" w:date="2018-09-12T06:29:00Z"/>
        </w:rPr>
      </w:pPr>
      <w:del w:id="3815" w:author="Ogborn, Malcolm" w:date="2018-09-12T06:29:00Z">
        <w:r>
          <w:delText>Advise the HAMAC regarding the appointment of Site Chiefs, Division and Section Heads.  Development and maintenance of specific job descriptions will be developed in collaboration with the Executive Medical Director;</w:delText>
        </w:r>
      </w:del>
    </w:p>
    <w:p w14:paraId="3277E4B2" w14:textId="77777777" w:rsidR="00D33DEB" w:rsidRDefault="00D33DEB">
      <w:pPr>
        <w:numPr>
          <w:ilvl w:val="2"/>
          <w:numId w:val="117"/>
        </w:numPr>
        <w:spacing w:after="240" w:line="240" w:lineRule="auto"/>
        <w:ind w:left="2160" w:hanging="720"/>
        <w:rPr>
          <w:del w:id="3816" w:author="Ogborn, Malcolm" w:date="2018-09-12T06:29:00Z"/>
        </w:rPr>
      </w:pPr>
      <w:del w:id="3817" w:author="Ogborn, Malcolm" w:date="2018-09-12T06:29:00Z">
        <w:r>
          <w:delText>Develop, review and recommend Regulations and Policies concerning the delineation of clinical privileges for department members to the Health Authority and Local Medical Advisory Committees.</w:delText>
        </w:r>
      </w:del>
    </w:p>
    <w:p w14:paraId="3C8D3CC2" w14:textId="77777777" w:rsidR="00D33DEB" w:rsidRDefault="00D33DEB">
      <w:pPr>
        <w:keepNext/>
        <w:numPr>
          <w:ilvl w:val="1"/>
          <w:numId w:val="117"/>
        </w:numPr>
        <w:tabs>
          <w:tab w:val="left" w:pos="720"/>
        </w:tabs>
        <w:spacing w:after="240" w:line="240" w:lineRule="auto"/>
        <w:rPr>
          <w:del w:id="3818" w:author="Ogborn, Malcolm" w:date="2018-09-12T06:29:00Z"/>
        </w:rPr>
      </w:pPr>
      <w:del w:id="3819" w:author="Ogborn, Malcolm" w:date="2018-09-12T06:29:00Z">
        <w:r>
          <w:delText>Quality</w:delText>
        </w:r>
      </w:del>
    </w:p>
    <w:p w14:paraId="1160ABE1" w14:textId="77777777" w:rsidR="00D33DEB" w:rsidRDefault="00D33DEB">
      <w:pPr>
        <w:numPr>
          <w:ilvl w:val="2"/>
          <w:numId w:val="117"/>
        </w:numPr>
        <w:spacing w:after="240" w:line="240" w:lineRule="auto"/>
        <w:ind w:left="2160" w:hanging="720"/>
        <w:rPr>
          <w:del w:id="3820" w:author="Ogborn, Malcolm" w:date="2018-09-12T06:29:00Z"/>
        </w:rPr>
      </w:pPr>
      <w:del w:id="3821" w:author="Ogborn, Malcolm" w:date="2018-09-12T06:29:00Z">
        <w:r>
          <w:delText xml:space="preserve">Develop with the members of the department, standards of clinical practice for the department and ensure that the department members work within established standards; </w:delText>
        </w:r>
      </w:del>
    </w:p>
    <w:p w14:paraId="44AEA291" w14:textId="77777777" w:rsidR="00D33DEB" w:rsidRDefault="00D33DEB">
      <w:pPr>
        <w:numPr>
          <w:ilvl w:val="2"/>
          <w:numId w:val="117"/>
        </w:numPr>
        <w:spacing w:after="240" w:line="240" w:lineRule="auto"/>
        <w:ind w:left="2160" w:hanging="720"/>
        <w:rPr>
          <w:del w:id="3822" w:author="Ogborn, Malcolm" w:date="2018-09-12T06:29:00Z"/>
        </w:rPr>
      </w:pPr>
      <w:del w:id="3823" w:author="Ogborn, Malcolm" w:date="2018-09-12T06:29:00Z">
        <w:r>
          <w:delText>Establish a quality assurance/quality improvement structure and program within the department, which carries out the functions of review, evaluation and analysis of the quality of medical care and utilization of facility resources.  This includes monitoring and evaluation of the utilization of VIHA resources by Members of the Department in order to ensure effective and efficient use of these resources;</w:delText>
        </w:r>
      </w:del>
    </w:p>
    <w:p w14:paraId="7A9F679E" w14:textId="77777777" w:rsidR="00D33DEB" w:rsidRDefault="00D33DEB">
      <w:pPr>
        <w:numPr>
          <w:ilvl w:val="2"/>
          <w:numId w:val="117"/>
        </w:numPr>
        <w:spacing w:after="240" w:line="240" w:lineRule="auto"/>
        <w:ind w:left="2160" w:hanging="720"/>
        <w:rPr>
          <w:del w:id="3824" w:author="Ogborn, Malcolm" w:date="2018-09-12T06:29:00Z"/>
        </w:rPr>
      </w:pPr>
      <w:del w:id="3825" w:author="Ogborn, Malcolm" w:date="2018-09-12T06:29:00Z">
        <w:r>
          <w:delText>Advise the Health Authority and Local Medical Advisory Committees with respect to the quality of medical care provided to patients and the level of compliance with professional standards of medical care by all members of the department.   This includes coordinating performance reviews as outlined in Section 8.9 of these Rules.</w:delText>
        </w:r>
      </w:del>
    </w:p>
    <w:p w14:paraId="50571B86" w14:textId="77777777" w:rsidR="00D33DEB" w:rsidRDefault="00D33DEB">
      <w:pPr>
        <w:keepNext/>
        <w:numPr>
          <w:ilvl w:val="1"/>
          <w:numId w:val="117"/>
        </w:numPr>
        <w:tabs>
          <w:tab w:val="left" w:pos="720"/>
        </w:tabs>
        <w:spacing w:after="240" w:line="240" w:lineRule="auto"/>
        <w:rPr>
          <w:del w:id="3826" w:author="Ogborn, Malcolm" w:date="2018-09-12T06:29:00Z"/>
        </w:rPr>
      </w:pPr>
      <w:del w:id="3827" w:author="Ogborn, Malcolm" w:date="2018-09-12T06:29:00Z">
        <w:r>
          <w:delText>Education and Development</w:delText>
        </w:r>
      </w:del>
    </w:p>
    <w:p w14:paraId="38C7B8B9" w14:textId="77777777" w:rsidR="00D33DEB" w:rsidRDefault="00D33DEB">
      <w:pPr>
        <w:numPr>
          <w:ilvl w:val="2"/>
          <w:numId w:val="117"/>
        </w:numPr>
        <w:spacing w:after="240" w:line="240" w:lineRule="auto"/>
        <w:ind w:left="2160" w:hanging="720"/>
        <w:rPr>
          <w:del w:id="3828" w:author="Ogborn, Malcolm" w:date="2018-09-12T06:29:00Z"/>
        </w:rPr>
      </w:pPr>
      <w:del w:id="3829" w:author="Ogborn, Malcolm" w:date="2018-09-12T06:29:00Z">
        <w:r>
          <w:delText>Ensure that programs for the Continuing Medical Education of department members are established;</w:delText>
        </w:r>
      </w:del>
    </w:p>
    <w:p w14:paraId="61067143" w14:textId="77777777" w:rsidR="00D33DEB" w:rsidRDefault="00D33DEB">
      <w:pPr>
        <w:numPr>
          <w:ilvl w:val="2"/>
          <w:numId w:val="117"/>
        </w:numPr>
        <w:spacing w:after="240" w:line="240" w:lineRule="auto"/>
        <w:ind w:left="2160" w:hanging="720"/>
        <w:rPr>
          <w:del w:id="3830" w:author="Ogborn, Malcolm" w:date="2018-09-12T06:29:00Z"/>
        </w:rPr>
      </w:pPr>
      <w:del w:id="3831" w:author="Ogborn, Malcolm" w:date="2018-09-12T06:29:00Z">
        <w:r>
          <w:delText>Ensure that all new department members are appropriately oriented to facilities, programs and services prior to commencement of duties;</w:delText>
        </w:r>
      </w:del>
    </w:p>
    <w:p w14:paraId="4F34124C" w14:textId="77777777" w:rsidR="00D33DEB" w:rsidRDefault="00D33DEB">
      <w:pPr>
        <w:numPr>
          <w:ilvl w:val="2"/>
          <w:numId w:val="117"/>
        </w:numPr>
        <w:spacing w:after="240" w:line="240" w:lineRule="auto"/>
        <w:ind w:left="2160" w:hanging="720"/>
        <w:rPr>
          <w:del w:id="3832" w:author="Ogborn, Malcolm" w:date="2018-09-12T06:29:00Z"/>
        </w:rPr>
      </w:pPr>
      <w:del w:id="3833" w:author="Ogborn, Malcolm" w:date="2018-09-12T06:29:00Z">
        <w:r>
          <w:delText>Ensure that all members of the department are aware of the professional standards for medical care as set out in the Medical Staff Bylaws, Rules and Policies;</w:delText>
        </w:r>
      </w:del>
    </w:p>
    <w:p w14:paraId="1BAECA39" w14:textId="77777777" w:rsidR="00D33DEB" w:rsidRDefault="00D33DEB">
      <w:pPr>
        <w:numPr>
          <w:ilvl w:val="2"/>
          <w:numId w:val="117"/>
        </w:numPr>
        <w:spacing w:after="240" w:line="240" w:lineRule="auto"/>
        <w:ind w:left="2160" w:hanging="720"/>
        <w:rPr>
          <w:del w:id="3834" w:author="Ogborn, Malcolm" w:date="2018-09-12T06:29:00Z"/>
        </w:rPr>
      </w:pPr>
      <w:del w:id="3835" w:author="Ogborn, Malcolm" w:date="2018-09-12T06:29:00Z">
        <w:r>
          <w:delText>If applicable, working with the University of British Columbia and Island Medical Program to ensure that education programs and research activities are being sufficiently promoted and supported.</w:delText>
        </w:r>
      </w:del>
    </w:p>
    <w:p w14:paraId="1B90B3AB" w14:textId="77777777" w:rsidR="00200B00" w:rsidRPr="003B4037" w:rsidRDefault="00200B00" w:rsidP="00FF1030">
      <w:pPr>
        <w:pStyle w:val="Heading3"/>
        <w:numPr>
          <w:ilvl w:val="2"/>
          <w:numId w:val="8"/>
        </w:numPr>
        <w:rPr>
          <w:moveFrom w:id="3836" w:author="Ogborn, Malcolm" w:date="2018-09-12T06:29:00Z"/>
        </w:rPr>
        <w:pPrChange w:id="3837" w:author="Ogborn, Malcolm" w:date="2018-09-12T06:29:00Z">
          <w:pPr>
            <w:numPr>
              <w:numId w:val="117"/>
            </w:numPr>
            <w:tabs>
              <w:tab w:val="left" w:pos="720"/>
            </w:tabs>
            <w:spacing w:after="240"/>
            <w:jc w:val="both"/>
          </w:pPr>
        </w:pPrChange>
      </w:pPr>
      <w:moveFromRangeStart w:id="3838" w:author="Ogborn, Malcolm" w:date="2018-09-12T06:29:00Z" w:name="move524497121"/>
      <w:moveFrom w:id="3839" w:author="Ogborn, Malcolm" w:date="2018-09-12T06:29:00Z">
        <w:r w:rsidRPr="003B4037">
          <w:t>Divisions</w:t>
        </w:r>
      </w:moveFrom>
    </w:p>
    <w:moveFromRangeEnd w:id="3838"/>
    <w:p w14:paraId="19495B20" w14:textId="77777777" w:rsidR="00D33DEB" w:rsidRDefault="00D33DEB">
      <w:pPr>
        <w:numPr>
          <w:ilvl w:val="1"/>
          <w:numId w:val="117"/>
        </w:numPr>
        <w:tabs>
          <w:tab w:val="left" w:pos="720"/>
        </w:tabs>
        <w:spacing w:after="240" w:line="240" w:lineRule="auto"/>
        <w:rPr>
          <w:del w:id="3840" w:author="Ogborn, Malcolm" w:date="2018-09-12T06:29:00Z"/>
        </w:rPr>
      </w:pPr>
      <w:del w:id="3841" w:author="Ogborn, Malcolm" w:date="2018-09-12T06:29:00Z">
        <w:r>
          <w:delText xml:space="preserve">Divisions are clinically defined sub-specialty professional groups of practitioners within given Departments.  </w:delText>
        </w:r>
      </w:del>
    </w:p>
    <w:p w14:paraId="2E39905A" w14:textId="77777777" w:rsidR="00D33DEB" w:rsidRDefault="00D33DEB">
      <w:pPr>
        <w:numPr>
          <w:ilvl w:val="1"/>
          <w:numId w:val="117"/>
        </w:numPr>
        <w:tabs>
          <w:tab w:val="left" w:pos="720"/>
        </w:tabs>
        <w:spacing w:after="240" w:line="240" w:lineRule="auto"/>
        <w:rPr>
          <w:del w:id="3842" w:author="Ogborn, Malcolm" w:date="2018-09-12T06:29:00Z"/>
        </w:rPr>
      </w:pPr>
      <w:del w:id="3843" w:author="Ogborn, Malcolm" w:date="2018-09-12T06:29:00Z">
        <w:r>
          <w:delText>All Divisions will not necessarily be constituted at every site and will reflect both local need and resource availability.</w:delText>
        </w:r>
      </w:del>
    </w:p>
    <w:p w14:paraId="7163893C" w14:textId="77777777" w:rsidR="00D33DEB" w:rsidRDefault="00D33DEB">
      <w:pPr>
        <w:keepNext/>
        <w:numPr>
          <w:ilvl w:val="0"/>
          <w:numId w:val="117"/>
        </w:numPr>
        <w:tabs>
          <w:tab w:val="left" w:pos="720"/>
        </w:tabs>
        <w:spacing w:after="240" w:line="240" w:lineRule="auto"/>
        <w:rPr>
          <w:del w:id="3844" w:author="Ogborn, Malcolm" w:date="2018-09-12T06:29:00Z"/>
        </w:rPr>
      </w:pPr>
      <w:del w:id="3845" w:author="Ogborn, Malcolm" w:date="2018-09-12T06:29:00Z">
        <w:r>
          <w:delText>Division Head Appointment and Selection</w:delText>
        </w:r>
      </w:del>
    </w:p>
    <w:p w14:paraId="1294BA03" w14:textId="77777777" w:rsidR="00D33DEB" w:rsidRDefault="00D33DEB">
      <w:pPr>
        <w:numPr>
          <w:ilvl w:val="1"/>
          <w:numId w:val="117"/>
        </w:numPr>
        <w:tabs>
          <w:tab w:val="left" w:pos="720"/>
        </w:tabs>
        <w:spacing w:after="240" w:line="240" w:lineRule="auto"/>
        <w:rPr>
          <w:del w:id="3846" w:author="Ogborn, Malcolm" w:date="2018-09-12T06:29:00Z"/>
        </w:rPr>
      </w:pPr>
      <w:del w:id="3847" w:author="Ogborn, Malcolm" w:date="2018-09-12T06:29:00Z">
        <w:r>
          <w:delText>Division Heads shall be appointed by the Department Head after consultation with Division members.</w:delText>
        </w:r>
      </w:del>
    </w:p>
    <w:p w14:paraId="6EB0B843" w14:textId="77777777" w:rsidR="00D33DEB" w:rsidRDefault="00D33DEB">
      <w:pPr>
        <w:numPr>
          <w:ilvl w:val="1"/>
          <w:numId w:val="117"/>
        </w:numPr>
        <w:tabs>
          <w:tab w:val="left" w:pos="720"/>
        </w:tabs>
        <w:spacing w:after="240" w:line="240" w:lineRule="auto"/>
        <w:rPr>
          <w:del w:id="3848" w:author="Ogborn, Malcolm" w:date="2018-09-12T06:29:00Z"/>
        </w:rPr>
      </w:pPr>
      <w:del w:id="3849" w:author="Ogborn, Malcolm" w:date="2018-09-12T06:29:00Z">
        <w:r>
          <w:delText>Each Division Head shall be a member of the Active or Provisional Staff and selected on the basis of qualifications of training, experience and demonstrated ability in clinical, teaching and administrative abilities.</w:delText>
        </w:r>
      </w:del>
    </w:p>
    <w:p w14:paraId="0C99E4DE" w14:textId="77777777" w:rsidR="00D33DEB" w:rsidRDefault="00D33DEB">
      <w:pPr>
        <w:numPr>
          <w:ilvl w:val="1"/>
          <w:numId w:val="117"/>
        </w:numPr>
        <w:tabs>
          <w:tab w:val="left" w:pos="720"/>
        </w:tabs>
        <w:spacing w:after="240" w:line="240" w:lineRule="auto"/>
        <w:rPr>
          <w:del w:id="3850" w:author="Ogborn, Malcolm" w:date="2018-09-12T06:29:00Z"/>
        </w:rPr>
      </w:pPr>
      <w:del w:id="3851" w:author="Ogborn, Malcolm" w:date="2018-09-12T06:29:00Z">
        <w:r>
          <w:delText>The term of appointment for a Division Head shall not be less than 1 year and shall not exceed 5 years.  The Department Head may reappoint a Division Head for 1 consecutive additional term on the recommendation of the Division members.  This may be extended in exceptional circumstances as determined by the Executive Medical Director.</w:delText>
        </w:r>
      </w:del>
    </w:p>
    <w:p w14:paraId="06EDDC50" w14:textId="77777777" w:rsidR="00D33DEB" w:rsidRDefault="00D33DEB">
      <w:pPr>
        <w:numPr>
          <w:ilvl w:val="0"/>
          <w:numId w:val="117"/>
        </w:numPr>
        <w:tabs>
          <w:tab w:val="left" w:pos="720"/>
        </w:tabs>
        <w:spacing w:after="240" w:line="240" w:lineRule="auto"/>
        <w:rPr>
          <w:del w:id="3852" w:author="Ogborn, Malcolm" w:date="2018-09-12T06:29:00Z"/>
        </w:rPr>
      </w:pPr>
      <w:del w:id="3853" w:author="Ogborn, Malcolm" w:date="2018-09-12T06:29:00Z">
        <w:r>
          <w:delText>Responsibilities of Division Heads</w:delText>
        </w:r>
      </w:del>
    </w:p>
    <w:p w14:paraId="6E299D5C" w14:textId="77777777" w:rsidR="00D33DEB" w:rsidRDefault="00D33DEB">
      <w:pPr>
        <w:numPr>
          <w:ilvl w:val="1"/>
          <w:numId w:val="117"/>
        </w:numPr>
        <w:tabs>
          <w:tab w:val="left" w:pos="720"/>
        </w:tabs>
        <w:spacing w:after="240" w:line="240" w:lineRule="auto"/>
        <w:rPr>
          <w:del w:id="3854" w:author="Ogborn, Malcolm" w:date="2018-09-12T06:29:00Z"/>
        </w:rPr>
      </w:pPr>
      <w:del w:id="3855" w:author="Ogborn, Malcolm" w:date="2018-09-12T06:29:00Z">
        <w:r>
          <w:delText>The Division Head shall report to the Department Head on all clinical, educational, research and administrative matters within the Division;</w:delText>
        </w:r>
      </w:del>
    </w:p>
    <w:p w14:paraId="21516C66" w14:textId="77777777" w:rsidR="00D33DEB" w:rsidRDefault="00D33DEB">
      <w:pPr>
        <w:numPr>
          <w:ilvl w:val="1"/>
          <w:numId w:val="117"/>
        </w:numPr>
        <w:tabs>
          <w:tab w:val="left" w:pos="720"/>
        </w:tabs>
        <w:spacing w:after="240" w:line="240" w:lineRule="auto"/>
        <w:rPr>
          <w:del w:id="3856" w:author="Ogborn, Malcolm" w:date="2018-09-12T06:29:00Z"/>
        </w:rPr>
      </w:pPr>
      <w:del w:id="3857" w:author="Ogborn, Malcolm" w:date="2018-09-12T06:29:00Z">
        <w:r>
          <w:delText xml:space="preserve">The responsibilities of the </w:delText>
        </w:r>
      </w:del>
      <w:ins w:id="3858" w:author="Ogborn, Malcolm" w:date="2018-09-12T06:29:00Z">
        <w:r w:rsidR="00712D91" w:rsidRPr="00233905">
          <w:t xml:space="preserve">.  </w:t>
        </w:r>
      </w:ins>
      <w:moveFromRangeStart w:id="3859" w:author="Ogborn, Malcolm" w:date="2018-09-12T06:29:00Z" w:name="move524497122"/>
      <w:moveFrom w:id="3860" w:author="Ogborn, Malcolm" w:date="2018-09-12T06:29:00Z">
        <w:r w:rsidR="00256B59" w:rsidRPr="003B4037">
          <w:t>Division Head</w:t>
        </w:r>
      </w:moveFrom>
      <w:moveFromRangeEnd w:id="3859"/>
      <w:del w:id="3861" w:author="Ogborn, Malcolm" w:date="2018-09-12T06:29:00Z">
        <w:r>
          <w:delText xml:space="preserve"> shall be focused on the specific clinical activities of the Division;</w:delText>
        </w:r>
      </w:del>
    </w:p>
    <w:p w14:paraId="4BB84C50" w14:textId="77777777" w:rsidR="00D33DEB" w:rsidRDefault="00D33DEB">
      <w:pPr>
        <w:numPr>
          <w:ilvl w:val="1"/>
          <w:numId w:val="117"/>
        </w:numPr>
        <w:tabs>
          <w:tab w:val="left" w:pos="720"/>
        </w:tabs>
        <w:spacing w:after="240" w:line="240" w:lineRule="auto"/>
        <w:rPr>
          <w:del w:id="3862" w:author="Ogborn, Malcolm" w:date="2018-09-12T06:29:00Z"/>
        </w:rPr>
      </w:pPr>
      <w:del w:id="3863" w:author="Ogborn, Malcolm" w:date="2018-09-12T06:29:00Z">
        <w:r>
          <w:delText>The Division Head shall chair Divisional meetings.</w:delText>
        </w:r>
      </w:del>
    </w:p>
    <w:p w14:paraId="785468EF" w14:textId="77777777" w:rsidR="00D33DEB" w:rsidRDefault="00D33DEB">
      <w:pPr>
        <w:keepNext/>
        <w:numPr>
          <w:ilvl w:val="0"/>
          <w:numId w:val="117"/>
        </w:numPr>
        <w:tabs>
          <w:tab w:val="left" w:pos="720"/>
        </w:tabs>
        <w:spacing w:after="240" w:line="240" w:lineRule="auto"/>
        <w:rPr>
          <w:del w:id="3864" w:author="Ogborn, Malcolm" w:date="2018-09-12T06:29:00Z"/>
        </w:rPr>
      </w:pPr>
      <w:del w:id="3865" w:author="Ogborn, Malcolm" w:date="2018-09-12T06:29:00Z">
        <w:r>
          <w:delText>Medical Director</w:delText>
        </w:r>
      </w:del>
    </w:p>
    <w:p w14:paraId="594A8ACA" w14:textId="77777777" w:rsidR="00D33DEB" w:rsidRDefault="00D33DEB">
      <w:pPr>
        <w:spacing w:after="240"/>
        <w:ind w:left="720"/>
        <w:rPr>
          <w:del w:id="3866" w:author="Ogborn, Malcolm" w:date="2018-09-12T06:29:00Z"/>
        </w:rPr>
      </w:pPr>
      <w:del w:id="3867" w:author="Ogborn, Malcolm" w:date="2018-09-12T06:29:00Z">
        <w:r>
          <w:delText>Medical Directors have multi-site responsibilities.  The Medical Director shall be appointed by the Senior Medical Administrator in consultation with the Executive Medical Director and administrative lead for the portfolio.</w:delText>
        </w:r>
      </w:del>
    </w:p>
    <w:p w14:paraId="1BBB4BDD" w14:textId="77777777" w:rsidR="00D33DEB" w:rsidRPr="00952720" w:rsidRDefault="00D33DEB" w:rsidP="00952720">
      <w:pPr>
        <w:keepNext/>
        <w:numPr>
          <w:ilvl w:val="0"/>
          <w:numId w:val="117"/>
        </w:numPr>
        <w:tabs>
          <w:tab w:val="left" w:pos="720"/>
        </w:tabs>
        <w:spacing w:after="240" w:line="240" w:lineRule="auto"/>
        <w:jc w:val="left"/>
        <w:rPr>
          <w:del w:id="3868" w:author="Ogborn, Malcolm" w:date="2018-09-12T06:29:00Z"/>
        </w:rPr>
      </w:pPr>
      <w:del w:id="3869" w:author="Ogborn, Malcolm" w:date="2018-09-12T06:29:00Z">
        <w:r>
          <w:delText>Geographic Sections</w:delText>
        </w:r>
        <w:r w:rsidR="00B76AAC">
          <w:delText xml:space="preserve">  </w:delText>
        </w:r>
        <w:r w:rsidR="007529DC">
          <w:br/>
        </w:r>
        <w:r w:rsidR="007529DC">
          <w:br/>
          <w:delText xml:space="preserve">This section </w:delText>
        </w:r>
        <w:r w:rsidR="00B76AAC">
          <w:delText>suspended effective September 30, 2016</w:delText>
        </w:r>
      </w:del>
    </w:p>
    <w:p w14:paraId="7B5A2703" w14:textId="77777777" w:rsidR="00D33DEB" w:rsidRDefault="00D33DEB">
      <w:pPr>
        <w:pStyle w:val="Heading2"/>
        <w:spacing w:after="360"/>
        <w:rPr>
          <w:del w:id="3870" w:author="Ogborn, Malcolm" w:date="2018-09-12T06:29:00Z"/>
          <w:noProof/>
          <w:sz w:val="22"/>
        </w:rPr>
      </w:pPr>
      <w:bookmarkStart w:id="3871" w:name="_Toc224709387"/>
      <w:bookmarkStart w:id="3872" w:name="_Toc245195345"/>
      <w:del w:id="3873" w:author="Ogborn, Malcolm" w:date="2018-09-12T06:29:00Z">
        <w:r>
          <w:rPr>
            <w:noProof/>
            <w:sz w:val="22"/>
          </w:rPr>
          <w:delText>SECTION 15 – MEDICAL STAFF COMMITTEES</w:delText>
        </w:r>
        <w:bookmarkEnd w:id="3871"/>
        <w:bookmarkEnd w:id="3872"/>
      </w:del>
    </w:p>
    <w:p w14:paraId="4C97941A" w14:textId="77777777" w:rsidR="00D33DEB" w:rsidRDefault="00D33DEB">
      <w:pPr>
        <w:keepNext/>
        <w:numPr>
          <w:ilvl w:val="0"/>
          <w:numId w:val="118"/>
        </w:numPr>
        <w:spacing w:after="240" w:line="240" w:lineRule="auto"/>
        <w:rPr>
          <w:del w:id="3874" w:author="Ogborn, Malcolm" w:date="2018-09-12T06:29:00Z"/>
          <w:b/>
          <w:bCs/>
        </w:rPr>
      </w:pPr>
      <w:bookmarkStart w:id="3875" w:name="_Toc224709388"/>
      <w:del w:id="3876" w:author="Ogborn, Malcolm" w:date="2018-09-12T06:29:00Z">
        <w:r>
          <w:rPr>
            <w:b/>
            <w:bCs/>
          </w:rPr>
          <w:delText>The Health Authority Medical Advisory Committee</w:delText>
        </w:r>
      </w:del>
    </w:p>
    <w:p w14:paraId="6E198694" w14:textId="77777777" w:rsidR="00D33DEB" w:rsidRDefault="00D33DEB">
      <w:pPr>
        <w:keepNext/>
        <w:numPr>
          <w:ilvl w:val="1"/>
          <w:numId w:val="118"/>
        </w:numPr>
        <w:tabs>
          <w:tab w:val="left" w:pos="720"/>
        </w:tabs>
        <w:spacing w:after="240" w:line="240" w:lineRule="auto"/>
        <w:rPr>
          <w:del w:id="3877" w:author="Ogborn, Malcolm" w:date="2018-09-12T06:29:00Z"/>
        </w:rPr>
      </w:pPr>
      <w:del w:id="3878" w:author="Ogborn, Malcolm" w:date="2018-09-12T06:29:00Z">
        <w:r>
          <w:delText>Purpose and Responsibility</w:delText>
        </w:r>
      </w:del>
    </w:p>
    <w:p w14:paraId="644CD380" w14:textId="77777777" w:rsidR="00D33DEB" w:rsidRDefault="00D33DEB" w:rsidP="005C5808">
      <w:pPr>
        <w:numPr>
          <w:ilvl w:val="2"/>
          <w:numId w:val="118"/>
        </w:numPr>
        <w:tabs>
          <w:tab w:val="left" w:pos="720"/>
        </w:tabs>
        <w:spacing w:after="240" w:line="240" w:lineRule="auto"/>
        <w:ind w:left="2160" w:hanging="720"/>
        <w:rPr>
          <w:del w:id="3879" w:author="Ogborn, Malcolm" w:date="2018-09-12T06:29:00Z"/>
        </w:rPr>
      </w:pPr>
      <w:del w:id="3880" w:author="Ogborn, Malcolm" w:date="2018-09-12T06:29:00Z">
        <w:r>
          <w:delText>The terms of reference of the Health Authority Medical Advisory Committee (HAMAC) and the ability to create other committees reporting to the HAMAC are outlined in Articles 8 and 9 of the Medical Staff Bylaws.</w:delText>
        </w:r>
      </w:del>
    </w:p>
    <w:p w14:paraId="725AB987" w14:textId="77777777" w:rsidR="005C5808" w:rsidRPr="002574F7" w:rsidRDefault="005C5808" w:rsidP="00DF09D9">
      <w:pPr>
        <w:numPr>
          <w:ilvl w:val="2"/>
          <w:numId w:val="118"/>
        </w:numPr>
        <w:tabs>
          <w:tab w:val="left" w:pos="720"/>
        </w:tabs>
        <w:spacing w:after="240" w:line="240" w:lineRule="auto"/>
        <w:ind w:left="2160" w:hanging="720"/>
        <w:rPr>
          <w:del w:id="3881" w:author="Ogborn, Malcolm" w:date="2018-09-12T06:29:00Z"/>
          <w:rFonts w:eastAsia="Calibri"/>
        </w:rPr>
      </w:pPr>
      <w:del w:id="3882" w:author="Ogborn, Malcolm" w:date="2018-09-12T06:29:00Z">
        <w:r w:rsidRPr="00DF09D9">
          <w:delText>The</w:delText>
        </w:r>
        <w:r w:rsidRPr="002574F7">
          <w:rPr>
            <w:rFonts w:eastAsia="Calibri"/>
          </w:rPr>
          <w:delText xml:space="preserve"> HAMAC makes recommendations to the Board of Directors with respect to cancellation, suspension, restriction, non-renewal, or maintenance of the privileges of all members of the medical staff to practice within the facilities and programs operated by the Vancouver Island Health Authority.</w:delText>
        </w:r>
      </w:del>
    </w:p>
    <w:p w14:paraId="1D8C5CB1" w14:textId="77777777" w:rsidR="005C5808" w:rsidRPr="002574F7" w:rsidRDefault="005C5808" w:rsidP="00DF09D9">
      <w:pPr>
        <w:numPr>
          <w:ilvl w:val="2"/>
          <w:numId w:val="118"/>
        </w:numPr>
        <w:tabs>
          <w:tab w:val="left" w:pos="720"/>
        </w:tabs>
        <w:spacing w:after="240" w:line="240" w:lineRule="auto"/>
        <w:ind w:left="2160" w:hanging="720"/>
        <w:rPr>
          <w:del w:id="3883" w:author="Ogborn, Malcolm" w:date="2018-09-12T06:29:00Z"/>
          <w:rFonts w:eastAsia="Calibri"/>
        </w:rPr>
      </w:pPr>
      <w:del w:id="3884" w:author="Ogborn, Malcolm" w:date="2018-09-12T06:29:00Z">
        <w:r w:rsidRPr="002574F7">
          <w:rPr>
            <w:rFonts w:eastAsia="Calibri"/>
          </w:rPr>
          <w:delText xml:space="preserve">The HAMAC </w:delText>
        </w:r>
        <w:r w:rsidRPr="00DF09D9">
          <w:delText>provides</w:delText>
        </w:r>
        <w:r w:rsidRPr="002574F7">
          <w:rPr>
            <w:rFonts w:eastAsia="Calibri"/>
          </w:rPr>
          <w:delText xml:space="preserve"> </w:delText>
        </w:r>
        <w:r w:rsidRPr="002574F7">
          <w:delText>advice</w:delText>
        </w:r>
        <w:r w:rsidRPr="002574F7">
          <w:rPr>
            <w:rFonts w:eastAsia="Calibri"/>
          </w:rPr>
          <w:delText xml:space="preserve"> to the Board of Directors and to the CEO on:</w:delText>
        </w:r>
      </w:del>
    </w:p>
    <w:p w14:paraId="2CCCB477" w14:textId="77777777" w:rsidR="005C5808" w:rsidRPr="002574F7" w:rsidRDefault="005C5808" w:rsidP="005C5808">
      <w:pPr>
        <w:pStyle w:val="ListParagraph"/>
        <w:numPr>
          <w:ilvl w:val="0"/>
          <w:numId w:val="143"/>
        </w:numPr>
        <w:spacing w:after="240" w:line="240" w:lineRule="auto"/>
        <w:contextualSpacing w:val="0"/>
        <w:rPr>
          <w:del w:id="3885" w:author="Ogborn, Malcolm" w:date="2018-09-12T06:29:00Z"/>
          <w:rFonts w:eastAsia="Calibri"/>
        </w:rPr>
      </w:pPr>
      <w:del w:id="3886" w:author="Ogborn, Malcolm" w:date="2018-09-12T06:29:00Z">
        <w:r w:rsidRPr="002574F7">
          <w:rPr>
            <w:rFonts w:eastAsia="Calibri"/>
          </w:rPr>
          <w:delText>Provision of medical care within the facilities and programs operated by the Vancouver Island Health Authority;</w:delText>
        </w:r>
      </w:del>
    </w:p>
    <w:p w14:paraId="4433FB9E" w14:textId="77777777" w:rsidR="005C5808" w:rsidRPr="002574F7" w:rsidRDefault="005C5808" w:rsidP="005C5808">
      <w:pPr>
        <w:pStyle w:val="ListParagraph"/>
        <w:numPr>
          <w:ilvl w:val="0"/>
          <w:numId w:val="143"/>
        </w:numPr>
        <w:spacing w:after="240" w:line="240" w:lineRule="auto"/>
        <w:contextualSpacing w:val="0"/>
        <w:rPr>
          <w:del w:id="3887" w:author="Ogborn, Malcolm" w:date="2018-09-12T06:29:00Z"/>
          <w:rFonts w:eastAsia="Calibri"/>
        </w:rPr>
      </w:pPr>
      <w:del w:id="3888" w:author="Ogborn, Malcolm" w:date="2018-09-12T06:29:00Z">
        <w:r w:rsidRPr="002574F7">
          <w:rPr>
            <w:rFonts w:eastAsia="Calibri"/>
          </w:rPr>
          <w:delText>Monitoring of the quality and effectiveness of medical care provided within the facilities and programs operated by the Vancouver Island Health Authority;</w:delText>
        </w:r>
      </w:del>
    </w:p>
    <w:p w14:paraId="1948B3B1" w14:textId="77777777" w:rsidR="005C5808" w:rsidRPr="002574F7" w:rsidRDefault="005C5808" w:rsidP="005C5808">
      <w:pPr>
        <w:pStyle w:val="ListParagraph"/>
        <w:numPr>
          <w:ilvl w:val="0"/>
          <w:numId w:val="143"/>
        </w:numPr>
        <w:spacing w:after="240" w:line="240" w:lineRule="auto"/>
        <w:contextualSpacing w:val="0"/>
        <w:rPr>
          <w:del w:id="3889" w:author="Ogborn, Malcolm" w:date="2018-09-12T06:29:00Z"/>
          <w:rFonts w:eastAsia="Calibri"/>
        </w:rPr>
      </w:pPr>
      <w:del w:id="3890" w:author="Ogborn, Malcolm" w:date="2018-09-12T06:29:00Z">
        <w:r w:rsidRPr="002574F7">
          <w:rPr>
            <w:rFonts w:eastAsia="Calibri"/>
          </w:rPr>
          <w:delText>Adequacy of medical staff resources;</w:delText>
        </w:r>
      </w:del>
    </w:p>
    <w:p w14:paraId="1522583B" w14:textId="77777777" w:rsidR="005C5808" w:rsidRPr="002574F7" w:rsidRDefault="005C5808" w:rsidP="005C5808">
      <w:pPr>
        <w:pStyle w:val="ListParagraph"/>
        <w:numPr>
          <w:ilvl w:val="0"/>
          <w:numId w:val="143"/>
        </w:numPr>
        <w:spacing w:after="240" w:line="240" w:lineRule="auto"/>
        <w:contextualSpacing w:val="0"/>
        <w:rPr>
          <w:del w:id="3891" w:author="Ogborn, Malcolm" w:date="2018-09-12T06:29:00Z"/>
          <w:rFonts w:eastAsia="Calibri"/>
        </w:rPr>
      </w:pPr>
      <w:del w:id="3892" w:author="Ogborn, Malcolm" w:date="2018-09-12T06:29:00Z">
        <w:r w:rsidRPr="002574F7">
          <w:rPr>
            <w:rFonts w:eastAsia="Calibri"/>
          </w:rPr>
          <w:delText>Continuing education of the members of the medical staff; and</w:delText>
        </w:r>
      </w:del>
    </w:p>
    <w:p w14:paraId="619F9B7C" w14:textId="77777777" w:rsidR="005C5808" w:rsidRPr="002574F7" w:rsidRDefault="005C5808" w:rsidP="005C5808">
      <w:pPr>
        <w:pStyle w:val="ListParagraph"/>
        <w:numPr>
          <w:ilvl w:val="0"/>
          <w:numId w:val="143"/>
        </w:numPr>
        <w:spacing w:after="240" w:line="240" w:lineRule="auto"/>
        <w:contextualSpacing w:val="0"/>
        <w:rPr>
          <w:del w:id="3893" w:author="Ogborn, Malcolm" w:date="2018-09-12T06:29:00Z"/>
        </w:rPr>
      </w:pPr>
      <w:del w:id="3894" w:author="Ogborn, Malcolm" w:date="2018-09-12T06:29:00Z">
        <w:r w:rsidRPr="002574F7">
          <w:rPr>
            <w:rFonts w:eastAsia="Calibri"/>
          </w:rPr>
          <w:delText>Planning goals for meeting the medical care needs of the population served by the Vancouver Island Health Authority.</w:delText>
        </w:r>
      </w:del>
    </w:p>
    <w:p w14:paraId="42C706F4" w14:textId="77777777" w:rsidR="00A0238C" w:rsidRPr="00233905" w:rsidRDefault="005C5808" w:rsidP="009113D8">
      <w:pPr>
        <w:pStyle w:val="Paragraph"/>
        <w:rPr>
          <w:moveFrom w:id="3895" w:author="Ogborn, Malcolm" w:date="2018-09-12T06:29:00Z"/>
          <w:rFonts w:asciiTheme="minorHAnsi" w:hAnsiTheme="minorHAnsi"/>
          <w:rPrChange w:id="3896" w:author="Ogborn, Malcolm" w:date="2018-09-12T06:29:00Z">
            <w:rPr>
              <w:moveFrom w:id="3897" w:author="Ogborn, Malcolm" w:date="2018-09-12T06:29:00Z"/>
              <w:sz w:val="22"/>
            </w:rPr>
          </w:rPrChange>
        </w:rPr>
        <w:pPrChange w:id="3898" w:author="Ogborn, Malcolm" w:date="2018-09-12T06:29:00Z">
          <w:pPr>
            <w:pStyle w:val="ListParagraph"/>
            <w:numPr>
              <w:ilvl w:val="2"/>
              <w:numId w:val="118"/>
            </w:numPr>
            <w:tabs>
              <w:tab w:val="left" w:pos="720"/>
              <w:tab w:val="num" w:pos="2160"/>
            </w:tabs>
            <w:spacing w:after="240"/>
            <w:ind w:left="2160" w:hanging="720"/>
            <w:jc w:val="both"/>
          </w:pPr>
        </w:pPrChange>
      </w:pPr>
      <w:del w:id="3899" w:author="Ogborn, Malcolm" w:date="2018-09-12T06:29:00Z">
        <w:r w:rsidRPr="005C5808">
          <w:delText>Duties, as outlined in Section 8.3 of the Medical Staff Bylaws</w:delText>
        </w:r>
        <w:r w:rsidR="00C90E3C">
          <w:delText>,</w:delText>
        </w:r>
        <w:r w:rsidRPr="005C5808">
          <w:delText xml:space="preserve"> are to be performed directly or through </w:delText>
        </w:r>
        <w:r w:rsidR="004737F2">
          <w:delText>subcommittees</w:delText>
        </w:r>
        <w:r w:rsidRPr="005C5808">
          <w:delText xml:space="preserve"> enacted by the HAMAC. </w:delText>
        </w:r>
      </w:del>
      <w:moveFromRangeStart w:id="3900" w:author="Ogborn, Malcolm" w:date="2018-09-12T06:29:00Z" w:name="move524497125"/>
    </w:p>
    <w:p w14:paraId="28EDDEF4" w14:textId="77777777" w:rsidR="00D33DEB" w:rsidRDefault="00CC1B7A">
      <w:pPr>
        <w:keepNext/>
        <w:numPr>
          <w:ilvl w:val="1"/>
          <w:numId w:val="118"/>
        </w:numPr>
        <w:tabs>
          <w:tab w:val="left" w:pos="720"/>
        </w:tabs>
        <w:spacing w:after="240" w:line="240" w:lineRule="auto"/>
        <w:rPr>
          <w:del w:id="3901" w:author="Ogborn, Malcolm" w:date="2018-09-12T06:29:00Z"/>
        </w:rPr>
      </w:pPr>
      <w:moveFrom w:id="3902" w:author="Ogborn, Malcolm" w:date="2018-09-12T06:29:00Z">
        <w:r w:rsidRPr="003B4037">
          <w:t>Composition</w:t>
        </w:r>
      </w:moveFrom>
      <w:moveFromRangeEnd w:id="3900"/>
      <w:del w:id="3903" w:author="Ogborn, Malcolm" w:date="2018-09-12T06:29:00Z">
        <w:r w:rsidR="00D33DEB">
          <w:delText xml:space="preserve"> – Voting Members</w:delText>
        </w:r>
      </w:del>
    </w:p>
    <w:p w14:paraId="488EFC06" w14:textId="77777777" w:rsidR="00D33DEB" w:rsidRPr="00952720" w:rsidRDefault="00001E20" w:rsidP="00952720">
      <w:pPr>
        <w:numPr>
          <w:ilvl w:val="2"/>
          <w:numId w:val="118"/>
        </w:numPr>
        <w:tabs>
          <w:tab w:val="left" w:pos="720"/>
        </w:tabs>
        <w:spacing w:after="240" w:line="240" w:lineRule="auto"/>
        <w:ind w:left="2160" w:hanging="720"/>
        <w:rPr>
          <w:del w:id="3904" w:author="Ogborn, Malcolm" w:date="2018-09-12T06:29:00Z"/>
        </w:rPr>
      </w:pPr>
      <w:del w:id="3905" w:author="Ogborn, Malcolm" w:date="2018-09-12T06:29:00Z">
        <w:r>
          <w:delText xml:space="preserve">All </w:delText>
        </w:r>
        <w:r w:rsidR="00DA3FEB">
          <w:delText xml:space="preserve">medical staff </w:delText>
        </w:r>
        <w:r>
          <w:delText>Department Heads</w:delText>
        </w:r>
        <w:r w:rsidR="00952720">
          <w:delText xml:space="preserve"> as per Article 8.2.1</w:delText>
        </w:r>
        <w:r w:rsidR="00727360">
          <w:delText>.1 of the Medical Staff Bylaws;</w:delText>
        </w:r>
      </w:del>
    </w:p>
    <w:p w14:paraId="306753AA" w14:textId="77777777" w:rsidR="00D33DEB" w:rsidRPr="00952720" w:rsidRDefault="00712D91" w:rsidP="00952720">
      <w:pPr>
        <w:numPr>
          <w:ilvl w:val="2"/>
          <w:numId w:val="118"/>
        </w:numPr>
        <w:tabs>
          <w:tab w:val="left" w:pos="720"/>
        </w:tabs>
        <w:spacing w:after="240" w:line="240" w:lineRule="auto"/>
        <w:ind w:left="2160" w:hanging="720"/>
        <w:rPr>
          <w:del w:id="3906" w:author="Ogborn, Malcolm" w:date="2018-09-12T06:29:00Z"/>
        </w:rPr>
      </w:pPr>
      <w:r w:rsidRPr="003B4037">
        <w:t xml:space="preserve">One </w:t>
      </w:r>
      <w:del w:id="3907" w:author="Ogborn, Malcolm" w:date="2018-09-12T06:29:00Z">
        <w:r w:rsidR="00001E20">
          <w:delText xml:space="preserve">LMAC Chair/Chief of Staff representative from each </w:delText>
        </w:r>
        <w:r w:rsidR="00176710">
          <w:delText>geography</w:delText>
        </w:r>
        <w:r w:rsidR="00952720">
          <w:delText xml:space="preserve"> as per Article 8.2.1.1 of the Medical Staff Bylaws</w:delText>
        </w:r>
        <w:r w:rsidR="00D33DEB" w:rsidRPr="00952720">
          <w:delText>;</w:delText>
        </w:r>
      </w:del>
    </w:p>
    <w:p w14:paraId="0701604D" w14:textId="77777777" w:rsidR="00D33DEB" w:rsidRPr="00952720" w:rsidRDefault="00727360" w:rsidP="00952720">
      <w:pPr>
        <w:numPr>
          <w:ilvl w:val="2"/>
          <w:numId w:val="118"/>
        </w:numPr>
        <w:tabs>
          <w:tab w:val="left" w:pos="720"/>
        </w:tabs>
        <w:spacing w:after="240" w:line="240" w:lineRule="auto"/>
        <w:ind w:left="2160" w:hanging="720"/>
        <w:rPr>
          <w:del w:id="3908" w:author="Ogborn, Malcolm" w:date="2018-09-12T06:29:00Z"/>
        </w:rPr>
      </w:pPr>
      <w:del w:id="3909" w:author="Ogborn, Malcolm" w:date="2018-09-12T06:29:00Z">
        <w:r>
          <w:delText>One</w:delText>
        </w:r>
        <w:r w:rsidR="00176710">
          <w:delText xml:space="preserve"> Medical Staff Associations rep</w:delText>
        </w:r>
        <w:r w:rsidR="00952720">
          <w:delText xml:space="preserve">resentative from each geography as per Article 8.2.1.2 of the Medical Staff Bylaws; </w:delText>
        </w:r>
        <w:r w:rsidR="00176710" w:rsidRPr="00952720">
          <w:delText xml:space="preserve"> </w:delText>
        </w:r>
      </w:del>
    </w:p>
    <w:p w14:paraId="5AD81EA5" w14:textId="77777777" w:rsidR="00952720" w:rsidRPr="00952720" w:rsidRDefault="00952720" w:rsidP="00952720">
      <w:pPr>
        <w:numPr>
          <w:ilvl w:val="2"/>
          <w:numId w:val="118"/>
        </w:numPr>
        <w:tabs>
          <w:tab w:val="left" w:pos="720"/>
        </w:tabs>
        <w:spacing w:after="240" w:line="240" w:lineRule="auto"/>
        <w:ind w:left="2160" w:hanging="720"/>
        <w:rPr>
          <w:del w:id="3910" w:author="Ogborn, Malcolm" w:date="2018-09-12T06:29:00Z"/>
        </w:rPr>
      </w:pPr>
      <w:del w:id="3911" w:author="Ogborn, Malcolm" w:date="2018-09-12T06:29:00Z">
        <w:r>
          <w:delText xml:space="preserve">The Chief Medical Health Officer as per Article 8.2.1.3 of the Medical Staff Bylaws; </w:delText>
        </w:r>
      </w:del>
    </w:p>
    <w:p w14:paraId="301C9462" w14:textId="77777777" w:rsidR="00D33DEB" w:rsidRDefault="00D33DEB">
      <w:pPr>
        <w:numPr>
          <w:ilvl w:val="2"/>
          <w:numId w:val="118"/>
        </w:numPr>
        <w:tabs>
          <w:tab w:val="left" w:pos="720"/>
        </w:tabs>
        <w:spacing w:after="240" w:line="240" w:lineRule="auto"/>
        <w:ind w:left="2160" w:hanging="720"/>
        <w:rPr>
          <w:del w:id="3912" w:author="Ogborn, Malcolm" w:date="2018-09-12T06:29:00Z"/>
        </w:rPr>
      </w:pPr>
      <w:del w:id="3913" w:author="Ogborn, Malcolm" w:date="2018-09-12T06:29:00Z">
        <w:r>
          <w:delText xml:space="preserve">Senior Medical Administrator </w:delText>
        </w:r>
        <w:r w:rsidR="00952720">
          <w:delText xml:space="preserve">as per </w:delText>
        </w:r>
        <w:r>
          <w:delText xml:space="preserve">Article 8.2.1.4 </w:delText>
        </w:r>
        <w:r w:rsidR="00952720">
          <w:delText xml:space="preserve">of the Medical Staff Bylaws; </w:delText>
        </w:r>
      </w:del>
    </w:p>
    <w:p w14:paraId="5375316B" w14:textId="77777777" w:rsidR="00952720" w:rsidRDefault="00952720">
      <w:pPr>
        <w:numPr>
          <w:ilvl w:val="2"/>
          <w:numId w:val="118"/>
        </w:numPr>
        <w:spacing w:after="240" w:line="240" w:lineRule="auto"/>
        <w:ind w:left="2160" w:hanging="720"/>
        <w:rPr>
          <w:del w:id="3914" w:author="Ogborn, Malcolm" w:date="2018-09-12T06:29:00Z"/>
        </w:rPr>
      </w:pPr>
      <w:del w:id="3915" w:author="Ogborn, Malcolm" w:date="2018-09-12T06:29:00Z">
        <w:r>
          <w:delText xml:space="preserve">The Chief Medical </w:delText>
        </w:r>
        <w:r w:rsidR="00D33DEB">
          <w:delText>Information Officer</w:delText>
        </w:r>
        <w:r>
          <w:delText>; and</w:delText>
        </w:r>
        <w:r w:rsidR="00D33DEB">
          <w:delText xml:space="preserve"> </w:delText>
        </w:r>
      </w:del>
    </w:p>
    <w:p w14:paraId="51F5AA17" w14:textId="77777777" w:rsidR="00D33DEB" w:rsidRDefault="00952720">
      <w:pPr>
        <w:numPr>
          <w:ilvl w:val="2"/>
          <w:numId w:val="118"/>
        </w:numPr>
        <w:spacing w:after="240" w:line="240" w:lineRule="auto"/>
        <w:ind w:left="2160" w:hanging="720"/>
        <w:rPr>
          <w:del w:id="3916" w:author="Ogborn, Malcolm" w:date="2018-09-12T06:29:00Z"/>
        </w:rPr>
      </w:pPr>
      <w:del w:id="3917" w:author="Ogborn, Malcolm" w:date="2018-09-12T06:29:00Z">
        <w:r>
          <w:delText xml:space="preserve">The </w:delText>
        </w:r>
        <w:r w:rsidR="00D33DEB">
          <w:delText xml:space="preserve">HAMAC Chair </w:delText>
        </w:r>
        <w:r>
          <w:delText>who is appointed by the Board of Directors after considering the recommendation of the HAMAC, as per Article 8.2.2 of the Medical Staff Bylaws</w:delText>
        </w:r>
      </w:del>
    </w:p>
    <w:p w14:paraId="588B147D" w14:textId="77777777" w:rsidR="00D33DEB" w:rsidRDefault="00D33DEB">
      <w:pPr>
        <w:numPr>
          <w:ilvl w:val="1"/>
          <w:numId w:val="118"/>
        </w:numPr>
        <w:tabs>
          <w:tab w:val="left" w:pos="720"/>
        </w:tabs>
        <w:spacing w:after="240" w:line="240" w:lineRule="auto"/>
        <w:rPr>
          <w:del w:id="3918" w:author="Ogborn, Malcolm" w:date="2018-09-12T06:29:00Z"/>
        </w:rPr>
      </w:pPr>
      <w:del w:id="3919" w:author="Ogborn, Malcolm" w:date="2018-09-12T06:29:00Z">
        <w:r>
          <w:delText>Composition – Non-voting Members</w:delText>
        </w:r>
      </w:del>
    </w:p>
    <w:p w14:paraId="6A9DDAF8" w14:textId="77777777" w:rsidR="00D33DEB" w:rsidRDefault="00D33DEB">
      <w:pPr>
        <w:numPr>
          <w:ilvl w:val="2"/>
          <w:numId w:val="118"/>
        </w:numPr>
        <w:spacing w:after="240" w:line="240" w:lineRule="auto"/>
        <w:ind w:left="2160" w:hanging="720"/>
        <w:rPr>
          <w:del w:id="3920" w:author="Ogborn, Malcolm" w:date="2018-09-12T06:29:00Z"/>
        </w:rPr>
      </w:pPr>
      <w:del w:id="3921" w:author="Ogborn, Malcolm" w:date="2018-09-12T06:29:00Z">
        <w:r>
          <w:delText>The CEO as per Article 8.2.1.5 of the Medical Staff Bylaws;</w:delText>
        </w:r>
      </w:del>
    </w:p>
    <w:p w14:paraId="44E65AF3" w14:textId="77777777" w:rsidR="00952720" w:rsidRDefault="00952720" w:rsidP="00952720">
      <w:pPr>
        <w:numPr>
          <w:ilvl w:val="2"/>
          <w:numId w:val="118"/>
        </w:numPr>
        <w:spacing w:after="240" w:line="240" w:lineRule="auto"/>
        <w:ind w:left="2160" w:hanging="720"/>
        <w:rPr>
          <w:del w:id="3922" w:author="Ogborn, Malcolm" w:date="2018-09-12T06:29:00Z"/>
        </w:rPr>
      </w:pPr>
      <w:del w:id="3923" w:author="Ogborn, Malcolm" w:date="2018-09-12T06:29:00Z">
        <w:r w:rsidRPr="00952720">
          <w:delText>All Executive Medical Directors of Island Health</w:delText>
        </w:r>
        <w:r>
          <w:delText>;</w:delText>
        </w:r>
      </w:del>
    </w:p>
    <w:p w14:paraId="543BE39C" w14:textId="77777777" w:rsidR="003A5C93" w:rsidRDefault="003A5C93" w:rsidP="00952720">
      <w:pPr>
        <w:numPr>
          <w:ilvl w:val="2"/>
          <w:numId w:val="118"/>
        </w:numPr>
        <w:spacing w:after="240" w:line="240" w:lineRule="auto"/>
        <w:ind w:left="2160" w:hanging="720"/>
        <w:rPr>
          <w:del w:id="3924" w:author="Ogborn, Malcolm" w:date="2018-09-12T06:29:00Z"/>
        </w:rPr>
      </w:pPr>
      <w:del w:id="3925" w:author="Ogborn, Malcolm" w:date="2018-09-12T06:29:00Z">
        <w:r>
          <w:delText>The General Legal Counsel and Chief Risk Officer;</w:delText>
        </w:r>
      </w:del>
    </w:p>
    <w:p w14:paraId="1897AE84" w14:textId="77777777" w:rsidR="003A5C93" w:rsidRDefault="003A5C93" w:rsidP="00952720">
      <w:pPr>
        <w:numPr>
          <w:ilvl w:val="2"/>
          <w:numId w:val="118"/>
        </w:numPr>
        <w:spacing w:after="240" w:line="240" w:lineRule="auto"/>
        <w:ind w:left="2160" w:hanging="720"/>
        <w:rPr>
          <w:del w:id="3926" w:author="Ogborn, Malcolm" w:date="2018-09-12T06:29:00Z"/>
        </w:rPr>
      </w:pPr>
      <w:del w:id="3927" w:author="Ogborn, Malcolm" w:date="2018-09-12T06:29:00Z">
        <w:r>
          <w:delText>The Executive Vice President, Quality, Safety and Experience; and</w:delText>
        </w:r>
      </w:del>
    </w:p>
    <w:p w14:paraId="0E0EC570" w14:textId="77777777" w:rsidR="00D33DEB" w:rsidRPr="00952720" w:rsidRDefault="003A5C93" w:rsidP="00952720">
      <w:pPr>
        <w:numPr>
          <w:ilvl w:val="2"/>
          <w:numId w:val="118"/>
        </w:numPr>
        <w:spacing w:after="240" w:line="240" w:lineRule="auto"/>
        <w:ind w:left="2160" w:hanging="720"/>
        <w:rPr>
          <w:del w:id="3928" w:author="Ogborn, Malcolm" w:date="2018-09-12T06:29:00Z"/>
        </w:rPr>
      </w:pPr>
      <w:del w:id="3929" w:author="Ogborn, Malcolm" w:date="2018-09-12T06:29:00Z">
        <w:r>
          <w:delText>Other members of the senior administrative o</w:delText>
        </w:r>
        <w:r w:rsidR="00AF7810">
          <w:delText>r</w:delText>
        </w:r>
        <w:r>
          <w:delText xml:space="preserve"> medical staff of Island Health as appropriate and as agreed by the HAMAC Chair and</w:delText>
        </w:r>
        <w:r w:rsidRPr="003A5C93">
          <w:delText xml:space="preserve"> </w:delText>
        </w:r>
        <w:r>
          <w:delText>Senior Medical Administrator</w:delText>
        </w:r>
        <w:r w:rsidR="00D33DEB" w:rsidRPr="00952720">
          <w:delText xml:space="preserve">. </w:delText>
        </w:r>
      </w:del>
    </w:p>
    <w:p w14:paraId="67B9181A" w14:textId="77777777" w:rsidR="00D33DEB" w:rsidRDefault="00D33DEB">
      <w:pPr>
        <w:keepNext/>
        <w:numPr>
          <w:ilvl w:val="1"/>
          <w:numId w:val="118"/>
        </w:numPr>
        <w:tabs>
          <w:tab w:val="left" w:pos="720"/>
        </w:tabs>
        <w:spacing w:after="240" w:line="240" w:lineRule="auto"/>
        <w:rPr>
          <w:del w:id="3930" w:author="Ogborn, Malcolm" w:date="2018-09-12T06:29:00Z"/>
        </w:rPr>
      </w:pPr>
      <w:del w:id="3931" w:author="Ogborn, Malcolm" w:date="2018-09-12T06:29:00Z">
        <w:r>
          <w:delText>Meetings</w:delText>
        </w:r>
      </w:del>
    </w:p>
    <w:p w14:paraId="42DE830C" w14:textId="77777777" w:rsidR="00D33DEB" w:rsidRDefault="00D33DEB">
      <w:pPr>
        <w:numPr>
          <w:ilvl w:val="2"/>
          <w:numId w:val="118"/>
        </w:numPr>
        <w:spacing w:after="240" w:line="240" w:lineRule="auto"/>
        <w:ind w:left="2160" w:hanging="720"/>
        <w:rPr>
          <w:del w:id="3932" w:author="Ogborn, Malcolm" w:date="2018-09-12T06:29:00Z"/>
        </w:rPr>
      </w:pPr>
      <w:del w:id="3933" w:author="Ogborn, Malcolm" w:date="2018-09-12T06:29:00Z">
        <w:r>
          <w:delText>Under normal circumstances, the agenda and related material will be distributed to the members not less than 1 week before the meeting.</w:delText>
        </w:r>
      </w:del>
    </w:p>
    <w:p w14:paraId="6D5648E3" w14:textId="77777777" w:rsidR="00D33DEB" w:rsidRDefault="00D33DEB">
      <w:pPr>
        <w:numPr>
          <w:ilvl w:val="2"/>
          <w:numId w:val="118"/>
        </w:numPr>
        <w:spacing w:after="240" w:line="240" w:lineRule="auto"/>
        <w:ind w:left="2160" w:hanging="720"/>
        <w:rPr>
          <w:del w:id="3934" w:author="Ogborn, Malcolm" w:date="2018-09-12T06:29:00Z"/>
        </w:rPr>
      </w:pPr>
      <w:del w:id="3935" w:author="Ogborn, Malcolm" w:date="2018-09-12T06:29:00Z">
        <w:r>
          <w:delText>All voting members are free to suggest additions to the agenda.   Whenever possible, adequate notice should be given to the Chair or the Senior Medical Administrator so there will be an opportunity to develop background information needed to support the discussion.</w:delText>
        </w:r>
      </w:del>
    </w:p>
    <w:p w14:paraId="587FCD6C" w14:textId="303BE4F8" w:rsidR="00712D91" w:rsidRPr="003B4037" w:rsidRDefault="00D33DEB" w:rsidP="0089471B">
      <w:pPr>
        <w:pStyle w:val="Heading4"/>
        <w:numPr>
          <w:ilvl w:val="0"/>
          <w:numId w:val="0"/>
        </w:numPr>
        <w:ind w:left="720"/>
        <w:pPrChange w:id="3936" w:author="Ogborn, Malcolm" w:date="2018-09-12T06:29:00Z">
          <w:pPr>
            <w:numPr>
              <w:ilvl w:val="2"/>
              <w:numId w:val="118"/>
            </w:numPr>
            <w:tabs>
              <w:tab w:val="num" w:pos="2160"/>
            </w:tabs>
            <w:spacing w:after="240"/>
            <w:ind w:left="1800" w:hanging="360"/>
            <w:jc w:val="both"/>
          </w:pPr>
        </w:pPrChange>
      </w:pPr>
      <w:del w:id="3937" w:author="Ogborn, Malcolm" w:date="2018-09-12T06:29:00Z">
        <w:r>
          <w:delText>Meetings of the HAMAC shall be held a minimum of 6 times per year at the call of the Chair.  One of these</w:delText>
        </w:r>
      </w:del>
      <w:ins w:id="3938" w:author="Ogborn, Malcolm" w:date="2018-09-12T06:29:00Z">
        <w:r w:rsidR="00712D91" w:rsidRPr="00233905">
          <w:t>of the five</w:t>
        </w:r>
      </w:ins>
      <w:r w:rsidR="00712D91" w:rsidRPr="003B4037">
        <w:t xml:space="preserve"> meetings will be designated as the organizational meeting </w:t>
      </w:r>
      <w:r w:rsidR="000E2561" w:rsidRPr="003B4037">
        <w:t xml:space="preserve">as </w:t>
      </w:r>
      <w:del w:id="3939" w:author="Ogborn, Malcolm" w:date="2018-09-12T06:29:00Z">
        <w:r>
          <w:delText>per (e)</w:delText>
        </w:r>
      </w:del>
      <w:ins w:id="3940" w:author="Ogborn, Malcolm" w:date="2018-09-12T06:29:00Z">
        <w:r w:rsidR="000E7800">
          <w:t>outlined</w:t>
        </w:r>
      </w:ins>
      <w:r w:rsidR="000E7800" w:rsidRPr="003B4037">
        <w:t xml:space="preserve"> below</w:t>
      </w:r>
      <w:del w:id="3941" w:author="Ogborn, Malcolm" w:date="2018-09-12T06:29:00Z">
        <w:r>
          <w:delText>.</w:delText>
        </w:r>
      </w:del>
      <w:ins w:id="3942" w:author="Ogborn, Malcolm" w:date="2018-09-12T06:29:00Z">
        <w:r w:rsidR="000E7800">
          <w:t>:</w:t>
        </w:r>
      </w:ins>
    </w:p>
    <w:p w14:paraId="39F896AE" w14:textId="77777777" w:rsidR="00712D91" w:rsidRPr="007025AF" w:rsidRDefault="00712D91" w:rsidP="00B3305A">
      <w:pPr>
        <w:pStyle w:val="Heading6"/>
        <w:numPr>
          <w:ilvl w:val="5"/>
          <w:numId w:val="10"/>
        </w:numPr>
        <w:spacing w:before="0" w:after="0"/>
        <w:rPr>
          <w:ins w:id="3943" w:author="Ogborn, Malcolm" w:date="2018-09-12T06:29:00Z"/>
        </w:rPr>
      </w:pPr>
      <w:ins w:id="3944" w:author="Ogborn, Malcolm" w:date="2018-09-12T06:29:00Z">
        <w:r w:rsidRPr="007025AF">
          <w:t>The agenda and related material will be distributed to the membership not less than one week before any regular meeting.</w:t>
        </w:r>
      </w:ins>
    </w:p>
    <w:p w14:paraId="10B96103" w14:textId="77777777" w:rsidR="00712D91" w:rsidRPr="00233905" w:rsidRDefault="00712D91" w:rsidP="00B3305A">
      <w:pPr>
        <w:pStyle w:val="Heading6"/>
        <w:spacing w:before="0" w:after="0"/>
        <w:rPr>
          <w:ins w:id="3945" w:author="Ogborn, Malcolm" w:date="2018-09-12T06:29:00Z"/>
        </w:rPr>
      </w:pPr>
      <w:ins w:id="3946" w:author="Ogborn, Malcolm" w:date="2018-09-12T06:29:00Z">
        <w:r w:rsidRPr="00233905">
          <w:t>Attendance at regular meetings of the HAMAC will be limited to the membership as set out in the membership composition or by invitation of the HAMAC Chair or Executive.</w:t>
        </w:r>
      </w:ins>
    </w:p>
    <w:p w14:paraId="32CB74BA" w14:textId="77777777" w:rsidR="00712D91" w:rsidRPr="007025AF" w:rsidRDefault="002C2913" w:rsidP="00B3305A">
      <w:pPr>
        <w:pStyle w:val="Heading6"/>
        <w:spacing w:before="0" w:after="0"/>
        <w:rPr>
          <w:ins w:id="3947" w:author="Ogborn, Malcolm" w:date="2018-09-12T06:29:00Z"/>
        </w:rPr>
      </w:pPr>
      <w:ins w:id="3948" w:author="Ogborn, Malcolm" w:date="2018-09-12T06:29:00Z">
        <w:r w:rsidRPr="007025AF">
          <w:t xml:space="preserve">There is no maximum term </w:t>
        </w:r>
        <w:r w:rsidR="00712D91" w:rsidRPr="007025AF">
          <w:t xml:space="preserve">for voting, non-voting and executive members of the HAMAC.  </w:t>
        </w:r>
      </w:ins>
    </w:p>
    <w:p w14:paraId="4249C5BB" w14:textId="77777777" w:rsidR="0045293B" w:rsidRDefault="0045293B" w:rsidP="00CE33AA">
      <w:pPr>
        <w:pStyle w:val="Paragraph"/>
        <w:rPr>
          <w:moveTo w:id="3949" w:author="Ogborn, Malcolm" w:date="2018-09-12T06:29:00Z"/>
          <w:rFonts w:asciiTheme="minorHAnsi" w:hAnsiTheme="minorHAnsi"/>
          <w:rPrChange w:id="3950" w:author="Ogborn, Malcolm" w:date="2018-09-12T06:29:00Z">
            <w:rPr>
              <w:moveTo w:id="3951" w:author="Ogborn, Malcolm" w:date="2018-09-12T06:29:00Z"/>
              <w:sz w:val="22"/>
            </w:rPr>
          </w:rPrChange>
        </w:rPr>
        <w:pPrChange w:id="3952" w:author="Ogborn, Malcolm" w:date="2018-09-12T06:29:00Z">
          <w:pPr>
            <w:numPr>
              <w:ilvl w:val="2"/>
              <w:numId w:val="118"/>
            </w:numPr>
            <w:tabs>
              <w:tab w:val="num" w:pos="2160"/>
            </w:tabs>
            <w:spacing w:after="240"/>
            <w:ind w:left="2160" w:hanging="720"/>
            <w:jc w:val="both"/>
          </w:pPr>
        </w:pPrChange>
      </w:pPr>
      <w:moveToRangeStart w:id="3953" w:author="Ogborn, Malcolm" w:date="2018-09-12T06:29:00Z" w:name="move524497129"/>
    </w:p>
    <w:p w14:paraId="23337FAF" w14:textId="77777777" w:rsidR="002C2913" w:rsidRPr="00233905" w:rsidRDefault="002C2913" w:rsidP="0089471B">
      <w:pPr>
        <w:pStyle w:val="Heading4"/>
        <w:rPr>
          <w:ins w:id="3954" w:author="Ogborn, Malcolm" w:date="2018-09-12T06:29:00Z"/>
        </w:rPr>
      </w:pPr>
      <w:moveTo w:id="3955" w:author="Ogborn, Malcolm" w:date="2018-09-12T06:29:00Z">
        <w:r w:rsidRPr="003B4037">
          <w:t xml:space="preserve">Executive </w:t>
        </w:r>
      </w:moveTo>
      <w:moveToRangeEnd w:id="3953"/>
      <w:ins w:id="3956" w:author="Ogborn, Malcolm" w:date="2018-09-12T06:29:00Z">
        <w:r w:rsidRPr="00233905">
          <w:t>Committee</w:t>
        </w:r>
      </w:ins>
    </w:p>
    <w:p w14:paraId="09B633DF" w14:textId="77777777" w:rsidR="00076F11" w:rsidRPr="00233905" w:rsidRDefault="002C2913" w:rsidP="00FF1030">
      <w:pPr>
        <w:pStyle w:val="Heading4"/>
        <w:numPr>
          <w:ilvl w:val="4"/>
          <w:numId w:val="8"/>
        </w:numPr>
        <w:rPr>
          <w:ins w:id="3957" w:author="Ogborn, Malcolm" w:date="2018-09-12T06:29:00Z"/>
        </w:rPr>
      </w:pPr>
      <w:ins w:id="3958" w:author="Ogborn, Malcolm" w:date="2018-09-12T06:29:00Z">
        <w:r w:rsidRPr="00233905">
          <w:t xml:space="preserve">Special Meetings </w:t>
        </w:r>
      </w:ins>
    </w:p>
    <w:p w14:paraId="2DF09694" w14:textId="01BFD569" w:rsidR="002C2913" w:rsidRPr="003B4037" w:rsidRDefault="00076F11" w:rsidP="00B3305A">
      <w:pPr>
        <w:pStyle w:val="Heading6"/>
        <w:numPr>
          <w:ilvl w:val="5"/>
          <w:numId w:val="11"/>
        </w:numPr>
        <w:spacing w:before="0" w:after="0" w:line="240" w:lineRule="auto"/>
        <w:pPrChange w:id="3959" w:author="Ogborn, Malcolm" w:date="2018-09-12T06:29:00Z">
          <w:pPr>
            <w:numPr>
              <w:ilvl w:val="2"/>
              <w:numId w:val="118"/>
            </w:numPr>
            <w:tabs>
              <w:tab w:val="num" w:pos="2160"/>
            </w:tabs>
            <w:spacing w:after="240"/>
            <w:ind w:left="1800" w:hanging="360"/>
            <w:jc w:val="both"/>
          </w:pPr>
        </w:pPrChange>
      </w:pPr>
      <w:r w:rsidRPr="003B4037">
        <w:t xml:space="preserve">The HAMAC may meet </w:t>
      </w:r>
      <w:del w:id="3960" w:author="Ogborn, Malcolm" w:date="2018-09-12T06:29:00Z">
        <w:r w:rsidR="00D33DEB">
          <w:delText xml:space="preserve">at the call of the </w:delText>
        </w:r>
      </w:del>
      <w:ins w:id="3961" w:author="Ogborn, Malcolm" w:date="2018-09-12T06:29:00Z">
        <w:r w:rsidRPr="007025AF">
          <w:t xml:space="preserve">to </w:t>
        </w:r>
        <w:r w:rsidR="007025AF">
          <w:t>address</w:t>
        </w:r>
      </w:ins>
      <w:moveFromRangeStart w:id="3962" w:author="Ogborn, Malcolm" w:date="2018-09-12T06:29:00Z" w:name="move524497126"/>
      <w:moveFrom w:id="3963" w:author="Ogborn, Malcolm" w:date="2018-09-12T06:29:00Z">
        <w:r w:rsidR="00250314" w:rsidRPr="003B4037">
          <w:t>Chair</w:t>
        </w:r>
      </w:moveFrom>
      <w:moveFromRangeEnd w:id="3962"/>
      <w:del w:id="3964" w:author="Ogborn, Malcolm" w:date="2018-09-12T06:29:00Z">
        <w:r w:rsidR="00D33DEB">
          <w:delText xml:space="preserve"> to deal with</w:delText>
        </w:r>
      </w:del>
      <w:r w:rsidRPr="003B4037">
        <w:t xml:space="preserve"> special </w:t>
      </w:r>
      <w:ins w:id="3965" w:author="Ogborn, Malcolm" w:date="2018-09-12T06:29:00Z">
        <w:r w:rsidRPr="007025AF">
          <w:t xml:space="preserve">issues </w:t>
        </w:r>
      </w:ins>
      <w:r w:rsidRPr="003B4037">
        <w:t xml:space="preserve">or urgent </w:t>
      </w:r>
      <w:del w:id="3966" w:author="Ogborn, Malcolm" w:date="2018-09-12T06:29:00Z">
        <w:r w:rsidR="00D33DEB">
          <w:delText>issues.  In such event, a formal agenda need not be issued.  All members will be advised of the purpose of the meeting</w:delText>
        </w:r>
      </w:del>
      <w:ins w:id="3967" w:author="Ogborn, Malcolm" w:date="2018-09-12T06:29:00Z">
        <w:r w:rsidRPr="007025AF">
          <w:t xml:space="preserve">matters.  </w:t>
        </w:r>
        <w:r w:rsidR="002C2913" w:rsidRPr="007025AF">
          <w:t xml:space="preserve">The </w:t>
        </w:r>
        <w:r w:rsidR="007025AF">
          <w:t>s</w:t>
        </w:r>
        <w:r w:rsidR="002C2913" w:rsidRPr="007025AF">
          <w:t xml:space="preserve">pecial Meetings are </w:t>
        </w:r>
        <w:r w:rsidRPr="007025AF">
          <w:t>held at the call</w:t>
        </w:r>
        <w:r w:rsidR="002C2913" w:rsidRPr="007025AF">
          <w:t xml:space="preserve"> of the Chair or </w:t>
        </w:r>
        <w:r w:rsidR="00862234" w:rsidRPr="007025AF">
          <w:t>by</w:t>
        </w:r>
        <w:r w:rsidR="001C4BC8" w:rsidRPr="007025AF">
          <w:t xml:space="preserve"> request of </w:t>
        </w:r>
        <w:r w:rsidR="00862234" w:rsidRPr="007025AF">
          <w:t xml:space="preserve">a majority of members of </w:t>
        </w:r>
        <w:r w:rsidR="002C2913" w:rsidRPr="007025AF">
          <w:t xml:space="preserve">the HAMAC </w:t>
        </w:r>
        <w:r w:rsidRPr="007025AF">
          <w:t>E</w:t>
        </w:r>
        <w:r w:rsidR="002C2913" w:rsidRPr="007025AF">
          <w:t>xecutive</w:t>
        </w:r>
      </w:ins>
      <w:r w:rsidR="002C2913" w:rsidRPr="003B4037">
        <w:t>.</w:t>
      </w:r>
    </w:p>
    <w:p w14:paraId="01CD77D2" w14:textId="376AD245" w:rsidR="002C2913" w:rsidRPr="007025AF" w:rsidRDefault="00D33DEB" w:rsidP="00B3305A">
      <w:pPr>
        <w:pStyle w:val="Heading6"/>
        <w:spacing w:before="0" w:after="0" w:line="240" w:lineRule="auto"/>
        <w:rPr>
          <w:ins w:id="3968" w:author="Ogborn, Malcolm" w:date="2018-09-12T06:29:00Z"/>
        </w:rPr>
      </w:pPr>
      <w:del w:id="3969" w:author="Ogborn, Malcolm" w:date="2018-09-12T06:29:00Z">
        <w:r>
          <w:delText>Attendance at</w:delText>
        </w:r>
      </w:del>
      <w:ins w:id="3970" w:author="Ogborn, Malcolm" w:date="2018-09-12T06:29:00Z">
        <w:r w:rsidR="002C2913" w:rsidRPr="007025AF">
          <w:t>A minimum of four days’ notice is required for special meetings unless otherwise noted within these Rules.</w:t>
        </w:r>
      </w:ins>
    </w:p>
    <w:p w14:paraId="7065ED4F" w14:textId="77777777" w:rsidR="00D33DEB" w:rsidRDefault="002C2913">
      <w:pPr>
        <w:numPr>
          <w:ilvl w:val="2"/>
          <w:numId w:val="118"/>
        </w:numPr>
        <w:spacing w:after="240" w:line="240" w:lineRule="auto"/>
        <w:ind w:left="2160" w:hanging="720"/>
        <w:rPr>
          <w:del w:id="3971" w:author="Ogborn, Malcolm" w:date="2018-09-12T06:29:00Z"/>
        </w:rPr>
      </w:pPr>
      <w:ins w:id="3972" w:author="Ogborn, Malcolm" w:date="2018-09-12T06:29:00Z">
        <w:r w:rsidRPr="007025AF">
          <w:t>A</w:t>
        </w:r>
        <w:r w:rsidR="003D61F4" w:rsidRPr="007025AF">
          <w:t xml:space="preserve">ll members may attend </w:t>
        </w:r>
        <w:r w:rsidRPr="007025AF">
          <w:t>special</w:t>
        </w:r>
      </w:ins>
      <w:r w:rsidRPr="003B4037">
        <w:t xml:space="preserve"> meetings of the HAMAC </w:t>
      </w:r>
      <w:del w:id="3973" w:author="Ogborn, Malcolm" w:date="2018-09-12T06:29:00Z">
        <w:r w:rsidR="00D33DEB">
          <w:delText>will be limited to the members as set out above.  Alternates and other persons will attend only at</w:delText>
        </w:r>
      </w:del>
      <w:ins w:id="3974" w:author="Ogborn, Malcolm" w:date="2018-09-12T06:29:00Z">
        <w:r w:rsidR="003D61F4" w:rsidRPr="007025AF">
          <w:t xml:space="preserve">but a quorum of </w:t>
        </w:r>
        <w:r w:rsidRPr="007025AF">
          <w:t>voting members of the HAMAC</w:t>
        </w:r>
        <w:r w:rsidR="003D61F4" w:rsidRPr="007025AF">
          <w:t xml:space="preserve"> </w:t>
        </w:r>
        <w:r w:rsidR="0093110E" w:rsidRPr="007025AF">
          <w:t>is</w:t>
        </w:r>
        <w:r w:rsidR="003D61F4" w:rsidRPr="007025AF">
          <w:t xml:space="preserve"> required</w:t>
        </w:r>
        <w:r w:rsidR="0093110E" w:rsidRPr="007025AF">
          <w:t xml:space="preserve"> for</w:t>
        </w:r>
      </w:ins>
      <w:r w:rsidR="0093110E" w:rsidRPr="003B4037">
        <w:t xml:space="preserve"> the </w:t>
      </w:r>
      <w:ins w:id="3975" w:author="Ogborn, Malcolm" w:date="2018-09-12T06:29:00Z">
        <w:r w:rsidR="0093110E" w:rsidRPr="007025AF">
          <w:t>meeting to proceed. O</w:t>
        </w:r>
        <w:r w:rsidR="00DD11A3" w:rsidRPr="007025AF">
          <w:t xml:space="preserve">thers </w:t>
        </w:r>
        <w:r w:rsidR="003D61F4" w:rsidRPr="007025AF">
          <w:t xml:space="preserve">may attend </w:t>
        </w:r>
        <w:r w:rsidRPr="007025AF">
          <w:t xml:space="preserve">by </w:t>
        </w:r>
      </w:ins>
      <w:r w:rsidRPr="003B4037">
        <w:t>invitation of the Chair</w:t>
      </w:r>
      <w:del w:id="3976" w:author="Ogborn, Malcolm" w:date="2018-09-12T06:29:00Z">
        <w:r w:rsidR="00D33DEB">
          <w:delText>.</w:delText>
        </w:r>
      </w:del>
    </w:p>
    <w:p w14:paraId="427A74C7" w14:textId="741C1821" w:rsidR="002C2913" w:rsidRPr="003B4037" w:rsidRDefault="00D33DEB" w:rsidP="00B3305A">
      <w:pPr>
        <w:pStyle w:val="Heading6"/>
        <w:spacing w:before="0" w:after="0" w:line="240" w:lineRule="auto"/>
        <w:pPrChange w:id="3977" w:author="Ogborn, Malcolm" w:date="2018-09-12T06:29:00Z">
          <w:pPr>
            <w:numPr>
              <w:ilvl w:val="2"/>
              <w:numId w:val="118"/>
            </w:numPr>
            <w:tabs>
              <w:tab w:val="num" w:pos="2160"/>
            </w:tabs>
            <w:spacing w:after="240"/>
            <w:ind w:left="2160" w:hanging="720"/>
            <w:jc w:val="both"/>
          </w:pPr>
        </w:pPrChange>
      </w:pPr>
      <w:del w:id="3978" w:author="Ogborn, Malcolm" w:date="2018-09-12T06:29:00Z">
        <w:r>
          <w:delText>All standing subcommittees will meet a minimum of 5 times per year at</w:delText>
        </w:r>
      </w:del>
      <w:ins w:id="3979" w:author="Ogborn, Malcolm" w:date="2018-09-12T06:29:00Z">
        <w:r w:rsidR="002C2913" w:rsidRPr="007025AF">
          <w:t xml:space="preserve"> </w:t>
        </w:r>
        <w:proofErr w:type="gramStart"/>
        <w:r w:rsidR="002C2913" w:rsidRPr="007025AF">
          <w:t>or</w:t>
        </w:r>
      </w:ins>
      <w:proofErr w:type="gramEnd"/>
      <w:r w:rsidR="002C2913" w:rsidRPr="003B4037">
        <w:t xml:space="preserve"> </w:t>
      </w:r>
      <w:r w:rsidR="007D728C" w:rsidRPr="003B4037">
        <w:t xml:space="preserve">the </w:t>
      </w:r>
      <w:del w:id="3980" w:author="Ogborn, Malcolm" w:date="2018-09-12T06:29:00Z">
        <w:r>
          <w:delText>call of their chair and as outlined in the committee’s terms of reference unless there are special circumstances as agreed by the HAMAC Chair</w:delText>
        </w:r>
      </w:del>
      <w:ins w:id="3981" w:author="Ogborn, Malcolm" w:date="2018-09-12T06:29:00Z">
        <w:r w:rsidR="007D728C" w:rsidRPr="007025AF">
          <w:t>HAMAC Executive</w:t>
        </w:r>
      </w:ins>
      <w:r w:rsidR="007D728C" w:rsidRPr="003B4037">
        <w:t>.</w:t>
      </w:r>
    </w:p>
    <w:p w14:paraId="6EDEC6B1" w14:textId="77777777" w:rsidR="0045293B" w:rsidRPr="00233905" w:rsidRDefault="0045293B" w:rsidP="00CE33AA">
      <w:pPr>
        <w:pStyle w:val="Paragraph"/>
        <w:rPr>
          <w:ins w:id="3982" w:author="Ogborn, Malcolm" w:date="2018-09-12T06:29:00Z"/>
          <w:rFonts w:asciiTheme="minorHAnsi" w:hAnsiTheme="minorHAnsi" w:cstheme="minorHAnsi"/>
        </w:rPr>
      </w:pPr>
    </w:p>
    <w:p w14:paraId="73796152" w14:textId="77777777" w:rsidR="002C2913" w:rsidRPr="003B4037" w:rsidRDefault="0045293B" w:rsidP="00FF1030">
      <w:pPr>
        <w:pStyle w:val="Heading4"/>
        <w:numPr>
          <w:ilvl w:val="4"/>
          <w:numId w:val="8"/>
        </w:numPr>
        <w:pPrChange w:id="3983" w:author="Ogborn, Malcolm" w:date="2018-09-12T06:29:00Z">
          <w:pPr>
            <w:keepNext/>
            <w:numPr>
              <w:ilvl w:val="1"/>
              <w:numId w:val="118"/>
            </w:numPr>
            <w:tabs>
              <w:tab w:val="left" w:pos="720"/>
              <w:tab w:val="num" w:pos="1440"/>
            </w:tabs>
            <w:spacing w:after="240"/>
            <w:ind w:left="1440" w:hanging="720"/>
            <w:jc w:val="both"/>
          </w:pPr>
        </w:pPrChange>
      </w:pPr>
      <w:ins w:id="3984" w:author="Ogborn, Malcolm" w:date="2018-09-12T06:29:00Z">
        <w:r>
          <w:tab/>
        </w:r>
      </w:ins>
      <w:r w:rsidR="002C2913" w:rsidRPr="003B4037">
        <w:t>Organizational Meeting</w:t>
      </w:r>
    </w:p>
    <w:p w14:paraId="12976BB8" w14:textId="6BDBC44F" w:rsidR="005761B0" w:rsidRPr="007025AF" w:rsidRDefault="002C2913" w:rsidP="00B3305A">
      <w:pPr>
        <w:pStyle w:val="Heading6"/>
        <w:numPr>
          <w:ilvl w:val="5"/>
          <w:numId w:val="12"/>
        </w:numPr>
        <w:spacing w:before="0" w:after="0" w:line="240" w:lineRule="auto"/>
        <w:rPr>
          <w:ins w:id="3985" w:author="Ogborn, Malcolm" w:date="2018-09-12T06:29:00Z"/>
        </w:rPr>
      </w:pPr>
      <w:r w:rsidRPr="003B4037">
        <w:t xml:space="preserve">Annually, </w:t>
      </w:r>
      <w:del w:id="3986" w:author="Ogborn, Malcolm" w:date="2018-09-12T06:29:00Z">
        <w:r w:rsidR="00D33DEB">
          <w:delText xml:space="preserve">one of the meetings of </w:delText>
        </w:r>
      </w:del>
      <w:r w:rsidRPr="003B4037">
        <w:t xml:space="preserve">the HAMAC shall </w:t>
      </w:r>
      <w:del w:id="3987" w:author="Ogborn, Malcolm" w:date="2018-09-12T06:29:00Z">
        <w:r w:rsidR="00D33DEB">
          <w:delText>be</w:delText>
        </w:r>
      </w:del>
      <w:ins w:id="3988" w:author="Ogborn, Malcolm" w:date="2018-09-12T06:29:00Z">
        <w:r w:rsidR="00572A28" w:rsidRPr="007025AF">
          <w:t>hold</w:t>
        </w:r>
      </w:ins>
      <w:r w:rsidR="00572A28" w:rsidRPr="003B4037">
        <w:t xml:space="preserve"> </w:t>
      </w:r>
      <w:r w:rsidRPr="003B4037">
        <w:t xml:space="preserve">a face-to-face meeting open to </w:t>
      </w:r>
      <w:del w:id="3989" w:author="Ogborn, Malcolm" w:date="2018-09-12T06:29:00Z">
        <w:r w:rsidR="00D33DEB">
          <w:delText>attendance from all committee and</w:delText>
        </w:r>
      </w:del>
      <w:ins w:id="3990" w:author="Ogborn, Malcolm" w:date="2018-09-12T06:29:00Z">
        <w:r w:rsidRPr="007025AF">
          <w:t>the HAMAC member</w:t>
        </w:r>
        <w:r w:rsidR="00572A28" w:rsidRPr="007025AF">
          <w:t>s</w:t>
        </w:r>
        <w:r w:rsidR="00AE04FA" w:rsidRPr="007025AF">
          <w:t xml:space="preserve">, </w:t>
        </w:r>
        <w:r w:rsidRPr="007025AF">
          <w:t xml:space="preserve">all </w:t>
        </w:r>
        <w:r w:rsidR="00AE04FA" w:rsidRPr="007025AF">
          <w:t>Chairs of</w:t>
        </w:r>
        <w:r w:rsidRPr="007025AF">
          <w:t xml:space="preserve"> HAMAC subcommittees</w:t>
        </w:r>
        <w:r w:rsidR="00AE04FA" w:rsidRPr="007025AF">
          <w:t xml:space="preserve"> and others at the </w:t>
        </w:r>
        <w:r w:rsidR="00572A28" w:rsidRPr="007025AF">
          <w:t xml:space="preserve">discretion </w:t>
        </w:r>
        <w:r w:rsidR="00AE04FA" w:rsidRPr="007025AF">
          <w:t xml:space="preserve">of the HAMAC Chair or </w:t>
        </w:r>
        <w:r w:rsidR="00572A28" w:rsidRPr="007025AF">
          <w:t xml:space="preserve">the </w:t>
        </w:r>
        <w:r w:rsidR="00AE04FA" w:rsidRPr="007025AF">
          <w:t>Executive</w:t>
        </w:r>
        <w:r w:rsidRPr="007025AF">
          <w:t>.</w:t>
        </w:r>
      </w:ins>
    </w:p>
    <w:p w14:paraId="560C3F18" w14:textId="77777777" w:rsidR="005761B0" w:rsidRPr="007025AF" w:rsidRDefault="005761B0" w:rsidP="00B3305A">
      <w:pPr>
        <w:pStyle w:val="Heading6"/>
        <w:numPr>
          <w:ilvl w:val="5"/>
          <w:numId w:val="11"/>
        </w:numPr>
        <w:spacing w:before="0" w:after="0" w:line="240" w:lineRule="auto"/>
        <w:rPr>
          <w:ins w:id="3991" w:author="Ogborn, Malcolm" w:date="2018-09-12T06:29:00Z"/>
        </w:rPr>
      </w:pPr>
      <w:ins w:id="3992" w:author="Ogborn, Malcolm" w:date="2018-09-12T06:29:00Z">
        <w:r w:rsidRPr="007025AF">
          <w:t xml:space="preserve">In compliance with the </w:t>
        </w:r>
        <w:r w:rsidR="00E033EE" w:rsidRPr="007025AF">
          <w:t>Bylaws</w:t>
        </w:r>
        <w:r w:rsidRPr="007025AF">
          <w:t>, a video</w:t>
        </w:r>
        <w:r w:rsidR="00572A28" w:rsidRPr="007025AF">
          <w:t>-</w:t>
        </w:r>
        <w:r w:rsidRPr="007025AF">
          <w:t xml:space="preserve">conference meeting will be </w:t>
        </w:r>
        <w:r w:rsidR="00572A28" w:rsidRPr="007025AF">
          <w:t xml:space="preserve">construed </w:t>
        </w:r>
        <w:r w:rsidRPr="007025AF">
          <w:t xml:space="preserve">as a face-to-face meeting.  </w:t>
        </w:r>
      </w:ins>
    </w:p>
    <w:p w14:paraId="2EDD5FF9" w14:textId="77777777" w:rsidR="002C2913" w:rsidRPr="007025AF" w:rsidRDefault="002C2913" w:rsidP="00B3305A">
      <w:pPr>
        <w:pStyle w:val="Heading6"/>
        <w:numPr>
          <w:ilvl w:val="5"/>
          <w:numId w:val="11"/>
        </w:numPr>
        <w:spacing w:before="0" w:after="0" w:line="240" w:lineRule="auto"/>
        <w:rPr>
          <w:ins w:id="3993" w:author="Ogborn, Malcolm" w:date="2018-09-12T06:29:00Z"/>
        </w:rPr>
      </w:pPr>
      <w:ins w:id="3994" w:author="Ogborn, Malcolm" w:date="2018-09-12T06:29:00Z">
        <w:r w:rsidRPr="007025AF">
          <w:t xml:space="preserve">Quorum for the organizational meeting </w:t>
        </w:r>
        <w:r w:rsidR="00572A28" w:rsidRPr="007025AF">
          <w:t>will be</w:t>
        </w:r>
        <w:r w:rsidRPr="007025AF">
          <w:t xml:space="preserve"> a simple majority of the regular HAMAC </w:t>
        </w:r>
        <w:r w:rsidR="00EE1303" w:rsidRPr="007025AF">
          <w:t xml:space="preserve">voting </w:t>
        </w:r>
        <w:r w:rsidRPr="007025AF">
          <w:t>membership.</w:t>
        </w:r>
      </w:ins>
    </w:p>
    <w:p w14:paraId="690706A1" w14:textId="77777777" w:rsidR="00D33DEB" w:rsidRDefault="002C2913">
      <w:pPr>
        <w:numPr>
          <w:ilvl w:val="2"/>
          <w:numId w:val="118"/>
        </w:numPr>
        <w:spacing w:after="240" w:line="240" w:lineRule="auto"/>
        <w:ind w:left="2160" w:hanging="720"/>
        <w:rPr>
          <w:del w:id="3995" w:author="Ogborn, Malcolm" w:date="2018-09-12T06:29:00Z"/>
        </w:rPr>
      </w:pPr>
      <w:ins w:id="3996" w:author="Ogborn, Malcolm" w:date="2018-09-12T06:29:00Z">
        <w:r w:rsidRPr="007025AF">
          <w:t>The meeting will be for the purpose of receiving reports</w:t>
        </w:r>
        <w:r w:rsidR="005761B0" w:rsidRPr="007025AF">
          <w:t xml:space="preserve"> and confirming membership of the HAMAC and its’ subcommittees.</w:t>
        </w:r>
        <w:r w:rsidRPr="007025AF">
          <w:t xml:space="preserve"> </w:t>
        </w:r>
        <w:r w:rsidR="005761B0" w:rsidRPr="007025AF">
          <w:t>S</w:t>
        </w:r>
        <w:r w:rsidRPr="007025AF">
          <w:t>tanding</w:t>
        </w:r>
      </w:ins>
      <w:r w:rsidRPr="003B4037">
        <w:t xml:space="preserve"> subcommittee </w:t>
      </w:r>
      <w:del w:id="3997" w:author="Ogborn, Malcolm" w:date="2018-09-12T06:29:00Z">
        <w:r w:rsidR="00D33DEB">
          <w:delText>members.</w:delText>
        </w:r>
      </w:del>
    </w:p>
    <w:p w14:paraId="7DB7AEA4" w14:textId="399FD2A9" w:rsidR="002C2913" w:rsidRPr="003B4037" w:rsidRDefault="00D33DEB" w:rsidP="00B3305A">
      <w:pPr>
        <w:pStyle w:val="Heading6"/>
        <w:numPr>
          <w:ilvl w:val="5"/>
          <w:numId w:val="11"/>
        </w:numPr>
        <w:spacing w:before="0" w:after="0" w:line="240" w:lineRule="auto"/>
        <w:pPrChange w:id="3998" w:author="Ogborn, Malcolm" w:date="2018-09-12T06:29:00Z">
          <w:pPr>
            <w:numPr>
              <w:ilvl w:val="2"/>
              <w:numId w:val="118"/>
            </w:numPr>
            <w:tabs>
              <w:tab w:val="num" w:pos="2160"/>
            </w:tabs>
            <w:spacing w:after="240"/>
            <w:ind w:left="1800" w:hanging="360"/>
            <w:jc w:val="both"/>
          </w:pPr>
        </w:pPrChange>
      </w:pPr>
      <w:del w:id="3999" w:author="Ogborn, Malcolm" w:date="2018-09-12T06:29:00Z">
        <w:r>
          <w:delText xml:space="preserve">The agenda for the meeting will include </w:delText>
        </w:r>
      </w:del>
      <w:proofErr w:type="gramStart"/>
      <w:r w:rsidR="002C2913" w:rsidRPr="003B4037">
        <w:t>reports</w:t>
      </w:r>
      <w:proofErr w:type="gramEnd"/>
      <w:r w:rsidR="002C2913" w:rsidRPr="003B4037">
        <w:t xml:space="preserve"> </w:t>
      </w:r>
      <w:del w:id="4000" w:author="Ogborn, Malcolm" w:date="2018-09-12T06:29:00Z">
        <w:r>
          <w:delText>from all HAMAC standing committee chairs that will</w:delText>
        </w:r>
      </w:del>
      <w:ins w:id="4001" w:author="Ogborn, Malcolm" w:date="2018-09-12T06:29:00Z">
        <w:r w:rsidR="00572A28" w:rsidRPr="007025AF">
          <w:t>shall</w:t>
        </w:r>
      </w:ins>
      <w:r w:rsidR="00572A28" w:rsidRPr="003B4037">
        <w:t xml:space="preserve"> </w:t>
      </w:r>
      <w:r w:rsidR="002C2913" w:rsidRPr="003B4037">
        <w:t xml:space="preserve">include, </w:t>
      </w:r>
      <w:del w:id="4002" w:author="Ogborn, Malcolm" w:date="2018-09-12T06:29:00Z">
        <w:r>
          <w:delText>but not be limited to</w:delText>
        </w:r>
      </w:del>
      <w:ins w:id="4003" w:author="Ogborn, Malcolm" w:date="2018-09-12T06:29:00Z">
        <w:r w:rsidR="00572A28" w:rsidRPr="007025AF">
          <w:t>at a minimum</w:t>
        </w:r>
      </w:ins>
      <w:r w:rsidR="002C2913" w:rsidRPr="003B4037">
        <w:t>, work</w:t>
      </w:r>
      <w:ins w:id="4004" w:author="Ogborn, Malcolm" w:date="2018-09-12T06:29:00Z">
        <w:r w:rsidR="002C2913" w:rsidRPr="007025AF">
          <w:t xml:space="preserve"> </w:t>
        </w:r>
        <w:r w:rsidR="00572A28" w:rsidRPr="007025AF">
          <w:t>completed</w:t>
        </w:r>
      </w:ins>
      <w:r w:rsidR="00572A28" w:rsidRPr="003B4037">
        <w:t xml:space="preserve"> </w:t>
      </w:r>
      <w:r w:rsidR="002C2913" w:rsidRPr="003B4037">
        <w:t xml:space="preserve">over the previous year, </w:t>
      </w:r>
      <w:ins w:id="4005" w:author="Ogborn, Malcolm" w:date="2018-09-12T06:29:00Z">
        <w:r w:rsidR="00572A28" w:rsidRPr="007025AF">
          <w:t xml:space="preserve">and </w:t>
        </w:r>
      </w:ins>
      <w:r w:rsidR="002C2913" w:rsidRPr="003B4037">
        <w:t xml:space="preserve">goals </w:t>
      </w:r>
      <w:del w:id="4006" w:author="Ogborn, Malcolm" w:date="2018-09-12T06:29:00Z">
        <w:r>
          <w:delText xml:space="preserve">and challenges </w:delText>
        </w:r>
      </w:del>
      <w:r w:rsidR="002C2913" w:rsidRPr="003B4037">
        <w:t>for the coming year.</w:t>
      </w:r>
    </w:p>
    <w:p w14:paraId="0AB3CBF5" w14:textId="436179EE" w:rsidR="0045293B" w:rsidRDefault="00D33DEB" w:rsidP="00CE33AA">
      <w:pPr>
        <w:pStyle w:val="Paragraph"/>
        <w:rPr>
          <w:ins w:id="4007" w:author="Ogborn, Malcolm" w:date="2018-09-12T06:29:00Z"/>
          <w:rFonts w:asciiTheme="minorHAnsi" w:hAnsiTheme="minorHAnsi" w:cstheme="minorHAnsi"/>
        </w:rPr>
      </w:pPr>
      <w:del w:id="4008" w:author="Ogborn, Malcolm" w:date="2018-09-12T06:29:00Z">
        <w:r>
          <w:delText xml:space="preserve">Representation on the HAMAC and its subcommittees for appointed medical leaders for the following year will be determined by a vote of all medical leaders at the meeting for the 4 major committees - the HAMAC, Medical Planning and Credentials subcommittee, </w:delText>
        </w:r>
        <w:r w:rsidR="000D6615">
          <w:delText xml:space="preserve">Medical </w:delText>
        </w:r>
        <w:r>
          <w:delText>Quality subcommittee and Pharmacy and Therapeutics subcommittee.  Determining factors for committee assignment will include personal interest, maintenance of continuity and regional/portfolio representation on all committees.  Each of the following groups would be expected to have approximately one-quarter of their leaders on each of the 4 committees:</w:delText>
        </w:r>
      </w:del>
    </w:p>
    <w:p w14:paraId="0D8F85D1" w14:textId="77777777" w:rsidR="0045293B" w:rsidRDefault="0045293B" w:rsidP="00CE33AA">
      <w:pPr>
        <w:pStyle w:val="Paragraph"/>
        <w:rPr>
          <w:moveFrom w:id="4009" w:author="Ogborn, Malcolm" w:date="2018-09-12T06:29:00Z"/>
          <w:rFonts w:asciiTheme="minorHAnsi" w:hAnsiTheme="minorHAnsi"/>
          <w:rPrChange w:id="4010" w:author="Ogborn, Malcolm" w:date="2018-09-12T06:29:00Z">
            <w:rPr>
              <w:moveFrom w:id="4011" w:author="Ogborn, Malcolm" w:date="2018-09-12T06:29:00Z"/>
              <w:sz w:val="22"/>
            </w:rPr>
          </w:rPrChange>
        </w:rPr>
        <w:pPrChange w:id="4012" w:author="Ogborn, Malcolm" w:date="2018-09-12T06:29:00Z">
          <w:pPr>
            <w:numPr>
              <w:ilvl w:val="2"/>
              <w:numId w:val="118"/>
            </w:numPr>
            <w:tabs>
              <w:tab w:val="num" w:pos="2160"/>
            </w:tabs>
            <w:spacing w:after="240"/>
            <w:ind w:left="2160" w:hanging="720"/>
            <w:jc w:val="both"/>
          </w:pPr>
        </w:pPrChange>
      </w:pPr>
      <w:moveFromRangeStart w:id="4013" w:author="Ogborn, Malcolm" w:date="2018-09-12T06:29:00Z" w:name="move524497129"/>
    </w:p>
    <w:p w14:paraId="596AB712" w14:textId="77777777" w:rsidR="00D33DEB" w:rsidRDefault="002C2913">
      <w:pPr>
        <w:numPr>
          <w:ilvl w:val="3"/>
          <w:numId w:val="118"/>
        </w:numPr>
        <w:tabs>
          <w:tab w:val="clear" w:pos="2520"/>
          <w:tab w:val="left" w:pos="720"/>
          <w:tab w:val="num" w:pos="2700"/>
        </w:tabs>
        <w:spacing w:after="0" w:line="240" w:lineRule="auto"/>
        <w:rPr>
          <w:del w:id="4014" w:author="Ogborn, Malcolm" w:date="2018-09-12T06:29:00Z"/>
        </w:rPr>
      </w:pPr>
      <w:moveFrom w:id="4015" w:author="Ogborn, Malcolm" w:date="2018-09-12T06:29:00Z">
        <w:r w:rsidRPr="003B4037">
          <w:t xml:space="preserve">Executive </w:t>
        </w:r>
      </w:moveFrom>
      <w:moveFromRangeEnd w:id="4013"/>
      <w:del w:id="4016" w:author="Ogborn, Malcolm" w:date="2018-09-12T06:29:00Z">
        <w:r w:rsidR="00D33DEB">
          <w:delText>Medical Directors</w:delText>
        </w:r>
      </w:del>
    </w:p>
    <w:p w14:paraId="6DFE13F7" w14:textId="77777777" w:rsidR="00D33DEB" w:rsidRDefault="00D33DEB">
      <w:pPr>
        <w:numPr>
          <w:ilvl w:val="3"/>
          <w:numId w:val="118"/>
        </w:numPr>
        <w:tabs>
          <w:tab w:val="clear" w:pos="2520"/>
          <w:tab w:val="left" w:pos="720"/>
          <w:tab w:val="num" w:pos="2700"/>
        </w:tabs>
        <w:spacing w:after="0" w:line="240" w:lineRule="auto"/>
        <w:rPr>
          <w:del w:id="4017" w:author="Ogborn, Malcolm" w:date="2018-09-12T06:29:00Z"/>
        </w:rPr>
      </w:pPr>
      <w:del w:id="4018" w:author="Ogborn, Malcolm" w:date="2018-09-12T06:29:00Z">
        <w:r>
          <w:delText>Department Heads/Medical Directors</w:delText>
        </w:r>
      </w:del>
    </w:p>
    <w:p w14:paraId="4750D02F" w14:textId="77777777" w:rsidR="00D33DEB" w:rsidRDefault="00D33DEB">
      <w:pPr>
        <w:numPr>
          <w:ilvl w:val="3"/>
          <w:numId w:val="118"/>
        </w:numPr>
        <w:tabs>
          <w:tab w:val="clear" w:pos="2520"/>
          <w:tab w:val="left" w:pos="720"/>
          <w:tab w:val="num" w:pos="2700"/>
        </w:tabs>
        <w:spacing w:after="0" w:line="240" w:lineRule="auto"/>
        <w:rPr>
          <w:del w:id="4019" w:author="Ogborn, Malcolm" w:date="2018-09-12T06:29:00Z"/>
        </w:rPr>
      </w:pPr>
      <w:del w:id="4020" w:author="Ogborn, Malcolm" w:date="2018-09-12T06:29:00Z">
        <w:r>
          <w:delText>Nanaimo and South Island MAC Chairs and Vice-Chairs</w:delText>
        </w:r>
      </w:del>
    </w:p>
    <w:p w14:paraId="024F72D2" w14:textId="77777777" w:rsidR="00D33DEB" w:rsidRDefault="00D33DEB">
      <w:pPr>
        <w:numPr>
          <w:ilvl w:val="3"/>
          <w:numId w:val="118"/>
        </w:numPr>
        <w:tabs>
          <w:tab w:val="clear" w:pos="2520"/>
          <w:tab w:val="left" w:pos="720"/>
          <w:tab w:val="num" w:pos="2700"/>
        </w:tabs>
        <w:spacing w:after="0" w:line="240" w:lineRule="auto"/>
        <w:rPr>
          <w:del w:id="4021" w:author="Ogborn, Malcolm" w:date="2018-09-12T06:29:00Z"/>
        </w:rPr>
      </w:pPr>
      <w:del w:id="4022" w:author="Ogborn, Malcolm" w:date="2018-09-12T06:29:00Z">
        <w:r>
          <w:delText>Chiefs of Staff for Community Sites</w:delText>
        </w:r>
      </w:del>
    </w:p>
    <w:p w14:paraId="3CF48A4D" w14:textId="77777777" w:rsidR="00D33DEB" w:rsidRDefault="00D33DEB">
      <w:pPr>
        <w:numPr>
          <w:ilvl w:val="3"/>
          <w:numId w:val="118"/>
        </w:numPr>
        <w:tabs>
          <w:tab w:val="clear" w:pos="2520"/>
          <w:tab w:val="left" w:pos="720"/>
          <w:tab w:val="num" w:pos="2700"/>
        </w:tabs>
        <w:spacing w:after="240" w:line="240" w:lineRule="auto"/>
        <w:rPr>
          <w:del w:id="4023" w:author="Ogborn, Malcolm" w:date="2018-09-12T06:29:00Z"/>
        </w:rPr>
      </w:pPr>
      <w:del w:id="4024" w:author="Ogborn, Malcolm" w:date="2018-09-12T06:29:00Z">
        <w:r>
          <w:delText>Chiefs of Staff for Rural Sites</w:delText>
        </w:r>
      </w:del>
    </w:p>
    <w:p w14:paraId="2EA42B94" w14:textId="560D5B0C" w:rsidR="002C2913" w:rsidRPr="003B4037" w:rsidRDefault="002C2913" w:rsidP="0089471B">
      <w:pPr>
        <w:pStyle w:val="Heading4"/>
        <w:pPrChange w:id="4025" w:author="Ogborn, Malcolm" w:date="2018-09-12T06:29:00Z">
          <w:pPr>
            <w:numPr>
              <w:ilvl w:val="1"/>
              <w:numId w:val="118"/>
            </w:numPr>
            <w:tabs>
              <w:tab w:val="left" w:pos="720"/>
              <w:tab w:val="num" w:pos="1440"/>
            </w:tabs>
            <w:spacing w:after="240"/>
            <w:ind w:left="1440" w:hanging="720"/>
            <w:jc w:val="both"/>
          </w:pPr>
        </w:pPrChange>
      </w:pPr>
      <w:r w:rsidRPr="003B4037">
        <w:t>Role and Responsibilities of the HAMAC Chair</w:t>
      </w:r>
    </w:p>
    <w:p w14:paraId="6B28A1BB" w14:textId="77777777" w:rsidR="007971DA" w:rsidRPr="00233905" w:rsidRDefault="0045293B" w:rsidP="00FF1030">
      <w:pPr>
        <w:pStyle w:val="Heading4"/>
        <w:numPr>
          <w:ilvl w:val="4"/>
          <w:numId w:val="8"/>
        </w:numPr>
        <w:rPr>
          <w:ins w:id="4026" w:author="Ogborn, Malcolm" w:date="2018-09-12T06:29:00Z"/>
        </w:rPr>
      </w:pPr>
      <w:ins w:id="4027" w:author="Ogborn, Malcolm" w:date="2018-09-12T06:29:00Z">
        <w:r>
          <w:tab/>
        </w:r>
        <w:r w:rsidR="00572A28" w:rsidRPr="00233905">
          <w:t>The Chair</w:t>
        </w:r>
        <w:r w:rsidR="007971DA" w:rsidRPr="00233905">
          <w:t>:</w:t>
        </w:r>
      </w:ins>
    </w:p>
    <w:p w14:paraId="10D18264" w14:textId="0C6A85AB" w:rsidR="002C2913" w:rsidRPr="003B4037" w:rsidRDefault="007971DA" w:rsidP="00B3305A">
      <w:pPr>
        <w:pStyle w:val="Heading6"/>
        <w:numPr>
          <w:ilvl w:val="5"/>
          <w:numId w:val="22"/>
        </w:numPr>
        <w:spacing w:before="0" w:after="0" w:line="240" w:lineRule="auto"/>
        <w:pPrChange w:id="4028" w:author="Ogborn, Malcolm" w:date="2018-09-12T06:29:00Z">
          <w:pPr>
            <w:numPr>
              <w:ilvl w:val="2"/>
              <w:numId w:val="118"/>
            </w:numPr>
            <w:tabs>
              <w:tab w:val="num" w:pos="2160"/>
            </w:tabs>
            <w:spacing w:after="240"/>
            <w:ind w:left="1800" w:hanging="360"/>
            <w:jc w:val="both"/>
          </w:pPr>
        </w:pPrChange>
      </w:pPr>
      <w:r w:rsidRPr="003B4037">
        <w:t>A</w:t>
      </w:r>
      <w:r w:rsidR="002C2913" w:rsidRPr="003B4037">
        <w:t xml:space="preserve">cts as the principle spokesperson for the HAMAC in </w:t>
      </w:r>
      <w:del w:id="4029" w:author="Ogborn, Malcolm" w:date="2018-09-12T06:29:00Z">
        <w:r w:rsidR="005C5808" w:rsidRPr="002574F7">
          <w:delText>liaisons</w:delText>
        </w:r>
      </w:del>
      <w:ins w:id="4030" w:author="Ogborn, Malcolm" w:date="2018-09-12T06:29:00Z">
        <w:r w:rsidR="002C2913" w:rsidRPr="00233905">
          <w:t>liais</w:t>
        </w:r>
        <w:r w:rsidR="0062465D" w:rsidRPr="00233905">
          <w:t>ing</w:t>
        </w:r>
      </w:ins>
      <w:r w:rsidR="002C2913" w:rsidRPr="003B4037">
        <w:t xml:space="preserve"> with the CEO</w:t>
      </w:r>
      <w:ins w:id="4031" w:author="Ogborn, Malcolm" w:date="2018-09-12T06:29:00Z">
        <w:r w:rsidR="0062465D" w:rsidRPr="00233905">
          <w:t>, the CMO</w:t>
        </w:r>
      </w:ins>
      <w:r w:rsidR="002C2913" w:rsidRPr="003B4037">
        <w:t xml:space="preserve"> and </w:t>
      </w:r>
      <w:ins w:id="4032" w:author="Ogborn, Malcolm" w:date="2018-09-12T06:29:00Z">
        <w:r w:rsidR="002C2913" w:rsidRPr="00233905">
          <w:t xml:space="preserve">the </w:t>
        </w:r>
      </w:ins>
      <w:r w:rsidR="00DC308F" w:rsidRPr="003B4037">
        <w:t>Board</w:t>
      </w:r>
      <w:ins w:id="4033" w:author="Ogborn, Malcolm" w:date="2018-09-12T06:29:00Z">
        <w:r w:rsidR="00DC308F" w:rsidRPr="00233905">
          <w:t xml:space="preserve"> of Directors</w:t>
        </w:r>
      </w:ins>
      <w:r w:rsidR="002C2913" w:rsidRPr="003B4037">
        <w:t xml:space="preserve">; </w:t>
      </w:r>
    </w:p>
    <w:p w14:paraId="5083E8C1" w14:textId="6D96A57E" w:rsidR="002C2913" w:rsidRPr="003B4037" w:rsidRDefault="002C2913" w:rsidP="00B3305A">
      <w:pPr>
        <w:pStyle w:val="Heading6"/>
        <w:spacing w:before="0" w:after="0" w:line="240" w:lineRule="auto"/>
        <w:pPrChange w:id="4034" w:author="Ogborn, Malcolm" w:date="2018-09-12T06:29:00Z">
          <w:pPr>
            <w:numPr>
              <w:ilvl w:val="2"/>
              <w:numId w:val="118"/>
            </w:numPr>
            <w:tabs>
              <w:tab w:val="num" w:pos="2160"/>
            </w:tabs>
            <w:spacing w:after="240"/>
            <w:ind w:left="2160" w:hanging="720"/>
            <w:jc w:val="both"/>
          </w:pPr>
        </w:pPrChange>
      </w:pPr>
      <w:r w:rsidRPr="003B4037">
        <w:t>Presides at all meetings of the HAMAC</w:t>
      </w:r>
      <w:del w:id="4035" w:author="Ogborn, Malcolm" w:date="2018-09-12T06:29:00Z">
        <w:r w:rsidR="005C5808" w:rsidRPr="002574F7">
          <w:delText xml:space="preserve"> and its Executive Subcommittee, unless absent, at which time the Vice-Chair presides</w:delText>
        </w:r>
      </w:del>
      <w:r w:rsidR="001B6644" w:rsidRPr="003B4037">
        <w:t>;</w:t>
      </w:r>
    </w:p>
    <w:p w14:paraId="6F851751" w14:textId="4757D1B4" w:rsidR="002C2913" w:rsidRPr="003B4037" w:rsidRDefault="002C2913" w:rsidP="00B3305A">
      <w:pPr>
        <w:pStyle w:val="Heading6"/>
        <w:spacing w:before="0" w:after="0" w:line="240" w:lineRule="auto"/>
        <w:pPrChange w:id="4036" w:author="Ogborn, Malcolm" w:date="2018-09-12T06:29:00Z">
          <w:pPr>
            <w:numPr>
              <w:ilvl w:val="2"/>
              <w:numId w:val="118"/>
            </w:numPr>
            <w:tabs>
              <w:tab w:val="num" w:pos="2160"/>
            </w:tabs>
            <w:spacing w:after="240"/>
            <w:ind w:left="2160" w:hanging="720"/>
            <w:jc w:val="both"/>
          </w:pPr>
        </w:pPrChange>
      </w:pPr>
      <w:r w:rsidRPr="003B4037">
        <w:t xml:space="preserve">Manages the affairs of the HAMAC between meetings, ensuring </w:t>
      </w:r>
      <w:del w:id="4037" w:author="Ogborn, Malcolm" w:date="2018-09-12T06:29:00Z">
        <w:r w:rsidR="005C5808" w:rsidRPr="002574F7">
          <w:delText>the Committee</w:delText>
        </w:r>
      </w:del>
      <w:ins w:id="4038" w:author="Ogborn, Malcolm" w:date="2018-09-12T06:29:00Z">
        <w:r w:rsidRPr="00233905">
          <w:t>th</w:t>
        </w:r>
        <w:r w:rsidR="007971DA" w:rsidRPr="00233905">
          <w:t>at</w:t>
        </w:r>
        <w:r w:rsidRPr="00233905">
          <w:t xml:space="preserve"> committee</w:t>
        </w:r>
      </w:ins>
      <w:r w:rsidRPr="003B4037">
        <w:t xml:space="preserve"> responsibilities are discharged in a timely manner</w:t>
      </w:r>
      <w:r w:rsidR="001B6644" w:rsidRPr="003B4037">
        <w:t>;</w:t>
      </w:r>
    </w:p>
    <w:p w14:paraId="0F14B4D8" w14:textId="77777777" w:rsidR="005C5808" w:rsidRPr="002574F7" w:rsidRDefault="005C5808" w:rsidP="005C5808">
      <w:pPr>
        <w:numPr>
          <w:ilvl w:val="2"/>
          <w:numId w:val="118"/>
        </w:numPr>
        <w:spacing w:after="240" w:line="240" w:lineRule="auto"/>
        <w:ind w:left="2160" w:hanging="720"/>
        <w:rPr>
          <w:del w:id="4039" w:author="Ogborn, Malcolm" w:date="2018-09-12T06:29:00Z"/>
        </w:rPr>
      </w:pPr>
      <w:del w:id="4040" w:author="Ogborn, Malcolm" w:date="2018-09-12T06:29:00Z">
        <w:r w:rsidRPr="002574F7">
          <w:delText>Coordinates and ensures timely reporting to HAMAC of the other standing committees of the Medical Staff (Quality, Medical Planning &amp; Credentials and Pharmacy &amp;Therapeutics) in order to provide direct communication to the Board on matters concerning each committee.</w:delText>
        </w:r>
      </w:del>
    </w:p>
    <w:p w14:paraId="5FDC6B25" w14:textId="77777777" w:rsidR="002C2913" w:rsidRPr="00233905" w:rsidRDefault="002C2913" w:rsidP="00B3305A">
      <w:pPr>
        <w:pStyle w:val="Heading6"/>
        <w:spacing w:before="0" w:after="0" w:line="240" w:lineRule="auto"/>
        <w:rPr>
          <w:ins w:id="4041" w:author="Ogborn, Malcolm" w:date="2018-09-12T06:29:00Z"/>
        </w:rPr>
      </w:pPr>
      <w:ins w:id="4042" w:author="Ogborn, Malcolm" w:date="2018-09-12T06:29:00Z">
        <w:r w:rsidRPr="00233905">
          <w:t xml:space="preserve">Oversees the secretariat in coordinating and ensuring timely reporting </w:t>
        </w:r>
        <w:r w:rsidR="0047003D" w:rsidRPr="00233905">
          <w:t>by</w:t>
        </w:r>
        <w:r w:rsidR="007971DA" w:rsidRPr="00233905">
          <w:t xml:space="preserve"> the subcommittees </w:t>
        </w:r>
        <w:r w:rsidRPr="00233905">
          <w:t>to HAMAC</w:t>
        </w:r>
        <w:r w:rsidR="001B6644">
          <w:t>;</w:t>
        </w:r>
      </w:ins>
    </w:p>
    <w:p w14:paraId="260759DD" w14:textId="18412AD2" w:rsidR="002C2913" w:rsidRPr="003B4037" w:rsidRDefault="002C2913" w:rsidP="00B3305A">
      <w:pPr>
        <w:pStyle w:val="Heading6"/>
        <w:spacing w:before="0" w:after="0" w:line="240" w:lineRule="auto"/>
        <w:pPrChange w:id="4043" w:author="Ogborn, Malcolm" w:date="2018-09-12T06:29:00Z">
          <w:pPr>
            <w:numPr>
              <w:ilvl w:val="2"/>
              <w:numId w:val="118"/>
            </w:numPr>
            <w:tabs>
              <w:tab w:val="num" w:pos="2160"/>
            </w:tabs>
            <w:spacing w:after="240"/>
            <w:ind w:left="2160" w:hanging="720"/>
            <w:jc w:val="both"/>
          </w:pPr>
        </w:pPrChange>
      </w:pPr>
      <w:r w:rsidRPr="003B4037">
        <w:t xml:space="preserve">Serves as an ex-officio </w:t>
      </w:r>
      <w:del w:id="4044" w:author="Ogborn, Malcolm" w:date="2018-09-12T06:29:00Z">
        <w:r w:rsidR="005C5808" w:rsidRPr="002574F7">
          <w:delText xml:space="preserve">non-voting </w:delText>
        </w:r>
      </w:del>
      <w:r w:rsidRPr="003B4037">
        <w:t>member of all HAMAC subcommittees</w:t>
      </w:r>
      <w:del w:id="4045" w:author="Ogborn, Malcolm" w:date="2018-09-12T06:29:00Z">
        <w:r w:rsidR="005C5808" w:rsidRPr="002574F7">
          <w:delText xml:space="preserve"> of which he/she is not a member</w:delText>
        </w:r>
      </w:del>
      <w:r w:rsidR="001B6644" w:rsidRPr="003B4037">
        <w:t>;</w:t>
      </w:r>
    </w:p>
    <w:p w14:paraId="030F2A96" w14:textId="06FD1BC8" w:rsidR="002C2913" w:rsidRPr="003B4037" w:rsidRDefault="005C5808" w:rsidP="00B3305A">
      <w:pPr>
        <w:pStyle w:val="Heading6"/>
        <w:spacing w:before="0" w:after="0" w:line="240" w:lineRule="auto"/>
        <w:pPrChange w:id="4046" w:author="Ogborn, Malcolm" w:date="2018-09-12T06:29:00Z">
          <w:pPr>
            <w:numPr>
              <w:ilvl w:val="2"/>
              <w:numId w:val="118"/>
            </w:numPr>
            <w:tabs>
              <w:tab w:val="num" w:pos="2160"/>
            </w:tabs>
            <w:spacing w:after="240"/>
            <w:ind w:left="2160" w:hanging="720"/>
            <w:jc w:val="both"/>
          </w:pPr>
        </w:pPrChange>
      </w:pPr>
      <w:del w:id="4047" w:author="Ogborn, Malcolm" w:date="2018-09-12T06:29:00Z">
        <w:r w:rsidRPr="002574F7">
          <w:delText>In consultation with</w:delText>
        </w:r>
      </w:del>
      <w:ins w:id="4048" w:author="Ogborn, Malcolm" w:date="2018-09-12T06:29:00Z">
        <w:r w:rsidR="002C2913" w:rsidRPr="00233905">
          <w:t>Oversees</w:t>
        </w:r>
      </w:ins>
      <w:r w:rsidR="002C2913" w:rsidRPr="003B4037">
        <w:t xml:space="preserve"> the </w:t>
      </w:r>
      <w:del w:id="4049" w:author="Ogborn, Malcolm" w:date="2018-09-12T06:29:00Z">
        <w:r w:rsidRPr="002574F7">
          <w:delText>Senior Medical Administrator appoints a Vice-Chair from voting members</w:delText>
        </w:r>
      </w:del>
      <w:ins w:id="4050" w:author="Ogborn, Malcolm" w:date="2018-09-12T06:29:00Z">
        <w:r w:rsidR="002C2913" w:rsidRPr="00233905">
          <w:t>annual confirmation</w:t>
        </w:r>
      </w:ins>
      <w:r w:rsidR="002C2913" w:rsidRPr="003B4037">
        <w:t xml:space="preserve"> of the HAMAC</w:t>
      </w:r>
      <w:ins w:id="4051" w:author="Ogborn, Malcolm" w:date="2018-09-12T06:29:00Z">
        <w:r w:rsidR="002C2913" w:rsidRPr="00233905">
          <w:t xml:space="preserve"> </w:t>
        </w:r>
        <w:r w:rsidR="0047003D" w:rsidRPr="00233905">
          <w:t xml:space="preserve">membership </w:t>
        </w:r>
        <w:r w:rsidR="002C2913" w:rsidRPr="00233905">
          <w:t>and appoint</w:t>
        </w:r>
        <w:r w:rsidR="0047003D" w:rsidRPr="00233905">
          <w:t>s</w:t>
        </w:r>
        <w:r w:rsidR="002C2913" w:rsidRPr="00233905">
          <w:t xml:space="preserve"> </w:t>
        </w:r>
        <w:r w:rsidR="0047003D" w:rsidRPr="00233905">
          <w:t>sub</w:t>
        </w:r>
        <w:r w:rsidR="002C2913" w:rsidRPr="00233905">
          <w:t xml:space="preserve">committee </w:t>
        </w:r>
        <w:r w:rsidR="00C44B02" w:rsidRPr="00233905">
          <w:t>C</w:t>
        </w:r>
        <w:r w:rsidR="002C2913" w:rsidRPr="00233905">
          <w:t>hairs</w:t>
        </w:r>
      </w:ins>
      <w:r w:rsidR="001B6644" w:rsidRPr="003B4037">
        <w:t>;</w:t>
      </w:r>
    </w:p>
    <w:p w14:paraId="77E171EA" w14:textId="7D277AEE" w:rsidR="002C2913" w:rsidRPr="003B4037" w:rsidRDefault="002C2913" w:rsidP="00B3305A">
      <w:pPr>
        <w:pStyle w:val="Heading6"/>
        <w:spacing w:before="0" w:after="0" w:line="240" w:lineRule="auto"/>
        <w:pPrChange w:id="4052" w:author="Ogborn, Malcolm" w:date="2018-09-12T06:29:00Z">
          <w:pPr>
            <w:numPr>
              <w:ilvl w:val="2"/>
              <w:numId w:val="118"/>
            </w:numPr>
            <w:tabs>
              <w:tab w:val="num" w:pos="2160"/>
            </w:tabs>
            <w:spacing w:after="240"/>
            <w:ind w:left="2160" w:hanging="720"/>
            <w:jc w:val="both"/>
          </w:pPr>
        </w:pPrChange>
      </w:pPr>
      <w:r w:rsidRPr="003B4037">
        <w:t xml:space="preserve">Communicates </w:t>
      </w:r>
      <w:ins w:id="4053" w:author="Ogborn, Malcolm" w:date="2018-09-12T06:29:00Z">
        <w:r w:rsidR="00C44B02" w:rsidRPr="00233905">
          <w:t xml:space="preserve">broadly </w:t>
        </w:r>
      </w:ins>
      <w:r w:rsidR="00C44B02" w:rsidRPr="003B4037">
        <w:t>to the</w:t>
      </w:r>
      <w:r w:rsidRPr="003B4037">
        <w:t xml:space="preserve"> </w:t>
      </w:r>
      <w:del w:id="4054" w:author="Ogborn, Malcolm" w:date="2018-09-12T06:29:00Z">
        <w:r w:rsidR="005C5808" w:rsidRPr="002574F7">
          <w:delText>HAMAC and its supporting Committee structure any</w:delText>
        </w:r>
      </w:del>
      <w:ins w:id="4055" w:author="Ogborn, Malcolm" w:date="2018-09-12T06:29:00Z">
        <w:r w:rsidRPr="00233905">
          <w:t>Medical Staff on business</w:t>
        </w:r>
        <w:r w:rsidR="00C836F9" w:rsidRPr="00233905">
          <w:t xml:space="preserve"> </w:t>
        </w:r>
        <w:r w:rsidR="00C44B02" w:rsidRPr="00233905">
          <w:t>decisions</w:t>
        </w:r>
        <w:r w:rsidR="00C836F9" w:rsidRPr="00233905">
          <w:t>, motions</w:t>
        </w:r>
      </w:ins>
      <w:r w:rsidR="00C836F9" w:rsidRPr="003B4037">
        <w:t xml:space="preserve"> </w:t>
      </w:r>
      <w:r w:rsidR="00C44B02" w:rsidRPr="003B4037">
        <w:t xml:space="preserve">and </w:t>
      </w:r>
      <w:del w:id="4056" w:author="Ogborn, Malcolm" w:date="2018-09-12T06:29:00Z">
        <w:r w:rsidR="005C5808" w:rsidRPr="002574F7">
          <w:delText>all concerns and issues identified</w:delText>
        </w:r>
      </w:del>
      <w:ins w:id="4057" w:author="Ogborn, Malcolm" w:date="2018-09-12T06:29:00Z">
        <w:r w:rsidR="00C44B02" w:rsidRPr="00233905">
          <w:t xml:space="preserve">advice </w:t>
        </w:r>
        <w:r w:rsidR="00C836F9" w:rsidRPr="00233905">
          <w:t>provided</w:t>
        </w:r>
      </w:ins>
      <w:r w:rsidR="00C836F9" w:rsidRPr="003B4037">
        <w:t xml:space="preserve"> by</w:t>
      </w:r>
      <w:r w:rsidR="00C33351" w:rsidRPr="003B4037">
        <w:t xml:space="preserve"> the </w:t>
      </w:r>
      <w:del w:id="4058" w:author="Ogborn, Malcolm" w:date="2018-09-12T06:29:00Z">
        <w:r w:rsidR="005C5808" w:rsidRPr="002574F7">
          <w:delText>Authority; and</w:delText>
        </w:r>
      </w:del>
      <w:ins w:id="4059" w:author="Ogborn, Malcolm" w:date="2018-09-12T06:29:00Z">
        <w:r w:rsidR="00C44B02" w:rsidRPr="00233905">
          <w:t>HAMAC</w:t>
        </w:r>
        <w:r w:rsidR="001B6644">
          <w:t>;</w:t>
        </w:r>
      </w:ins>
    </w:p>
    <w:p w14:paraId="1EDC0B68" w14:textId="24AAD14D" w:rsidR="002C2913" w:rsidRPr="003B4037" w:rsidRDefault="00D33DEB" w:rsidP="00B3305A">
      <w:pPr>
        <w:pStyle w:val="Heading6"/>
        <w:spacing w:before="0" w:after="0" w:line="240" w:lineRule="auto"/>
        <w:pPrChange w:id="4060" w:author="Ogborn, Malcolm" w:date="2018-09-12T06:29:00Z">
          <w:pPr>
            <w:numPr>
              <w:ilvl w:val="2"/>
              <w:numId w:val="118"/>
            </w:numPr>
            <w:tabs>
              <w:tab w:val="left" w:pos="720"/>
              <w:tab w:val="num" w:pos="2160"/>
            </w:tabs>
            <w:spacing w:after="240"/>
            <w:ind w:left="2160" w:hanging="720"/>
            <w:jc w:val="both"/>
          </w:pPr>
        </w:pPrChange>
      </w:pPr>
      <w:del w:id="4061" w:author="Ogborn, Malcolm" w:date="2018-09-12T06:29:00Z">
        <w:r>
          <w:delText>Attend</w:delText>
        </w:r>
        <w:r w:rsidR="005C5808">
          <w:delText>s</w:delText>
        </w:r>
      </w:del>
      <w:ins w:id="4062" w:author="Ogborn, Malcolm" w:date="2018-09-12T06:29:00Z">
        <w:r w:rsidR="002C2913" w:rsidRPr="00233905">
          <w:t>Reports to and attends</w:t>
        </w:r>
      </w:ins>
      <w:r w:rsidR="002C2913" w:rsidRPr="003B4037">
        <w:t xml:space="preserve"> meetings of the </w:t>
      </w:r>
      <w:r w:rsidR="00DC308F" w:rsidRPr="003B4037">
        <w:t>Board of Directors</w:t>
      </w:r>
      <w:del w:id="4063" w:author="Ogborn, Malcolm" w:date="2018-09-12T06:29:00Z">
        <w:r>
          <w:delText>.</w:delText>
        </w:r>
      </w:del>
      <w:ins w:id="4064" w:author="Ogborn, Malcolm" w:date="2018-09-12T06:29:00Z">
        <w:r w:rsidR="001B6644">
          <w:t>; and</w:t>
        </w:r>
      </w:ins>
    </w:p>
    <w:p w14:paraId="482C2B0C" w14:textId="77777777" w:rsidR="00D33DEB" w:rsidRDefault="00D33DEB">
      <w:pPr>
        <w:keepNext/>
        <w:numPr>
          <w:ilvl w:val="1"/>
          <w:numId w:val="118"/>
        </w:numPr>
        <w:tabs>
          <w:tab w:val="left" w:pos="720"/>
        </w:tabs>
        <w:spacing w:after="240" w:line="240" w:lineRule="auto"/>
        <w:rPr>
          <w:del w:id="4065" w:author="Ogborn, Malcolm" w:date="2018-09-12T06:29:00Z"/>
        </w:rPr>
      </w:pPr>
      <w:del w:id="4066" w:author="Ogborn, Malcolm" w:date="2018-09-12T06:29:00Z">
        <w:r>
          <w:delText>Executive Committee</w:delText>
        </w:r>
      </w:del>
    </w:p>
    <w:p w14:paraId="7AAE66D3" w14:textId="617C4E6A" w:rsidR="00656753" w:rsidRPr="00233905" w:rsidRDefault="00D33DEB" w:rsidP="00B3305A">
      <w:pPr>
        <w:pStyle w:val="Heading6"/>
        <w:spacing w:before="0" w:after="0" w:line="240" w:lineRule="auto"/>
        <w:rPr>
          <w:ins w:id="4067" w:author="Ogborn, Malcolm" w:date="2018-09-12T06:29:00Z"/>
        </w:rPr>
      </w:pPr>
      <w:del w:id="4068" w:author="Ogborn, Malcolm" w:date="2018-09-12T06:29:00Z">
        <w:r>
          <w:delText>An executive</w:delText>
        </w:r>
      </w:del>
      <w:proofErr w:type="gramStart"/>
      <w:ins w:id="4069" w:author="Ogborn, Malcolm" w:date="2018-09-12T06:29:00Z">
        <w:r w:rsidR="0047003D" w:rsidRPr="00233905">
          <w:t>Performs o</w:t>
        </w:r>
        <w:r w:rsidR="00656753" w:rsidRPr="00233905">
          <w:t>ther duties as required by the CEO</w:t>
        </w:r>
        <w:r w:rsidR="00F02029" w:rsidRPr="00233905">
          <w:t xml:space="preserve"> or the Board</w:t>
        </w:r>
        <w:r w:rsidR="00656753" w:rsidRPr="00233905">
          <w:t>.</w:t>
        </w:r>
        <w:proofErr w:type="gramEnd"/>
        <w:r w:rsidR="00656753" w:rsidRPr="00233905">
          <w:t xml:space="preserve"> </w:t>
        </w:r>
      </w:ins>
    </w:p>
    <w:p w14:paraId="0FABA8E3" w14:textId="77777777" w:rsidR="009E2F56" w:rsidRPr="00233905" w:rsidRDefault="009E2F56" w:rsidP="00CE33AA">
      <w:pPr>
        <w:pStyle w:val="Paragraph"/>
        <w:rPr>
          <w:ins w:id="4070" w:author="Ogborn, Malcolm" w:date="2018-09-12T06:29:00Z"/>
          <w:rFonts w:asciiTheme="minorHAnsi" w:hAnsiTheme="minorHAnsi" w:cstheme="minorHAnsi"/>
        </w:rPr>
      </w:pPr>
    </w:p>
    <w:p w14:paraId="477AC63C" w14:textId="77777777" w:rsidR="009E2F56" w:rsidRPr="00233905" w:rsidRDefault="009E2F56" w:rsidP="0089471B">
      <w:pPr>
        <w:pStyle w:val="Heading4"/>
        <w:rPr>
          <w:ins w:id="4071" w:author="Ogborn, Malcolm" w:date="2018-09-12T06:29:00Z"/>
        </w:rPr>
      </w:pPr>
      <w:ins w:id="4072" w:author="Ogborn, Malcolm" w:date="2018-09-12T06:29:00Z">
        <w:r w:rsidRPr="00233905">
          <w:t xml:space="preserve">Local Medical Advisory Committees (LMACs) </w:t>
        </w:r>
      </w:ins>
    </w:p>
    <w:p w14:paraId="4C13C75C" w14:textId="77777777" w:rsidR="009E2F56" w:rsidRPr="001B6644" w:rsidRDefault="009E2F56" w:rsidP="00B3305A">
      <w:pPr>
        <w:pStyle w:val="Heading6"/>
        <w:numPr>
          <w:ilvl w:val="5"/>
          <w:numId w:val="13"/>
        </w:numPr>
        <w:spacing w:before="0" w:after="0" w:line="240" w:lineRule="auto"/>
        <w:rPr>
          <w:ins w:id="4073" w:author="Ogborn, Malcolm" w:date="2018-09-12T06:29:00Z"/>
        </w:rPr>
      </w:pPr>
      <w:ins w:id="4074" w:author="Ogborn, Malcolm" w:date="2018-09-12T06:29:00Z">
        <w:r w:rsidRPr="001B6644">
          <w:t>The LMAC is a site-specific</w:t>
        </w:r>
      </w:ins>
      <w:r w:rsidRPr="003B4037">
        <w:t xml:space="preserve"> committee </w:t>
      </w:r>
      <w:ins w:id="4075" w:author="Ogborn, Malcolm" w:date="2018-09-12T06:29:00Z">
        <w:r w:rsidRPr="001B6644">
          <w:t xml:space="preserve">chaired by the Chief of Staff and Site Medical Director, who </w:t>
        </w:r>
      </w:ins>
      <w:r w:rsidRPr="003B4037">
        <w:t xml:space="preserve">shall </w:t>
      </w:r>
      <w:ins w:id="4076" w:author="Ogborn, Malcolm" w:date="2018-09-12T06:29:00Z">
        <w:r w:rsidRPr="001B6644">
          <w:t xml:space="preserve">report to the HAMAC on its </w:t>
        </w:r>
        <w:proofErr w:type="spellStart"/>
        <w:r w:rsidRPr="001B6644">
          <w:t>minuted</w:t>
        </w:r>
        <w:proofErr w:type="spellEnd"/>
        <w:r w:rsidRPr="001B6644">
          <w:t xml:space="preserve"> business and approved motions. </w:t>
        </w:r>
      </w:ins>
    </w:p>
    <w:p w14:paraId="78D9174A" w14:textId="77777777" w:rsidR="00D33DEB" w:rsidRDefault="009E2F56">
      <w:pPr>
        <w:numPr>
          <w:ilvl w:val="2"/>
          <w:numId w:val="118"/>
        </w:numPr>
        <w:tabs>
          <w:tab w:val="left" w:pos="720"/>
        </w:tabs>
        <w:spacing w:after="240" w:line="240" w:lineRule="auto"/>
        <w:ind w:left="2160" w:hanging="720"/>
        <w:rPr>
          <w:del w:id="4077" w:author="Ogborn, Malcolm" w:date="2018-09-12T06:29:00Z"/>
        </w:rPr>
      </w:pPr>
      <w:ins w:id="4078" w:author="Ogborn, Malcolm" w:date="2018-09-12T06:29:00Z">
        <w:r w:rsidRPr="001B6644">
          <w:t xml:space="preserve">Where two acute-care sites function as one, a combined LMAC may </w:t>
        </w:r>
      </w:ins>
      <w:r w:rsidRPr="003B4037">
        <w:t xml:space="preserve">be formed </w:t>
      </w:r>
      <w:del w:id="4079" w:author="Ogborn, Malcolm" w:date="2018-09-12T06:29:00Z">
        <w:r w:rsidR="00D33DEB">
          <w:delText>to deal with urgent issues and issues arising between meetings.  The executive committee shall be comprised of:</w:delText>
        </w:r>
      </w:del>
    </w:p>
    <w:p w14:paraId="3B5F6978" w14:textId="77777777" w:rsidR="00D33DEB" w:rsidRDefault="00D33DEB">
      <w:pPr>
        <w:numPr>
          <w:ilvl w:val="3"/>
          <w:numId w:val="118"/>
        </w:numPr>
        <w:tabs>
          <w:tab w:val="clear" w:pos="2520"/>
          <w:tab w:val="left" w:pos="720"/>
          <w:tab w:val="num" w:pos="2700"/>
        </w:tabs>
        <w:spacing w:after="0" w:line="240" w:lineRule="auto"/>
        <w:rPr>
          <w:del w:id="4080" w:author="Ogborn, Malcolm" w:date="2018-09-12T06:29:00Z"/>
        </w:rPr>
      </w:pPr>
      <w:del w:id="4081" w:author="Ogborn, Malcolm" w:date="2018-09-12T06:29:00Z">
        <w:r>
          <w:delText>Chair of HAMAC</w:delText>
        </w:r>
      </w:del>
    </w:p>
    <w:p w14:paraId="2DD3ECEA" w14:textId="6DC7CCB8" w:rsidR="009E2F56" w:rsidRPr="003B4037" w:rsidRDefault="00D33DEB" w:rsidP="00B3305A">
      <w:pPr>
        <w:pStyle w:val="Heading6"/>
        <w:numPr>
          <w:ilvl w:val="5"/>
          <w:numId w:val="11"/>
        </w:numPr>
        <w:spacing w:before="0" w:after="0" w:line="240" w:lineRule="auto"/>
        <w:pPrChange w:id="4082" w:author="Ogborn, Malcolm" w:date="2018-09-12T06:29:00Z">
          <w:pPr>
            <w:numPr>
              <w:ilvl w:val="3"/>
              <w:numId w:val="118"/>
            </w:numPr>
            <w:tabs>
              <w:tab w:val="left" w:pos="720"/>
              <w:tab w:val="num" w:pos="2700"/>
            </w:tabs>
            <w:ind w:left="2520" w:hanging="360"/>
            <w:jc w:val="both"/>
          </w:pPr>
        </w:pPrChange>
      </w:pPr>
      <w:del w:id="4083" w:author="Ogborn, Malcolm" w:date="2018-09-12T06:29:00Z">
        <w:r>
          <w:delText>Vice-Chair of HAMAC</w:delText>
        </w:r>
        <w:r w:rsidR="003A5C93">
          <w:delText xml:space="preserve"> who is appointed by the Board of Directors after considering the </w:delText>
        </w:r>
      </w:del>
      <w:proofErr w:type="gramStart"/>
      <w:ins w:id="4084" w:author="Ogborn, Malcolm" w:date="2018-09-12T06:29:00Z">
        <w:r w:rsidR="009E2F56" w:rsidRPr="001B6644">
          <w:t>on</w:t>
        </w:r>
        <w:proofErr w:type="gramEnd"/>
        <w:r w:rsidR="009E2F56" w:rsidRPr="001B6644">
          <w:t xml:space="preserve"> the </w:t>
        </w:r>
      </w:ins>
      <w:r w:rsidR="009E2F56" w:rsidRPr="003B4037">
        <w:t>recommendation of the HAMAC</w:t>
      </w:r>
      <w:del w:id="4085" w:author="Ogborn, Malcolm" w:date="2018-09-12T06:29:00Z">
        <w:r w:rsidR="003A5C93">
          <w:delText>, as per Article 8.2.2 of the Medical Staff Bylaws</w:delText>
        </w:r>
      </w:del>
      <w:ins w:id="4086" w:author="Ogborn, Malcolm" w:date="2018-09-12T06:29:00Z">
        <w:r w:rsidR="009E2F56" w:rsidRPr="001B6644">
          <w:t>.</w:t>
        </w:r>
      </w:ins>
    </w:p>
    <w:p w14:paraId="36349457" w14:textId="25059EB7" w:rsidR="009E2F56" w:rsidRPr="00233905" w:rsidRDefault="00D33DEB" w:rsidP="0089471B">
      <w:pPr>
        <w:pStyle w:val="Heading4"/>
        <w:rPr>
          <w:ins w:id="4087" w:author="Ogborn, Malcolm" w:date="2018-09-12T06:29:00Z"/>
        </w:rPr>
      </w:pPr>
      <w:del w:id="4088" w:author="Ogborn, Malcolm" w:date="2018-09-12T06:29:00Z">
        <w:r>
          <w:delText>Senior</w:delText>
        </w:r>
      </w:del>
      <w:ins w:id="4089" w:author="Ogborn, Malcolm" w:date="2018-09-12T06:29:00Z">
        <w:r w:rsidR="0045293B">
          <w:tab/>
        </w:r>
        <w:r w:rsidR="009E2F56" w:rsidRPr="00233905">
          <w:t>LMAC</w:t>
        </w:r>
        <w:r w:rsidR="001B6644">
          <w:t xml:space="preserve"> Membership</w:t>
        </w:r>
      </w:ins>
    </w:p>
    <w:p w14:paraId="1A2BA473" w14:textId="63A68D4C" w:rsidR="009E2F56" w:rsidRPr="003B4037" w:rsidRDefault="009E2F56" w:rsidP="00B3305A">
      <w:pPr>
        <w:pStyle w:val="Heading6"/>
        <w:numPr>
          <w:ilvl w:val="5"/>
          <w:numId w:val="23"/>
        </w:numPr>
        <w:spacing w:before="0" w:after="0" w:line="240" w:lineRule="auto"/>
        <w:pPrChange w:id="4090" w:author="Ogborn, Malcolm" w:date="2018-09-12T06:29:00Z">
          <w:pPr>
            <w:numPr>
              <w:ilvl w:val="3"/>
              <w:numId w:val="118"/>
            </w:numPr>
            <w:tabs>
              <w:tab w:val="left" w:pos="720"/>
              <w:tab w:val="num" w:pos="2700"/>
            </w:tabs>
            <w:ind w:left="2520" w:hanging="360"/>
            <w:jc w:val="both"/>
          </w:pPr>
        </w:pPrChange>
      </w:pPr>
      <w:ins w:id="4091" w:author="Ogborn, Malcolm" w:date="2018-09-12T06:29:00Z">
        <w:r w:rsidRPr="00233905">
          <w:t>The Chair who is the Chief of Staff and Site</w:t>
        </w:r>
      </w:ins>
      <w:r w:rsidRPr="003B4037">
        <w:t xml:space="preserve"> Medical </w:t>
      </w:r>
      <w:del w:id="4092" w:author="Ogborn, Malcolm" w:date="2018-09-12T06:29:00Z">
        <w:r w:rsidR="00D33DEB">
          <w:delText>Administrator</w:delText>
        </w:r>
      </w:del>
      <w:ins w:id="4093" w:author="Ogborn, Malcolm" w:date="2018-09-12T06:29:00Z">
        <w:r w:rsidRPr="00233905">
          <w:t>Director</w:t>
        </w:r>
        <w:r w:rsidR="001B6644">
          <w:t>;</w:t>
        </w:r>
      </w:ins>
    </w:p>
    <w:p w14:paraId="17509743" w14:textId="76392485" w:rsidR="009E2F56" w:rsidRPr="003B4037" w:rsidRDefault="00D33DEB" w:rsidP="00B3305A">
      <w:pPr>
        <w:pStyle w:val="Heading6"/>
        <w:spacing w:before="0" w:after="0" w:line="240" w:lineRule="auto"/>
        <w:pPrChange w:id="4094" w:author="Ogborn, Malcolm" w:date="2018-09-12T06:29:00Z">
          <w:pPr>
            <w:numPr>
              <w:ilvl w:val="3"/>
              <w:numId w:val="118"/>
            </w:numPr>
            <w:tabs>
              <w:tab w:val="left" w:pos="720"/>
              <w:tab w:val="num" w:pos="2700"/>
            </w:tabs>
            <w:ind w:left="2520" w:hanging="360"/>
            <w:jc w:val="both"/>
          </w:pPr>
        </w:pPrChange>
      </w:pPr>
      <w:del w:id="4095" w:author="Ogborn, Malcolm" w:date="2018-09-12T06:29:00Z">
        <w:r>
          <w:delText>One Medical Staff Association</w:delText>
        </w:r>
      </w:del>
      <w:ins w:id="4096" w:author="Ogborn, Malcolm" w:date="2018-09-12T06:29:00Z">
        <w:r w:rsidR="009E2F56" w:rsidRPr="00233905">
          <w:t>The President</w:t>
        </w:r>
      </w:ins>
      <w:r w:rsidR="009E2F56" w:rsidRPr="003B4037">
        <w:t xml:space="preserve"> of the </w:t>
      </w:r>
      <w:del w:id="4097" w:author="Ogborn, Malcolm" w:date="2018-09-12T06:29:00Z">
        <w:r w:rsidR="003A5C93">
          <w:delText>four geographies</w:delText>
        </w:r>
      </w:del>
      <w:ins w:id="4098" w:author="Ogborn, Malcolm" w:date="2018-09-12T06:29:00Z">
        <w:r w:rsidR="009E2F56" w:rsidRPr="00233905">
          <w:t>site MSA</w:t>
        </w:r>
        <w:r w:rsidR="001B6644">
          <w:t>;</w:t>
        </w:r>
      </w:ins>
    </w:p>
    <w:p w14:paraId="35DFB108" w14:textId="77777777" w:rsidR="00D33DEB" w:rsidRDefault="003A5C93">
      <w:pPr>
        <w:numPr>
          <w:ilvl w:val="3"/>
          <w:numId w:val="118"/>
        </w:numPr>
        <w:tabs>
          <w:tab w:val="clear" w:pos="2520"/>
          <w:tab w:val="left" w:pos="720"/>
          <w:tab w:val="num" w:pos="2700"/>
        </w:tabs>
        <w:spacing w:after="0" w:line="240" w:lineRule="auto"/>
        <w:rPr>
          <w:del w:id="4099" w:author="Ogborn, Malcolm" w:date="2018-09-12T06:29:00Z"/>
        </w:rPr>
      </w:pPr>
      <w:del w:id="4100" w:author="Ogborn, Malcolm" w:date="2018-09-12T06:29:00Z">
        <w:r>
          <w:delText xml:space="preserve">Two </w:delText>
        </w:r>
      </w:del>
      <w:ins w:id="4101" w:author="Ogborn, Malcolm" w:date="2018-09-12T06:29:00Z">
        <w:r w:rsidR="001B6644" w:rsidRPr="00233905">
          <w:t xml:space="preserve">Other site-specific members of the </w:t>
        </w:r>
      </w:ins>
      <w:r w:rsidR="001B6644" w:rsidRPr="003B4037">
        <w:t xml:space="preserve">medical staff </w:t>
      </w:r>
      <w:del w:id="4102" w:author="Ogborn, Malcolm" w:date="2018-09-12T06:29:00Z">
        <w:r w:rsidR="00D33DEB">
          <w:delText>Department Head</w:delText>
        </w:r>
        <w:r>
          <w:delText>s</w:delText>
        </w:r>
      </w:del>
    </w:p>
    <w:p w14:paraId="61974164" w14:textId="77777777" w:rsidR="00D33DEB" w:rsidRDefault="00D33DEB" w:rsidP="003A5C93">
      <w:pPr>
        <w:spacing w:after="240"/>
        <w:rPr>
          <w:del w:id="4103" w:author="Ogborn, Malcolm" w:date="2018-09-12T06:29:00Z"/>
        </w:rPr>
      </w:pPr>
    </w:p>
    <w:p w14:paraId="02B49018" w14:textId="77777777" w:rsidR="00D33DEB" w:rsidRDefault="00D33DEB">
      <w:pPr>
        <w:numPr>
          <w:ilvl w:val="2"/>
          <w:numId w:val="118"/>
        </w:numPr>
        <w:tabs>
          <w:tab w:val="left" w:pos="720"/>
        </w:tabs>
        <w:spacing w:after="240" w:line="240" w:lineRule="auto"/>
        <w:ind w:left="2160" w:hanging="720"/>
        <w:rPr>
          <w:del w:id="4104" w:author="Ogborn, Malcolm" w:date="2018-09-12T06:29:00Z"/>
        </w:rPr>
      </w:pPr>
      <w:del w:id="4105" w:author="Ogborn, Malcolm" w:date="2018-09-12T06:29:00Z">
        <w:r>
          <w:delText>The Executive Committee will be appointed by the Chair of HAMAC with consultation and input from the HAMAC and serve a 1-year term.  Any disputes with the proposed membership will be dealt with by a vote of the HAMAC.</w:delText>
        </w:r>
      </w:del>
    </w:p>
    <w:p w14:paraId="6408985F" w14:textId="77777777" w:rsidR="00D33DEB" w:rsidRDefault="00D33DEB">
      <w:pPr>
        <w:numPr>
          <w:ilvl w:val="2"/>
          <w:numId w:val="118"/>
        </w:numPr>
        <w:tabs>
          <w:tab w:val="left" w:pos="720"/>
        </w:tabs>
        <w:spacing w:after="240" w:line="240" w:lineRule="auto"/>
        <w:ind w:left="2160" w:hanging="720"/>
        <w:rPr>
          <w:del w:id="4106" w:author="Ogborn, Malcolm" w:date="2018-09-12T06:29:00Z"/>
        </w:rPr>
      </w:pPr>
      <w:del w:id="4107" w:author="Ogborn, Malcolm" w:date="2018-09-12T06:29:00Z">
        <w:r>
          <w:delText>The Executive Committee will prepare agendas for each meeting with input from the Senior Medical Administrator and the Chief Executive Officer.</w:delText>
        </w:r>
      </w:del>
    </w:p>
    <w:p w14:paraId="472F18B6" w14:textId="77777777" w:rsidR="00D33DEB" w:rsidRDefault="001B6644">
      <w:pPr>
        <w:numPr>
          <w:ilvl w:val="1"/>
          <w:numId w:val="118"/>
        </w:numPr>
        <w:tabs>
          <w:tab w:val="left" w:pos="720"/>
        </w:tabs>
        <w:spacing w:after="240" w:line="240" w:lineRule="auto"/>
        <w:rPr>
          <w:del w:id="4108" w:author="Ogborn, Malcolm" w:date="2018-09-12T06:29:00Z"/>
        </w:rPr>
      </w:pPr>
      <w:ins w:id="4109" w:author="Ogborn, Malcolm" w:date="2018-09-12T06:29:00Z">
        <w:r w:rsidRPr="00233905">
          <w:t xml:space="preserve">or Island </w:t>
        </w:r>
      </w:ins>
      <w:moveFromRangeStart w:id="4110" w:author="Ogborn, Malcolm" w:date="2018-09-12T06:29:00Z" w:name="move524497130"/>
      <w:moveFrom w:id="4111" w:author="Ogborn, Malcolm" w:date="2018-09-12T06:29:00Z">
        <w:r w:rsidR="002C2913" w:rsidRPr="003B4037">
          <w:t>Standing Subcommittees</w:t>
        </w:r>
      </w:moveFrom>
      <w:moveFromRangeEnd w:id="4110"/>
      <w:del w:id="4112" w:author="Ogborn, Malcolm" w:date="2018-09-12T06:29:00Z">
        <w:r w:rsidR="00D33DEB">
          <w:delText xml:space="preserve"> of the HAMAC shall be:</w:delText>
        </w:r>
      </w:del>
    </w:p>
    <w:p w14:paraId="74D3D688" w14:textId="77777777" w:rsidR="00D33DEB" w:rsidRDefault="00B055E8">
      <w:pPr>
        <w:numPr>
          <w:ilvl w:val="2"/>
          <w:numId w:val="118"/>
        </w:numPr>
        <w:tabs>
          <w:tab w:val="left" w:pos="720"/>
        </w:tabs>
        <w:spacing w:after="0" w:line="240" w:lineRule="auto"/>
        <w:rPr>
          <w:del w:id="4113" w:author="Ogborn, Malcolm" w:date="2018-09-12T06:29:00Z"/>
        </w:rPr>
      </w:pPr>
      <w:del w:id="4114" w:author="Ogborn, Malcolm" w:date="2018-09-12T06:29:00Z">
        <w:r>
          <w:delText>Medical Quality</w:delText>
        </w:r>
        <w:r w:rsidR="00D33DEB">
          <w:delText xml:space="preserve"> Committee (</w:delText>
        </w:r>
        <w:r>
          <w:delText>MQC</w:delText>
        </w:r>
        <w:r w:rsidR="00D33DEB">
          <w:delText>);</w:delText>
        </w:r>
      </w:del>
    </w:p>
    <w:p w14:paraId="7DDA0621" w14:textId="77777777" w:rsidR="00136FB3" w:rsidRPr="00136FB3" w:rsidRDefault="00D33DEB" w:rsidP="00136FB3">
      <w:pPr>
        <w:numPr>
          <w:ilvl w:val="2"/>
          <w:numId w:val="118"/>
        </w:numPr>
        <w:tabs>
          <w:tab w:val="left" w:pos="720"/>
        </w:tabs>
        <w:spacing w:after="0" w:line="240" w:lineRule="auto"/>
        <w:rPr>
          <w:del w:id="4115" w:author="Ogborn, Malcolm" w:date="2018-09-12T06:29:00Z"/>
        </w:rPr>
      </w:pPr>
      <w:del w:id="4116" w:author="Ogborn, Malcolm" w:date="2018-09-12T06:29:00Z">
        <w:r>
          <w:delText>Medical Planning and Credentials Committee (MPC);</w:delText>
        </w:r>
      </w:del>
    </w:p>
    <w:p w14:paraId="302A2164" w14:textId="77777777" w:rsidR="00136FB3" w:rsidRDefault="00136FB3">
      <w:pPr>
        <w:numPr>
          <w:ilvl w:val="2"/>
          <w:numId w:val="118"/>
        </w:numPr>
        <w:tabs>
          <w:tab w:val="left" w:pos="720"/>
        </w:tabs>
        <w:spacing w:after="0" w:line="240" w:lineRule="auto"/>
        <w:rPr>
          <w:del w:id="4117" w:author="Ogborn, Malcolm" w:date="2018-09-12T06:29:00Z"/>
        </w:rPr>
      </w:pPr>
      <w:del w:id="4118" w:author="Ogborn, Malcolm" w:date="2018-09-12T06:29:00Z">
        <w:r>
          <w:delText>Legislative Committee (Legislative Committee);</w:delText>
        </w:r>
      </w:del>
    </w:p>
    <w:p w14:paraId="5B4FC77A" w14:textId="77777777" w:rsidR="00D33DEB" w:rsidRDefault="00D33DEB">
      <w:pPr>
        <w:numPr>
          <w:ilvl w:val="2"/>
          <w:numId w:val="118"/>
        </w:numPr>
        <w:tabs>
          <w:tab w:val="left" w:pos="720"/>
        </w:tabs>
        <w:spacing w:after="0" w:line="240" w:lineRule="auto"/>
        <w:rPr>
          <w:del w:id="4119" w:author="Ogborn, Malcolm" w:date="2018-09-12T06:29:00Z"/>
        </w:rPr>
      </w:pPr>
      <w:del w:id="4120" w:author="Ogborn, Malcolm" w:date="2018-09-12T06:29:00Z">
        <w:r>
          <w:delText>Local Medical Advisory Committees; and</w:delText>
        </w:r>
      </w:del>
    </w:p>
    <w:p w14:paraId="1EA47E78" w14:textId="77777777" w:rsidR="00D33DEB" w:rsidRDefault="00D33DEB" w:rsidP="00134E09">
      <w:pPr>
        <w:numPr>
          <w:ilvl w:val="2"/>
          <w:numId w:val="118"/>
        </w:numPr>
        <w:tabs>
          <w:tab w:val="left" w:pos="720"/>
        </w:tabs>
        <w:spacing w:after="240" w:line="240" w:lineRule="auto"/>
        <w:rPr>
          <w:del w:id="4121" w:author="Ogborn, Malcolm" w:date="2018-09-12T06:29:00Z"/>
        </w:rPr>
      </w:pPr>
      <w:del w:id="4122" w:author="Ogborn, Malcolm" w:date="2018-09-12T06:29:00Z">
        <w:r>
          <w:delText>Continuing Professional Development Committee.</w:delText>
        </w:r>
      </w:del>
    </w:p>
    <w:p w14:paraId="279491B2" w14:textId="77777777" w:rsidR="00D33DEB" w:rsidRDefault="00D33DEB">
      <w:pPr>
        <w:keepNext/>
        <w:numPr>
          <w:ilvl w:val="1"/>
          <w:numId w:val="118"/>
        </w:numPr>
        <w:tabs>
          <w:tab w:val="left" w:pos="720"/>
        </w:tabs>
        <w:spacing w:after="240" w:line="240" w:lineRule="auto"/>
        <w:rPr>
          <w:del w:id="4123" w:author="Ogborn, Malcolm" w:date="2018-09-12T06:29:00Z"/>
        </w:rPr>
      </w:pPr>
      <w:del w:id="4124" w:author="Ogborn, Malcolm" w:date="2018-09-12T06:29:00Z">
        <w:r>
          <w:delText>Quorum</w:delText>
        </w:r>
      </w:del>
    </w:p>
    <w:p w14:paraId="09A613D0" w14:textId="77777777" w:rsidR="00D33DEB" w:rsidRDefault="00D33DEB">
      <w:pPr>
        <w:spacing w:after="240"/>
        <w:ind w:left="1440"/>
        <w:rPr>
          <w:del w:id="4125" w:author="Ogborn, Malcolm" w:date="2018-09-12T06:29:00Z"/>
        </w:rPr>
      </w:pPr>
      <w:del w:id="4126" w:author="Ogborn, Malcolm" w:date="2018-09-12T06:29:00Z">
        <w:r>
          <w:delText>A simple majority of voting members shall constitute a quorum for the HAMAC and all its subcommittees.</w:delText>
        </w:r>
      </w:del>
    </w:p>
    <w:p w14:paraId="4352C43D" w14:textId="77777777" w:rsidR="00D33DEB" w:rsidRDefault="00D33DEB">
      <w:pPr>
        <w:keepNext/>
        <w:numPr>
          <w:ilvl w:val="1"/>
          <w:numId w:val="118"/>
        </w:numPr>
        <w:tabs>
          <w:tab w:val="left" w:pos="720"/>
        </w:tabs>
        <w:spacing w:after="240" w:line="240" w:lineRule="auto"/>
        <w:rPr>
          <w:del w:id="4127" w:author="Ogborn, Malcolm" w:date="2018-09-12T06:29:00Z"/>
        </w:rPr>
      </w:pPr>
      <w:del w:id="4128" w:author="Ogborn, Malcolm" w:date="2018-09-12T06:29:00Z">
        <w:r>
          <w:delText>Voting</w:delText>
        </w:r>
      </w:del>
    </w:p>
    <w:p w14:paraId="593F4268" w14:textId="77777777" w:rsidR="00D33DEB" w:rsidRDefault="00D33DEB">
      <w:pPr>
        <w:keepNext/>
        <w:spacing w:after="240"/>
        <w:ind w:left="1440"/>
        <w:rPr>
          <w:del w:id="4129" w:author="Ogborn, Malcolm" w:date="2018-09-12T06:29:00Z"/>
        </w:rPr>
      </w:pPr>
      <w:del w:id="4130" w:author="Ogborn, Malcolm" w:date="2018-09-12T06:29:00Z">
        <w:r>
          <w:delText>Motions will be decided by a simple majority of those present.  In case of a tie, the meeting chair shall have the deciding vote.</w:delText>
        </w:r>
      </w:del>
    </w:p>
    <w:p w14:paraId="6AE37F59" w14:textId="77777777" w:rsidR="00D33DEB" w:rsidRDefault="00D33DEB">
      <w:pPr>
        <w:keepNext/>
        <w:numPr>
          <w:ilvl w:val="1"/>
          <w:numId w:val="118"/>
        </w:numPr>
        <w:tabs>
          <w:tab w:val="left" w:pos="720"/>
        </w:tabs>
        <w:spacing w:after="240" w:line="240" w:lineRule="auto"/>
        <w:rPr>
          <w:del w:id="4131" w:author="Ogborn, Malcolm" w:date="2018-09-12T06:29:00Z"/>
        </w:rPr>
      </w:pPr>
      <w:del w:id="4132" w:author="Ogborn, Malcolm" w:date="2018-09-12T06:29:00Z">
        <w:r>
          <w:delText>Rules of Order</w:delText>
        </w:r>
      </w:del>
    </w:p>
    <w:p w14:paraId="349964EE" w14:textId="77777777" w:rsidR="00D33DEB" w:rsidRDefault="00D33DEB">
      <w:pPr>
        <w:spacing w:after="360"/>
        <w:ind w:left="1440"/>
        <w:rPr>
          <w:del w:id="4133" w:author="Ogborn, Malcolm" w:date="2018-09-12T06:29:00Z"/>
        </w:rPr>
      </w:pPr>
      <w:del w:id="4134" w:author="Ogborn, Malcolm" w:date="2018-09-12T06:29:00Z">
        <w:r>
          <w:delText>All meetings of the HAMAC and its subcommittees shall be conducted utilizing the most current version of Roberts Rules of Order.</w:delText>
        </w:r>
      </w:del>
    </w:p>
    <w:p w14:paraId="7BC1D201" w14:textId="77777777" w:rsidR="00D33DEB" w:rsidRDefault="001B6644">
      <w:pPr>
        <w:numPr>
          <w:ilvl w:val="0"/>
          <w:numId w:val="118"/>
        </w:numPr>
        <w:tabs>
          <w:tab w:val="left" w:pos="720"/>
        </w:tabs>
        <w:spacing w:after="240" w:line="240" w:lineRule="auto"/>
        <w:rPr>
          <w:del w:id="4135" w:author="Ogborn, Malcolm" w:date="2018-09-12T06:29:00Z"/>
          <w:b/>
          <w:bCs/>
        </w:rPr>
      </w:pPr>
      <w:r w:rsidRPr="00233905">
        <w:rPr>
          <w:rPrChange w:id="4136" w:author="Ogborn, Malcolm" w:date="2018-09-12T06:29:00Z">
            <w:rPr>
              <w:b/>
              <w:sz w:val="22"/>
            </w:rPr>
          </w:rPrChange>
        </w:rPr>
        <w:t xml:space="preserve">Health </w:t>
      </w:r>
      <w:del w:id="4137" w:author="Ogborn, Malcolm" w:date="2018-09-12T06:29:00Z">
        <w:r w:rsidR="000D6615">
          <w:rPr>
            <w:b/>
            <w:bCs/>
          </w:rPr>
          <w:delText xml:space="preserve">Authority Medical Quality </w:delText>
        </w:r>
        <w:r w:rsidR="00D33DEB">
          <w:rPr>
            <w:b/>
            <w:bCs/>
          </w:rPr>
          <w:delText>Committee</w:delText>
        </w:r>
      </w:del>
    </w:p>
    <w:p w14:paraId="09C7A3C2" w14:textId="51107BAA" w:rsidR="001B6644" w:rsidRPr="003B4037" w:rsidRDefault="00005C59" w:rsidP="00B3305A">
      <w:pPr>
        <w:pStyle w:val="Heading6"/>
        <w:spacing w:before="0" w:after="0" w:line="240" w:lineRule="auto"/>
        <w:pPrChange w:id="4138" w:author="Ogborn, Malcolm" w:date="2018-09-12T06:29:00Z">
          <w:pPr>
            <w:spacing w:after="120"/>
            <w:ind w:left="720"/>
            <w:jc w:val="both"/>
          </w:pPr>
        </w:pPrChange>
      </w:pPr>
      <w:del w:id="4139" w:author="Ogborn, Malcolm" w:date="2018-09-12T06:29:00Z">
        <w:r w:rsidRPr="00005C59">
          <w:delText xml:space="preserve">Quality assurance, quality improvement, implementation and review of clinical practice guidelines and peer performance reviews are processes which ensure that </w:delText>
        </w:r>
      </w:del>
      <w:proofErr w:type="gramStart"/>
      <w:ins w:id="4140" w:author="Ogborn, Malcolm" w:date="2018-09-12T06:29:00Z">
        <w:r w:rsidR="001B6644" w:rsidRPr="00233905">
          <w:t>administration</w:t>
        </w:r>
        <w:proofErr w:type="gramEnd"/>
        <w:r w:rsidR="001B6644" w:rsidRPr="00233905">
          <w:t xml:space="preserve"> as deemed </w:t>
        </w:r>
      </w:ins>
      <w:r w:rsidR="001B6644" w:rsidRPr="003B4037">
        <w:t xml:space="preserve">appropriate </w:t>
      </w:r>
      <w:del w:id="4141" w:author="Ogborn, Malcolm" w:date="2018-09-12T06:29:00Z">
        <w:r w:rsidRPr="00005C59">
          <w:delText>standards of care and patterns of medical practice are created and sustained throughout VIHA. It is recognized that the provision of safe care and high quality care to patients is a multidisciplinary task requiring an integrated set of solutions in which the medical staff must be highly engaged</w:delText>
        </w:r>
      </w:del>
      <w:ins w:id="4142" w:author="Ogborn, Malcolm" w:date="2018-09-12T06:29:00Z">
        <w:r w:rsidR="001B6644" w:rsidRPr="00233905">
          <w:t>by the chair</w:t>
        </w:r>
      </w:ins>
      <w:r w:rsidR="001B6644" w:rsidRPr="003B4037">
        <w:t>.</w:t>
      </w:r>
    </w:p>
    <w:p w14:paraId="00650BD1" w14:textId="77777777" w:rsidR="00005C59" w:rsidRPr="00005C59" w:rsidRDefault="00005C59" w:rsidP="00134E09">
      <w:pPr>
        <w:spacing w:after="240"/>
        <w:ind w:left="720"/>
        <w:rPr>
          <w:del w:id="4143" w:author="Ogborn, Malcolm" w:date="2018-09-12T06:29:00Z"/>
        </w:rPr>
      </w:pPr>
      <w:del w:id="4144" w:author="Ogborn, Malcolm" w:date="2018-09-12T06:29:00Z">
        <w:r w:rsidRPr="00005C59">
          <w:delText xml:space="preserve">Each Medical Department, Division and Section is expected to assist in the development and operation of adequate systems of quality assurance, quality improvement and peer review and to participate in the resulting processes. Where necessary, discussion and reports leading to quality findings and recommendations are protected under </w:delText>
        </w:r>
        <w:r w:rsidRPr="00005C59">
          <w:rPr>
            <w:b/>
          </w:rPr>
          <w:delText>Section 51</w:delText>
        </w:r>
        <w:r w:rsidRPr="00005C59">
          <w:delText xml:space="preserve"> of the </w:delText>
        </w:r>
        <w:r w:rsidRPr="00005C59">
          <w:rPr>
            <w:i/>
          </w:rPr>
          <w:delText>Evidence Act</w:delText>
        </w:r>
        <w:r w:rsidRPr="00005C59">
          <w:delText>.</w:delText>
        </w:r>
      </w:del>
    </w:p>
    <w:p w14:paraId="3F830959" w14:textId="77777777" w:rsidR="00D33DEB" w:rsidRDefault="00D33DEB">
      <w:pPr>
        <w:numPr>
          <w:ilvl w:val="1"/>
          <w:numId w:val="118"/>
        </w:numPr>
        <w:tabs>
          <w:tab w:val="left" w:pos="720"/>
        </w:tabs>
        <w:spacing w:after="240" w:line="240" w:lineRule="auto"/>
        <w:rPr>
          <w:del w:id="4145" w:author="Ogborn, Malcolm" w:date="2018-09-12T06:29:00Z"/>
        </w:rPr>
      </w:pPr>
      <w:del w:id="4146" w:author="Ogborn, Malcolm" w:date="2018-09-12T06:29:00Z">
        <w:r>
          <w:delText>Purpose and Duties</w:delText>
        </w:r>
      </w:del>
    </w:p>
    <w:p w14:paraId="210A6C8F" w14:textId="77777777" w:rsidR="00D33DEB" w:rsidRPr="00005C59" w:rsidRDefault="00D33DEB">
      <w:pPr>
        <w:numPr>
          <w:ilvl w:val="2"/>
          <w:numId w:val="118"/>
        </w:numPr>
        <w:spacing w:after="240" w:line="240" w:lineRule="auto"/>
        <w:ind w:left="2160" w:hanging="720"/>
        <w:rPr>
          <w:del w:id="4147" w:author="Ogborn, Malcolm" w:date="2018-09-12T06:29:00Z"/>
        </w:rPr>
      </w:pPr>
      <w:del w:id="4148" w:author="Ogborn, Malcolm" w:date="2018-09-12T06:29:00Z">
        <w:r w:rsidRPr="00005C59">
          <w:delText>Quality Assurance &amp; Improvement</w:delText>
        </w:r>
      </w:del>
    </w:p>
    <w:p w14:paraId="27F367EB" w14:textId="77777777" w:rsidR="00D33DEB" w:rsidRPr="00005C59" w:rsidRDefault="00005C59" w:rsidP="00D33DEB">
      <w:pPr>
        <w:pStyle w:val="ListParagraph"/>
        <w:numPr>
          <w:ilvl w:val="3"/>
          <w:numId w:val="118"/>
        </w:numPr>
        <w:tabs>
          <w:tab w:val="left" w:pos="1800"/>
        </w:tabs>
        <w:spacing w:after="240" w:line="240" w:lineRule="auto"/>
        <w:contextualSpacing w:val="0"/>
        <w:rPr>
          <w:del w:id="4149" w:author="Ogborn, Malcolm" w:date="2018-09-12T06:29:00Z"/>
        </w:rPr>
      </w:pPr>
      <w:del w:id="4150" w:author="Ogborn, Malcolm" w:date="2018-09-12T06:29:00Z">
        <w:r w:rsidRPr="00005C59">
          <w:delText>Receive, review, and evaluate all reports, findings and recommendations provided by LMACs or VIHA-wide medical quality committees (e.g. Laboratory Medicine Quality Committee) and make recommendations to HAMAC and the VIHA Combined Quality Council (CQC) for solutions.</w:delText>
        </w:r>
      </w:del>
    </w:p>
    <w:p w14:paraId="3FE65E2A" w14:textId="77777777" w:rsidR="00D33DEB" w:rsidRPr="00005C59" w:rsidRDefault="00005C59" w:rsidP="00D33DEB">
      <w:pPr>
        <w:numPr>
          <w:ilvl w:val="3"/>
          <w:numId w:val="118"/>
        </w:numPr>
        <w:spacing w:after="240" w:line="240" w:lineRule="auto"/>
        <w:rPr>
          <w:del w:id="4151" w:author="Ogborn, Malcolm" w:date="2018-09-12T06:29:00Z"/>
        </w:rPr>
      </w:pPr>
      <w:del w:id="4152" w:author="Ogborn, Malcolm" w:date="2018-09-12T06:29:00Z">
        <w:r w:rsidRPr="00005C59">
          <w:delText>Four members of this committee will be selected from within the committee membership to sit on the VIHA Combined Quality Council (CQC) Executive. All members will sit on the VIHA CQC Advisory Group</w:delText>
        </w:r>
        <w:r w:rsidR="00D33DEB" w:rsidRPr="00005C59">
          <w:delText>.</w:delText>
        </w:r>
      </w:del>
    </w:p>
    <w:p w14:paraId="03B74927" w14:textId="77777777" w:rsidR="00005C59" w:rsidRPr="00005C59" w:rsidRDefault="00005C59" w:rsidP="00005C59">
      <w:pPr>
        <w:pStyle w:val="ListParagraph"/>
        <w:numPr>
          <w:ilvl w:val="3"/>
          <w:numId w:val="118"/>
        </w:numPr>
        <w:spacing w:after="120" w:line="240" w:lineRule="auto"/>
        <w:contextualSpacing w:val="0"/>
        <w:rPr>
          <w:del w:id="4153" w:author="Ogborn, Malcolm" w:date="2018-09-12T06:29:00Z"/>
        </w:rPr>
      </w:pPr>
      <w:del w:id="4154" w:author="Ogborn, Malcolm" w:date="2018-09-12T06:29:00Z">
        <w:r w:rsidRPr="00005C59">
          <w:delText>While the VIHA CQC will provide overall direction of quality programs, this committee will provide expert opinions and recommendations regarding medical practice as it relates to the provision of safe and appropriate medical care.  This includes participation in the development of medical standards within VIHA, practice guidelines, and policy implementation strategies.</w:delText>
        </w:r>
      </w:del>
    </w:p>
    <w:p w14:paraId="297E131E" w14:textId="77777777" w:rsidR="00005C59" w:rsidRPr="00005C59" w:rsidRDefault="00005C59" w:rsidP="00134E09">
      <w:pPr>
        <w:pStyle w:val="ListParagraph"/>
        <w:numPr>
          <w:ilvl w:val="3"/>
          <w:numId w:val="118"/>
        </w:numPr>
        <w:spacing w:after="240" w:line="240" w:lineRule="auto"/>
        <w:contextualSpacing w:val="0"/>
        <w:rPr>
          <w:del w:id="4155" w:author="Ogborn, Malcolm" w:date="2018-09-12T06:29:00Z"/>
        </w:rPr>
      </w:pPr>
      <w:del w:id="4156" w:author="Ogborn, Malcolm" w:date="2018-09-12T06:29:00Z">
        <w:r w:rsidRPr="00005C59">
          <w:delText>Will maintain an environmental scan of issues relating to quality emanating from medical journals and medical governance bodies, such as the CMPA and physician Colleges.</w:delText>
        </w:r>
      </w:del>
    </w:p>
    <w:p w14:paraId="64B03758" w14:textId="77777777" w:rsidR="00D33DEB" w:rsidRPr="00005C59" w:rsidRDefault="0020478D" w:rsidP="00134E09">
      <w:pPr>
        <w:keepNext/>
        <w:numPr>
          <w:ilvl w:val="2"/>
          <w:numId w:val="118"/>
        </w:numPr>
        <w:spacing w:after="240" w:line="240" w:lineRule="auto"/>
        <w:rPr>
          <w:del w:id="4157" w:author="Ogborn, Malcolm" w:date="2018-09-12T06:29:00Z"/>
        </w:rPr>
      </w:pPr>
      <w:del w:id="4158" w:author="Ogborn, Malcolm" w:date="2018-09-12T06:29:00Z">
        <w:r w:rsidRPr="00005C59">
          <w:delText xml:space="preserve">Clinical Practice Guidelines </w:delText>
        </w:r>
      </w:del>
    </w:p>
    <w:p w14:paraId="574815D1" w14:textId="77777777" w:rsidR="00005C59" w:rsidRPr="00005C59" w:rsidRDefault="00005C59" w:rsidP="00005C59">
      <w:pPr>
        <w:pStyle w:val="ListParagraph"/>
        <w:numPr>
          <w:ilvl w:val="3"/>
          <w:numId w:val="118"/>
        </w:numPr>
        <w:spacing w:after="120" w:line="240" w:lineRule="auto"/>
        <w:contextualSpacing w:val="0"/>
        <w:rPr>
          <w:del w:id="4159" w:author="Ogborn, Malcolm" w:date="2018-09-12T06:29:00Z"/>
        </w:rPr>
      </w:pPr>
      <w:del w:id="4160" w:author="Ogborn, Malcolm" w:date="2018-09-12T06:29:00Z">
        <w:r w:rsidRPr="00005C59">
          <w:delText>Will assist in the development and fostering of a mechanism to provide timely access to published clinical practice guidelines, protocols and Standards of Care for medical practice within VIHA.</w:delText>
        </w:r>
      </w:del>
    </w:p>
    <w:p w14:paraId="0379CD85" w14:textId="77777777" w:rsidR="00005C59" w:rsidRPr="00005C59" w:rsidRDefault="00005C59" w:rsidP="00005C59">
      <w:pPr>
        <w:pStyle w:val="ListParagraph"/>
        <w:numPr>
          <w:ilvl w:val="3"/>
          <w:numId w:val="118"/>
        </w:numPr>
        <w:spacing w:after="120" w:line="240" w:lineRule="auto"/>
        <w:contextualSpacing w:val="0"/>
        <w:rPr>
          <w:del w:id="4161" w:author="Ogborn, Malcolm" w:date="2018-09-12T06:29:00Z"/>
        </w:rPr>
      </w:pPr>
      <w:del w:id="4162" w:author="Ogborn, Malcolm" w:date="2018-09-12T06:29:00Z">
        <w:r w:rsidRPr="00005C59">
          <w:delText xml:space="preserve"> Will foster, where established medical guidelines and Standards of Care exist in other recognized jurisdictions, processes to provide the medical staff with access to these information sources.</w:delText>
        </w:r>
      </w:del>
    </w:p>
    <w:p w14:paraId="72CE0B94" w14:textId="77777777" w:rsidR="00005C59" w:rsidRPr="00005C59" w:rsidRDefault="00005C59" w:rsidP="00134E09">
      <w:pPr>
        <w:pStyle w:val="ListParagraph"/>
        <w:numPr>
          <w:ilvl w:val="3"/>
          <w:numId w:val="118"/>
        </w:numPr>
        <w:spacing w:after="240" w:line="240" w:lineRule="auto"/>
        <w:contextualSpacing w:val="0"/>
        <w:rPr>
          <w:del w:id="4163" w:author="Ogborn, Malcolm" w:date="2018-09-12T06:29:00Z"/>
        </w:rPr>
      </w:pPr>
      <w:del w:id="4164" w:author="Ogborn, Malcolm" w:date="2018-09-12T06:29:00Z">
        <w:r w:rsidRPr="00005C59">
          <w:delText>Will authorize, monitor and review medical practice guidelines and regulations developed within VIHA and released through the VIHA CQC, ensuring compliance with policies/legislation of appropriate regulatory bodies.</w:delText>
        </w:r>
      </w:del>
    </w:p>
    <w:p w14:paraId="659F29AB" w14:textId="77777777" w:rsidR="0020478D" w:rsidRPr="0020478D" w:rsidRDefault="0020478D" w:rsidP="0020478D">
      <w:pPr>
        <w:numPr>
          <w:ilvl w:val="2"/>
          <w:numId w:val="118"/>
        </w:numPr>
        <w:spacing w:after="240" w:line="240" w:lineRule="auto"/>
        <w:rPr>
          <w:del w:id="4165" w:author="Ogborn, Malcolm" w:date="2018-09-12T06:29:00Z"/>
        </w:rPr>
      </w:pPr>
      <w:del w:id="4166" w:author="Ogborn, Malcolm" w:date="2018-09-12T06:29:00Z">
        <w:r w:rsidRPr="0020478D">
          <w:delText>Peer Review</w:delText>
        </w:r>
      </w:del>
    </w:p>
    <w:p w14:paraId="260E7D88" w14:textId="77777777" w:rsidR="00005C59" w:rsidRPr="00005C59" w:rsidRDefault="00005C59" w:rsidP="00005C59">
      <w:pPr>
        <w:pStyle w:val="ListParagraph"/>
        <w:numPr>
          <w:ilvl w:val="3"/>
          <w:numId w:val="118"/>
        </w:numPr>
        <w:spacing w:after="120" w:line="240" w:lineRule="auto"/>
        <w:contextualSpacing w:val="0"/>
        <w:rPr>
          <w:del w:id="4167" w:author="Ogborn, Malcolm" w:date="2018-09-12T06:29:00Z"/>
        </w:rPr>
      </w:pPr>
      <w:del w:id="4168" w:author="Ogborn, Malcolm" w:date="2018-09-12T06:29:00Z">
        <w:r w:rsidRPr="00005C59">
          <w:delText>Receive, review and evaluate all reports, findings and recommendations provided directly from physician review panels established at the Department level.</w:delText>
        </w:r>
      </w:del>
    </w:p>
    <w:p w14:paraId="14F2A047" w14:textId="77777777" w:rsidR="00005C59" w:rsidRPr="00005C59" w:rsidRDefault="00005C59" w:rsidP="00005C59">
      <w:pPr>
        <w:pStyle w:val="ListParagraph"/>
        <w:numPr>
          <w:ilvl w:val="3"/>
          <w:numId w:val="118"/>
        </w:numPr>
        <w:spacing w:after="120" w:line="240" w:lineRule="auto"/>
        <w:contextualSpacing w:val="0"/>
        <w:rPr>
          <w:del w:id="4169" w:author="Ogborn, Malcolm" w:date="2018-09-12T06:29:00Z"/>
        </w:rPr>
      </w:pPr>
      <w:del w:id="4170" w:author="Ogborn, Malcolm" w:date="2018-09-12T06:29:00Z">
        <w:r w:rsidRPr="00005C59">
          <w:delText>Adjudicate in matters of substantive physician practice concerns regarding adherence to established policies, guidelines, protocols and Standards of Care. Matters of physician behaviour, interpersonal relationships and discipline are managed by the Discipline Committee.</w:delText>
        </w:r>
      </w:del>
    </w:p>
    <w:p w14:paraId="3AFB7D6A" w14:textId="77777777" w:rsidR="00005C59" w:rsidRPr="00005C59" w:rsidRDefault="00005C59" w:rsidP="00005C59">
      <w:pPr>
        <w:pStyle w:val="ListParagraph"/>
        <w:numPr>
          <w:ilvl w:val="3"/>
          <w:numId w:val="118"/>
        </w:numPr>
        <w:spacing w:after="120" w:line="240" w:lineRule="auto"/>
        <w:contextualSpacing w:val="0"/>
        <w:rPr>
          <w:del w:id="4171" w:author="Ogborn, Malcolm" w:date="2018-09-12T06:29:00Z"/>
        </w:rPr>
      </w:pPr>
      <w:del w:id="4172" w:author="Ogborn, Malcolm" w:date="2018-09-12T06:29:00Z">
        <w:r w:rsidRPr="00005C59">
          <w:delText>Should the committee require a member of the medical staff to provide a formal written response as part of the process of peer review the following procedure shall be followed:</w:delText>
        </w:r>
      </w:del>
    </w:p>
    <w:p w14:paraId="5D071922" w14:textId="77777777" w:rsidR="00005C59" w:rsidRPr="00005C59" w:rsidRDefault="00005C59" w:rsidP="00134E09">
      <w:pPr>
        <w:pStyle w:val="ListParagraph"/>
        <w:tabs>
          <w:tab w:val="left" w:pos="3060"/>
        </w:tabs>
        <w:spacing w:after="120"/>
        <w:ind w:left="3060" w:hanging="540"/>
        <w:rPr>
          <w:del w:id="4173" w:author="Ogborn, Malcolm" w:date="2018-09-12T06:29:00Z"/>
        </w:rPr>
      </w:pPr>
      <w:del w:id="4174" w:author="Ogborn, Malcolm" w:date="2018-09-12T06:29:00Z">
        <w:r>
          <w:delText>a)</w:delText>
        </w:r>
        <w:r>
          <w:tab/>
        </w:r>
        <w:r w:rsidRPr="00005C59">
          <w:delText>The Chair of the committee shall detail the concerns in writing to the member(s).</w:delText>
        </w:r>
      </w:del>
    </w:p>
    <w:p w14:paraId="745C0E15" w14:textId="77777777" w:rsidR="00005C59" w:rsidRPr="00005C59" w:rsidRDefault="00005C59" w:rsidP="00134E09">
      <w:pPr>
        <w:pStyle w:val="ListParagraph"/>
        <w:tabs>
          <w:tab w:val="left" w:pos="3060"/>
        </w:tabs>
        <w:spacing w:after="120"/>
        <w:ind w:left="3060" w:hanging="540"/>
        <w:rPr>
          <w:del w:id="4175" w:author="Ogborn, Malcolm" w:date="2018-09-12T06:29:00Z"/>
        </w:rPr>
      </w:pPr>
      <w:del w:id="4176" w:author="Ogborn, Malcolm" w:date="2018-09-12T06:29:00Z">
        <w:r>
          <w:delText>(b)</w:delText>
        </w:r>
        <w:r>
          <w:tab/>
        </w:r>
        <w:r w:rsidRPr="00005C59">
          <w:delText>The member(s) after the relevant portions of the health record are available, shall respond in writing to the issues presented within a reasonable time period designated by the Chair of the committee.</w:delText>
        </w:r>
      </w:del>
    </w:p>
    <w:p w14:paraId="0A952894" w14:textId="77777777" w:rsidR="00005C59" w:rsidRPr="00005C59" w:rsidRDefault="00005C59" w:rsidP="00134E09">
      <w:pPr>
        <w:pStyle w:val="ListParagraph"/>
        <w:tabs>
          <w:tab w:val="left" w:pos="3060"/>
        </w:tabs>
        <w:spacing w:after="120"/>
        <w:ind w:left="3060" w:hanging="540"/>
        <w:rPr>
          <w:del w:id="4177" w:author="Ogborn, Malcolm" w:date="2018-09-12T06:29:00Z"/>
        </w:rPr>
      </w:pPr>
      <w:del w:id="4178" w:author="Ogborn, Malcolm" w:date="2018-09-12T06:29:00Z">
        <w:r>
          <w:delText>(c)</w:delText>
        </w:r>
        <w:r>
          <w:tab/>
        </w:r>
        <w:r w:rsidRPr="00005C59">
          <w:delText>After review of the written response, the member(s) may be required to attend a committee meeting to address issues to the committee’s satisfaction.</w:delText>
        </w:r>
      </w:del>
    </w:p>
    <w:p w14:paraId="17426D71" w14:textId="77777777" w:rsidR="00005C59" w:rsidRPr="00005C59" w:rsidRDefault="00005C59" w:rsidP="00134E09">
      <w:pPr>
        <w:pStyle w:val="ListParagraph"/>
        <w:tabs>
          <w:tab w:val="left" w:pos="3060"/>
        </w:tabs>
        <w:spacing w:after="120"/>
        <w:ind w:left="3060" w:hanging="540"/>
        <w:rPr>
          <w:del w:id="4179" w:author="Ogborn, Malcolm" w:date="2018-09-12T06:29:00Z"/>
        </w:rPr>
      </w:pPr>
      <w:del w:id="4180" w:author="Ogborn, Malcolm" w:date="2018-09-12T06:29:00Z">
        <w:r>
          <w:delText>(d)</w:delText>
        </w:r>
        <w:r>
          <w:tab/>
        </w:r>
        <w:r w:rsidRPr="00005C59">
          <w:delText>Failure of a member to provide a written response or to appear at a committee meeting when requested shall be reported to the Senior Medical Administrator for consideration of disciplinary action.</w:delText>
        </w:r>
      </w:del>
    </w:p>
    <w:p w14:paraId="6A6D39F3" w14:textId="77777777" w:rsidR="00877E86" w:rsidRPr="00877E86" w:rsidRDefault="00005C59" w:rsidP="0020478D">
      <w:pPr>
        <w:pStyle w:val="ListParagraph"/>
        <w:numPr>
          <w:ilvl w:val="3"/>
          <w:numId w:val="118"/>
        </w:numPr>
        <w:tabs>
          <w:tab w:val="left" w:pos="1800"/>
        </w:tabs>
        <w:spacing w:after="240" w:line="240" w:lineRule="auto"/>
        <w:contextualSpacing w:val="0"/>
        <w:rPr>
          <w:del w:id="4181" w:author="Ogborn, Malcolm" w:date="2018-09-12T06:29:00Z"/>
        </w:rPr>
      </w:pPr>
      <w:del w:id="4182" w:author="Ogborn, Malcolm" w:date="2018-09-12T06:29:00Z">
        <w:r w:rsidRPr="00005C59">
          <w:delText>If the committee determines a member would benefit from educational or other remedial action, the committee recommendation(s) will be directed to relevant Department Head to ensure compliance and follow-up, arranging for a subsequent report to the committee regarding the results of such subsequent assessment.</w:delText>
        </w:r>
      </w:del>
    </w:p>
    <w:p w14:paraId="7B551E6D" w14:textId="77777777" w:rsidR="00877E86" w:rsidRPr="00877E86" w:rsidRDefault="00877E86" w:rsidP="00134E09">
      <w:pPr>
        <w:pStyle w:val="ListParagraph"/>
        <w:pageBreakBefore/>
        <w:numPr>
          <w:ilvl w:val="1"/>
          <w:numId w:val="118"/>
        </w:numPr>
        <w:tabs>
          <w:tab w:val="left" w:pos="1800"/>
        </w:tabs>
        <w:spacing w:after="240" w:line="240" w:lineRule="auto"/>
        <w:contextualSpacing w:val="0"/>
        <w:rPr>
          <w:del w:id="4183" w:author="Ogborn, Malcolm" w:date="2018-09-12T06:29:00Z"/>
        </w:rPr>
      </w:pPr>
      <w:del w:id="4184" w:author="Ogborn, Malcolm" w:date="2018-09-12T06:29:00Z">
        <w:r>
          <w:delText>Composition</w:delText>
        </w:r>
      </w:del>
    </w:p>
    <w:p w14:paraId="0B7D452B" w14:textId="77777777" w:rsidR="006D6414" w:rsidRPr="006D6414" w:rsidRDefault="006D6414" w:rsidP="006D6414">
      <w:pPr>
        <w:numPr>
          <w:ilvl w:val="2"/>
          <w:numId w:val="118"/>
        </w:numPr>
        <w:spacing w:after="240" w:line="240" w:lineRule="auto"/>
        <w:ind w:left="2160" w:hanging="720"/>
        <w:rPr>
          <w:del w:id="4185" w:author="Ogborn, Malcolm" w:date="2018-09-12T06:29:00Z"/>
        </w:rPr>
      </w:pPr>
      <w:del w:id="4186" w:author="Ogborn, Malcolm" w:date="2018-09-12T06:29:00Z">
        <w:r w:rsidRPr="006D6414">
          <w:delText>Executive Medical Director, Quality Research and Safety</w:delText>
        </w:r>
        <w:r>
          <w:delText>;</w:delText>
        </w:r>
      </w:del>
    </w:p>
    <w:p w14:paraId="4AE208B7" w14:textId="5FD348FA" w:rsidR="009E2F56" w:rsidRPr="001B6644" w:rsidRDefault="006D6414" w:rsidP="000E7800">
      <w:pPr>
        <w:pStyle w:val="Heading4"/>
        <w:rPr>
          <w:ins w:id="4187" w:author="Ogborn, Malcolm" w:date="2018-09-12T06:29:00Z"/>
        </w:rPr>
      </w:pPr>
      <w:del w:id="4188" w:author="Ogborn, Malcolm" w:date="2018-09-12T06:29:00Z">
        <w:r w:rsidRPr="006D6414">
          <w:delText xml:space="preserve">Representative Chairs of VIHA LMACs, one from each of </w:delText>
        </w:r>
      </w:del>
      <w:ins w:id="4189" w:author="Ogborn, Malcolm" w:date="2018-09-12T06:29:00Z">
        <w:r w:rsidR="009E2F56" w:rsidRPr="001B6644">
          <w:t>Each site will determine the membership of the LMAC from Department, Division and Section Heads</w:t>
        </w:r>
        <w:r w:rsidR="00276B8B" w:rsidRPr="001B6644">
          <w:t xml:space="preserve"> </w:t>
        </w:r>
        <w:r w:rsidR="009E2F56" w:rsidRPr="001B6644">
          <w:t>in their site or geography.</w:t>
        </w:r>
      </w:ins>
    </w:p>
    <w:p w14:paraId="5C753A02" w14:textId="77777777" w:rsidR="009E2F56" w:rsidRPr="00233905" w:rsidRDefault="0045293B" w:rsidP="0089471B">
      <w:pPr>
        <w:pStyle w:val="Heading4"/>
        <w:rPr>
          <w:ins w:id="4190" w:author="Ogborn, Malcolm" w:date="2018-09-12T06:29:00Z"/>
        </w:rPr>
      </w:pPr>
      <w:ins w:id="4191" w:author="Ogborn, Malcolm" w:date="2018-09-12T06:29:00Z">
        <w:r>
          <w:tab/>
        </w:r>
        <w:r w:rsidR="009E2F56" w:rsidRPr="00233905">
          <w:t xml:space="preserve">Frequency of </w:t>
        </w:r>
        <w:r w:rsidR="00276B8B" w:rsidRPr="00233905">
          <w:t xml:space="preserve">LMAC </w:t>
        </w:r>
        <w:r w:rsidR="009E2F56" w:rsidRPr="00233905">
          <w:t xml:space="preserve">Meetings </w:t>
        </w:r>
      </w:ins>
    </w:p>
    <w:p w14:paraId="183F3D4A" w14:textId="77777777" w:rsidR="009E2F56" w:rsidRPr="001B6644" w:rsidRDefault="009E2F56" w:rsidP="00B3305A">
      <w:pPr>
        <w:pStyle w:val="Heading6"/>
        <w:numPr>
          <w:ilvl w:val="5"/>
          <w:numId w:val="15"/>
        </w:numPr>
        <w:spacing w:before="0" w:after="0" w:line="240" w:lineRule="auto"/>
        <w:rPr>
          <w:ins w:id="4192" w:author="Ogborn, Malcolm" w:date="2018-09-12T06:29:00Z"/>
        </w:rPr>
      </w:pPr>
      <w:ins w:id="4193" w:author="Ogborn, Malcolm" w:date="2018-09-12T06:29:00Z">
        <w:r w:rsidRPr="001B6644">
          <w:t>The LMAC will meet a minimum of 6 times per year or at the call of the Chief of Staff.</w:t>
        </w:r>
      </w:ins>
    </w:p>
    <w:p w14:paraId="4D1EFC33" w14:textId="77777777" w:rsidR="009E2F56" w:rsidRPr="001B6644" w:rsidRDefault="009E2F56" w:rsidP="00B3305A">
      <w:pPr>
        <w:pStyle w:val="Heading6"/>
        <w:numPr>
          <w:ilvl w:val="5"/>
          <w:numId w:val="15"/>
        </w:numPr>
        <w:spacing w:before="0" w:after="0" w:line="240" w:lineRule="auto"/>
        <w:rPr>
          <w:ins w:id="4194" w:author="Ogborn, Malcolm" w:date="2018-09-12T06:29:00Z"/>
        </w:rPr>
      </w:pPr>
      <w:ins w:id="4195" w:author="Ogborn, Malcolm" w:date="2018-09-12T06:29:00Z">
        <w:r w:rsidRPr="001B6644">
          <w:t>The following VIHA Facilities shall establish and maintain LMACs:</w:t>
        </w:r>
      </w:ins>
    </w:p>
    <w:p w14:paraId="38BE12D6" w14:textId="77777777" w:rsidR="009E2F56" w:rsidRPr="00233905" w:rsidRDefault="009E2F56" w:rsidP="00B3305A">
      <w:pPr>
        <w:pStyle w:val="Heading6"/>
        <w:numPr>
          <w:ilvl w:val="6"/>
          <w:numId w:val="3"/>
        </w:numPr>
        <w:spacing w:before="0" w:after="0" w:line="240" w:lineRule="auto"/>
        <w:rPr>
          <w:ins w:id="4196" w:author="Ogborn, Malcolm" w:date="2018-09-12T06:29:00Z"/>
        </w:rPr>
      </w:pPr>
      <w:ins w:id="4197" w:author="Ogborn, Malcolm" w:date="2018-09-12T06:29:00Z">
        <w:r w:rsidRPr="00233905">
          <w:t>Cowichan District Hospital</w:t>
        </w:r>
      </w:ins>
    </w:p>
    <w:p w14:paraId="6EE55B34" w14:textId="77777777" w:rsidR="009E2F56" w:rsidRPr="00233905" w:rsidRDefault="009E2F56" w:rsidP="00B3305A">
      <w:pPr>
        <w:pStyle w:val="Heading6"/>
        <w:numPr>
          <w:ilvl w:val="6"/>
          <w:numId w:val="3"/>
        </w:numPr>
        <w:spacing w:before="0" w:after="0" w:line="240" w:lineRule="auto"/>
        <w:rPr>
          <w:ins w:id="4198" w:author="Ogborn, Malcolm" w:date="2018-09-12T06:29:00Z"/>
        </w:rPr>
      </w:pPr>
      <w:ins w:id="4199" w:author="Ogborn, Malcolm" w:date="2018-09-12T06:29:00Z">
        <w:r w:rsidRPr="00233905">
          <w:t>Nanaimo Regional General Hospital</w:t>
        </w:r>
      </w:ins>
    </w:p>
    <w:p w14:paraId="47A38E2A" w14:textId="77777777" w:rsidR="006D6414" w:rsidRPr="006D6414" w:rsidRDefault="009E2F56" w:rsidP="006D6414">
      <w:pPr>
        <w:numPr>
          <w:ilvl w:val="2"/>
          <w:numId w:val="118"/>
        </w:numPr>
        <w:spacing w:after="240" w:line="240" w:lineRule="auto"/>
        <w:ind w:left="2160" w:hanging="720"/>
        <w:rPr>
          <w:del w:id="4200" w:author="Ogborn, Malcolm" w:date="2018-09-12T06:29:00Z"/>
        </w:rPr>
      </w:pPr>
      <w:r w:rsidRPr="003B4037">
        <w:t>North</w:t>
      </w:r>
      <w:del w:id="4201" w:author="Ogborn, Malcolm" w:date="2018-09-12T06:29:00Z">
        <w:r w:rsidR="006D6414" w:rsidRPr="006D6414">
          <w:delText>, Central and South Island, or delegate</w:delText>
        </w:r>
        <w:r w:rsidR="006D6414">
          <w:delText>;</w:delText>
        </w:r>
      </w:del>
    </w:p>
    <w:p w14:paraId="6891B7F3" w14:textId="77777777" w:rsidR="006D6414" w:rsidRPr="006D6414" w:rsidRDefault="006D6414" w:rsidP="006D6414">
      <w:pPr>
        <w:numPr>
          <w:ilvl w:val="2"/>
          <w:numId w:val="118"/>
        </w:numPr>
        <w:spacing w:after="240" w:line="240" w:lineRule="auto"/>
        <w:ind w:left="2160" w:hanging="720"/>
        <w:rPr>
          <w:del w:id="4202" w:author="Ogborn, Malcolm" w:date="2018-09-12T06:29:00Z"/>
        </w:rPr>
      </w:pPr>
      <w:del w:id="4203" w:author="Ogborn, Malcolm" w:date="2018-09-12T06:29:00Z">
        <w:r w:rsidRPr="006D6414">
          <w:delText>Up to three (3) appointed medical leaders as determined yearly at the organizational meeting of the HAMAC as outlined in Section 15.1(e)</w:delText>
        </w:r>
        <w:r>
          <w:delText>;</w:delText>
        </w:r>
      </w:del>
    </w:p>
    <w:p w14:paraId="394AC530" w14:textId="77777777" w:rsidR="006D6414" w:rsidRPr="006D6414" w:rsidRDefault="006D6414" w:rsidP="006D6414">
      <w:pPr>
        <w:numPr>
          <w:ilvl w:val="2"/>
          <w:numId w:val="118"/>
        </w:numPr>
        <w:spacing w:after="240" w:line="240" w:lineRule="auto"/>
        <w:ind w:left="2160" w:hanging="720"/>
        <w:rPr>
          <w:del w:id="4204" w:author="Ogborn, Malcolm" w:date="2018-09-12T06:29:00Z"/>
        </w:rPr>
      </w:pPr>
      <w:del w:id="4205" w:author="Ogborn, Malcolm" w:date="2018-09-12T06:29:00Z">
        <w:r w:rsidRPr="006D6414">
          <w:delText>Up to three (3) other interested medical staff  members, selected annually</w:delText>
        </w:r>
        <w:r>
          <w:delText>;</w:delText>
        </w:r>
      </w:del>
    </w:p>
    <w:p w14:paraId="047B8919" w14:textId="77777777" w:rsidR="006D6414" w:rsidRDefault="006D6414" w:rsidP="006D6414">
      <w:pPr>
        <w:numPr>
          <w:ilvl w:val="2"/>
          <w:numId w:val="118"/>
        </w:numPr>
        <w:spacing w:after="240" w:line="240" w:lineRule="auto"/>
        <w:ind w:left="2160" w:hanging="720"/>
        <w:rPr>
          <w:del w:id="4206" w:author="Ogborn, Malcolm" w:date="2018-09-12T06:29:00Z"/>
        </w:rPr>
      </w:pPr>
      <w:del w:id="4207" w:author="Ogborn, Malcolm" w:date="2018-09-12T06:29:00Z">
        <w:r w:rsidRPr="006D6414">
          <w:delText>HAMAC, MPC, and P&amp;T committee medical members may attend as non-voting members providing one week’s advance notice of intention to atte</w:delText>
        </w:r>
        <w:r>
          <w:delText>nd.</w:delText>
        </w:r>
      </w:del>
    </w:p>
    <w:p w14:paraId="12474293" w14:textId="77777777" w:rsidR="00D33DEB" w:rsidRDefault="00D33DEB">
      <w:pPr>
        <w:keepNext/>
        <w:numPr>
          <w:ilvl w:val="1"/>
          <w:numId w:val="118"/>
        </w:numPr>
        <w:tabs>
          <w:tab w:val="left" w:pos="720"/>
        </w:tabs>
        <w:spacing w:after="240" w:line="240" w:lineRule="auto"/>
        <w:rPr>
          <w:del w:id="4208" w:author="Ogborn, Malcolm" w:date="2018-09-12T06:29:00Z"/>
        </w:rPr>
      </w:pPr>
      <w:del w:id="4209" w:author="Ogborn, Malcolm" w:date="2018-09-12T06:29:00Z">
        <w:r>
          <w:delText>Voting</w:delText>
        </w:r>
      </w:del>
    </w:p>
    <w:p w14:paraId="52D1C79C" w14:textId="77777777" w:rsidR="00D33DEB" w:rsidRPr="006D6414" w:rsidRDefault="006D6414" w:rsidP="00134E09">
      <w:pPr>
        <w:spacing w:after="240"/>
        <w:ind w:left="1440"/>
        <w:rPr>
          <w:del w:id="4210" w:author="Ogborn, Malcolm" w:date="2018-09-12T06:29:00Z"/>
        </w:rPr>
      </w:pPr>
      <w:del w:id="4211" w:author="Ogborn, Malcolm" w:date="2018-09-12T06:29:00Z">
        <w:r w:rsidRPr="006D6414">
          <w:delText>Although consensus is the expected method for determining processes, official motions where necessary will be decided by a simple majority of those present and eligible to vote. In the case of a tie, the Chair shall cast the deciding vote. When votes are taken, the voting results will be appended to the motion</w:delText>
        </w:r>
        <w:r w:rsidR="0020478D" w:rsidRPr="006D6414">
          <w:delText>.</w:delText>
        </w:r>
      </w:del>
    </w:p>
    <w:p w14:paraId="54E38D14" w14:textId="77777777" w:rsidR="00D33DEB" w:rsidRDefault="0020478D" w:rsidP="00855AC5">
      <w:pPr>
        <w:keepNext/>
        <w:numPr>
          <w:ilvl w:val="1"/>
          <w:numId w:val="118"/>
        </w:numPr>
        <w:tabs>
          <w:tab w:val="left" w:pos="720"/>
        </w:tabs>
        <w:spacing w:after="240" w:line="240" w:lineRule="auto"/>
        <w:rPr>
          <w:del w:id="4212" w:author="Ogborn, Malcolm" w:date="2018-09-12T06:29:00Z"/>
        </w:rPr>
      </w:pPr>
      <w:del w:id="4213" w:author="Ogborn, Malcolm" w:date="2018-09-12T06:29:00Z">
        <w:r>
          <w:delText>Reporting</w:delText>
        </w:r>
      </w:del>
    </w:p>
    <w:p w14:paraId="38A81733" w14:textId="77777777" w:rsidR="006D6414" w:rsidRPr="006D6414" w:rsidRDefault="006D6414" w:rsidP="006D6414">
      <w:pPr>
        <w:numPr>
          <w:ilvl w:val="2"/>
          <w:numId w:val="118"/>
        </w:numPr>
        <w:spacing w:after="240" w:line="240" w:lineRule="auto"/>
        <w:ind w:left="2160" w:hanging="720"/>
        <w:rPr>
          <w:del w:id="4214" w:author="Ogborn, Malcolm" w:date="2018-09-12T06:29:00Z"/>
        </w:rPr>
      </w:pPr>
      <w:del w:id="4215" w:author="Ogborn, Malcolm" w:date="2018-09-12T06:29:00Z">
        <w:r>
          <w:delText xml:space="preserve">Received </w:delText>
        </w:r>
        <w:r w:rsidRPr="006D6414">
          <w:delText>reports may contain materials meeting Section 51 of the Evidence Act definitions. These reports will be secured by the Secretariat of the VIHA CQC for retention.</w:delText>
        </w:r>
      </w:del>
    </w:p>
    <w:p w14:paraId="238EDEB0" w14:textId="77777777" w:rsidR="006D6414" w:rsidRPr="006D6414" w:rsidRDefault="006D6414" w:rsidP="006D6414">
      <w:pPr>
        <w:numPr>
          <w:ilvl w:val="2"/>
          <w:numId w:val="118"/>
        </w:numPr>
        <w:spacing w:after="240" w:line="240" w:lineRule="auto"/>
        <w:ind w:left="2160" w:hanging="720"/>
        <w:rPr>
          <w:del w:id="4216" w:author="Ogborn, Malcolm" w:date="2018-09-12T06:29:00Z"/>
        </w:rPr>
      </w:pPr>
      <w:del w:id="4217" w:author="Ogborn, Malcolm" w:date="2018-09-12T06:29:00Z">
        <w:r w:rsidRPr="006D6414">
          <w:delText>Findings and recommendations of the MQC will be sent to the Chair of HAMAC and the Chair of VIHA CQC for insertion into their respective agenda.</w:delText>
        </w:r>
      </w:del>
    </w:p>
    <w:p w14:paraId="3B01D3A4" w14:textId="77777777" w:rsidR="006D6414" w:rsidRDefault="006D6414" w:rsidP="006D6414">
      <w:pPr>
        <w:numPr>
          <w:ilvl w:val="2"/>
          <w:numId w:val="118"/>
        </w:numPr>
        <w:spacing w:after="240" w:line="240" w:lineRule="auto"/>
        <w:ind w:left="2160" w:hanging="720"/>
        <w:rPr>
          <w:del w:id="4218" w:author="Ogborn, Malcolm" w:date="2018-09-12T06:29:00Z"/>
        </w:rPr>
      </w:pPr>
      <w:del w:id="4219" w:author="Ogborn, Malcolm" w:date="2018-09-12T06:29:00Z">
        <w:r w:rsidRPr="006D6414">
          <w:delText>Directives and policy decisions will be enacted under the auspices of the VIHA CQC through its Secretariat</w:delText>
        </w:r>
        <w:r>
          <w:delText>.</w:delText>
        </w:r>
      </w:del>
    </w:p>
    <w:p w14:paraId="5020FBEA" w14:textId="77777777" w:rsidR="0020478D" w:rsidRPr="006D6414" w:rsidRDefault="0020478D" w:rsidP="0020478D">
      <w:pPr>
        <w:pStyle w:val="ListParagraph"/>
        <w:numPr>
          <w:ilvl w:val="1"/>
          <w:numId w:val="118"/>
        </w:numPr>
        <w:tabs>
          <w:tab w:val="left" w:pos="720"/>
          <w:tab w:val="left" w:pos="2160"/>
        </w:tabs>
        <w:spacing w:after="240" w:line="240" w:lineRule="auto"/>
        <w:contextualSpacing w:val="0"/>
        <w:rPr>
          <w:del w:id="4220" w:author="Ogborn, Malcolm" w:date="2018-09-12T06:29:00Z"/>
        </w:rPr>
      </w:pPr>
      <w:del w:id="4221" w:author="Ogborn, Malcolm" w:date="2018-09-12T06:29:00Z">
        <w:r w:rsidRPr="006D6414">
          <w:delText>Meetings</w:delText>
        </w:r>
      </w:del>
    </w:p>
    <w:p w14:paraId="1C6D28D6" w14:textId="77777777" w:rsidR="0062219F" w:rsidRPr="0020478D" w:rsidRDefault="0062219F" w:rsidP="000340FD">
      <w:pPr>
        <w:spacing w:after="360"/>
        <w:ind w:left="1440"/>
        <w:rPr>
          <w:del w:id="4222" w:author="Ogborn, Malcolm" w:date="2018-09-12T06:29:00Z"/>
        </w:rPr>
      </w:pPr>
      <w:del w:id="4223" w:author="Ogborn, Malcolm" w:date="2018-09-12T06:29:00Z">
        <w:r>
          <w:delText>B</w:delText>
        </w:r>
        <w:r w:rsidR="00C00A6E">
          <w:delText>i</w:delText>
        </w:r>
        <w:r>
          <w:delText>-monthly meetings will be held and additionally at the call of the Chair.</w:delText>
        </w:r>
      </w:del>
    </w:p>
    <w:p w14:paraId="22C451A4" w14:textId="77777777" w:rsidR="00D33DEB" w:rsidRDefault="00D33DEB" w:rsidP="006D6414">
      <w:pPr>
        <w:keepNext/>
        <w:numPr>
          <w:ilvl w:val="0"/>
          <w:numId w:val="118"/>
        </w:numPr>
        <w:tabs>
          <w:tab w:val="left" w:pos="720"/>
        </w:tabs>
        <w:spacing w:after="240" w:line="240" w:lineRule="auto"/>
        <w:rPr>
          <w:del w:id="4224" w:author="Ogborn, Malcolm" w:date="2018-09-12T06:29:00Z"/>
          <w:b/>
          <w:bCs/>
        </w:rPr>
      </w:pPr>
      <w:del w:id="4225" w:author="Ogborn, Malcolm" w:date="2018-09-12T06:29:00Z">
        <w:r>
          <w:rPr>
            <w:b/>
            <w:bCs/>
          </w:rPr>
          <w:delText>Medical Planning and Credentials Committee</w:delText>
        </w:r>
      </w:del>
    </w:p>
    <w:p w14:paraId="607CC762" w14:textId="77777777" w:rsidR="00D33DEB" w:rsidRDefault="00D33DEB">
      <w:pPr>
        <w:keepNext/>
        <w:numPr>
          <w:ilvl w:val="1"/>
          <w:numId w:val="118"/>
        </w:numPr>
        <w:tabs>
          <w:tab w:val="left" w:pos="720"/>
        </w:tabs>
        <w:spacing w:after="240" w:line="240" w:lineRule="auto"/>
        <w:rPr>
          <w:del w:id="4226" w:author="Ogborn, Malcolm" w:date="2018-09-12T06:29:00Z"/>
        </w:rPr>
      </w:pPr>
      <w:del w:id="4227" w:author="Ogborn, Malcolm" w:date="2018-09-12T06:29:00Z">
        <w:r>
          <w:delText>Purpose</w:delText>
        </w:r>
      </w:del>
    </w:p>
    <w:p w14:paraId="2DF9ED65" w14:textId="77777777" w:rsidR="00D33DEB" w:rsidRDefault="00D33DEB">
      <w:pPr>
        <w:numPr>
          <w:ilvl w:val="2"/>
          <w:numId w:val="118"/>
        </w:numPr>
        <w:tabs>
          <w:tab w:val="left" w:pos="720"/>
        </w:tabs>
        <w:spacing w:after="240" w:line="240" w:lineRule="auto"/>
        <w:ind w:left="2160" w:hanging="720"/>
        <w:rPr>
          <w:del w:id="4228" w:author="Ogborn, Malcolm" w:date="2018-09-12T06:29:00Z"/>
        </w:rPr>
      </w:pPr>
      <w:del w:id="4229" w:author="Ogborn, Malcolm" w:date="2018-09-12T06:29:00Z">
        <w:r>
          <w:delText xml:space="preserve">Ensure that the process for credentialing members of the medical staff is consistent with the requirements identified in the Medical Staff Bylaws; </w:delText>
        </w:r>
      </w:del>
    </w:p>
    <w:p w14:paraId="6814F9A8" w14:textId="77777777" w:rsidR="00D33DEB" w:rsidRDefault="00D33DEB">
      <w:pPr>
        <w:numPr>
          <w:ilvl w:val="2"/>
          <w:numId w:val="118"/>
        </w:numPr>
        <w:tabs>
          <w:tab w:val="left" w:pos="720"/>
        </w:tabs>
        <w:spacing w:after="240" w:line="240" w:lineRule="auto"/>
        <w:ind w:left="2160" w:hanging="720"/>
        <w:rPr>
          <w:del w:id="4230" w:author="Ogborn, Malcolm" w:date="2018-09-12T06:29:00Z"/>
        </w:rPr>
      </w:pPr>
      <w:del w:id="4231" w:author="Ogborn, Malcolm" w:date="2018-09-12T06:29:00Z">
        <w:r>
          <w:delText>Identify new and emergent opportunities; and</w:delText>
        </w:r>
      </w:del>
    </w:p>
    <w:p w14:paraId="07BA8431" w14:textId="77777777" w:rsidR="00D33DEB" w:rsidRDefault="00D33DEB">
      <w:pPr>
        <w:numPr>
          <w:ilvl w:val="2"/>
          <w:numId w:val="118"/>
        </w:numPr>
        <w:tabs>
          <w:tab w:val="left" w:pos="720"/>
        </w:tabs>
        <w:spacing w:after="240" w:line="240" w:lineRule="auto"/>
        <w:ind w:left="2160" w:hanging="720"/>
        <w:rPr>
          <w:del w:id="4232" w:author="Ogborn, Malcolm" w:date="2018-09-12T06:29:00Z"/>
        </w:rPr>
      </w:pPr>
      <w:del w:id="4233" w:author="Ogborn, Malcolm" w:date="2018-09-12T06:29:00Z">
        <w:r>
          <w:delText>Ensure that medical staff planning is congruent with the population health care needs within VIHA and is consistent with the VIHA strategic plan and operational priorities.</w:delText>
        </w:r>
      </w:del>
    </w:p>
    <w:p w14:paraId="196DFD55" w14:textId="77777777" w:rsidR="00D33DEB" w:rsidRDefault="00D33DEB">
      <w:pPr>
        <w:numPr>
          <w:ilvl w:val="2"/>
          <w:numId w:val="118"/>
        </w:numPr>
        <w:tabs>
          <w:tab w:val="left" w:pos="720"/>
        </w:tabs>
        <w:spacing w:after="240" w:line="240" w:lineRule="auto"/>
        <w:ind w:left="2160" w:hanging="720"/>
        <w:rPr>
          <w:del w:id="4234" w:author="Ogborn, Malcolm" w:date="2018-09-12T06:29:00Z"/>
        </w:rPr>
      </w:pPr>
      <w:del w:id="4235" w:author="Ogborn, Malcolm" w:date="2018-09-12T06:29:00Z">
        <w:r>
          <w:delText>Ensure that medical staff planning and recruitment is consistent, where appropriate, with VIHA’s academic mandate to support educational and research endeavours of undergraduate and post-graduate students.</w:delText>
        </w:r>
      </w:del>
    </w:p>
    <w:p w14:paraId="2B9C5BD4" w14:textId="77777777" w:rsidR="00D33DEB" w:rsidRDefault="00D33DEB">
      <w:pPr>
        <w:keepNext/>
        <w:numPr>
          <w:ilvl w:val="1"/>
          <w:numId w:val="118"/>
        </w:numPr>
        <w:tabs>
          <w:tab w:val="left" w:pos="720"/>
        </w:tabs>
        <w:spacing w:after="240" w:line="240" w:lineRule="auto"/>
        <w:rPr>
          <w:del w:id="4236" w:author="Ogborn, Malcolm" w:date="2018-09-12T06:29:00Z"/>
        </w:rPr>
      </w:pPr>
      <w:bookmarkStart w:id="4237" w:name="OLE_LINK4"/>
      <w:del w:id="4238" w:author="Ogborn, Malcolm" w:date="2018-09-12T06:29:00Z">
        <w:r>
          <w:delText>Composition</w:delText>
        </w:r>
        <w:r w:rsidR="00DA3FEB">
          <w:delText xml:space="preserve"> - Voting</w:delText>
        </w:r>
      </w:del>
    </w:p>
    <w:p w14:paraId="287BA577" w14:textId="77777777" w:rsidR="00DA3FEB" w:rsidRDefault="00AF7810" w:rsidP="00134E09">
      <w:pPr>
        <w:numPr>
          <w:ilvl w:val="2"/>
          <w:numId w:val="118"/>
        </w:numPr>
        <w:tabs>
          <w:tab w:val="left" w:pos="720"/>
        </w:tabs>
        <w:spacing w:after="240" w:line="240" w:lineRule="auto"/>
        <w:ind w:left="2160" w:hanging="720"/>
        <w:rPr>
          <w:del w:id="4239" w:author="Ogborn, Malcolm" w:date="2018-09-12T06:29:00Z"/>
        </w:rPr>
      </w:pPr>
      <w:del w:id="4240" w:author="Ogborn, Malcolm" w:date="2018-09-12T06:29:00Z">
        <w:r>
          <w:delText xml:space="preserve">The </w:delText>
        </w:r>
        <w:r w:rsidR="00DA3FEB" w:rsidRPr="00DA3FEB">
          <w:delText xml:space="preserve">Chair, selected by HAMAC </w:delText>
        </w:r>
      </w:del>
    </w:p>
    <w:p w14:paraId="2CE16912" w14:textId="77777777" w:rsidR="00DA3FEB" w:rsidRDefault="00AF7810" w:rsidP="00134E09">
      <w:pPr>
        <w:numPr>
          <w:ilvl w:val="2"/>
          <w:numId w:val="118"/>
        </w:numPr>
        <w:tabs>
          <w:tab w:val="left" w:pos="720"/>
        </w:tabs>
        <w:spacing w:after="240" w:line="240" w:lineRule="auto"/>
        <w:ind w:left="2160" w:hanging="720"/>
        <w:rPr>
          <w:del w:id="4241" w:author="Ogborn, Malcolm" w:date="2018-09-12T06:29:00Z"/>
        </w:rPr>
      </w:pPr>
      <w:del w:id="4242" w:author="Ogborn, Malcolm" w:date="2018-09-12T06:29:00Z">
        <w:r>
          <w:delText>An</w:delText>
        </w:r>
      </w:del>
      <w:r w:rsidR="009E2F56" w:rsidRPr="003B4037">
        <w:t xml:space="preserve"> Island </w:t>
      </w:r>
      <w:del w:id="4243" w:author="Ogborn, Malcolm" w:date="2018-09-12T06:29:00Z">
        <w:r w:rsidR="00DA3FEB">
          <w:delText>Health Executive Medical Director</w:delText>
        </w:r>
        <w:r>
          <w:delText xml:space="preserve"> R</w:delText>
        </w:r>
        <w:r w:rsidR="00DA3FEB">
          <w:delText>epresentative</w:delText>
        </w:r>
      </w:del>
    </w:p>
    <w:p w14:paraId="5E88A22B" w14:textId="77777777" w:rsidR="00DA3FEB" w:rsidRDefault="00AF7810" w:rsidP="00DA3FEB">
      <w:pPr>
        <w:numPr>
          <w:ilvl w:val="2"/>
          <w:numId w:val="118"/>
        </w:numPr>
        <w:spacing w:after="0" w:line="240" w:lineRule="auto"/>
        <w:ind w:left="2184" w:hanging="744"/>
        <w:jc w:val="left"/>
        <w:rPr>
          <w:del w:id="4244" w:author="Ogborn, Malcolm" w:date="2018-09-12T06:29:00Z"/>
        </w:rPr>
      </w:pPr>
      <w:del w:id="4245" w:author="Ogborn, Malcolm" w:date="2018-09-12T06:29:00Z">
        <w:r>
          <w:delText xml:space="preserve">The </w:delText>
        </w:r>
        <w:r w:rsidR="00DA3FEB" w:rsidRPr="00DA3FEB">
          <w:delText>Medical Director, Credentialing &amp; Privileging and Medical Staff Recruitment &amp; Retention</w:delText>
        </w:r>
      </w:del>
    </w:p>
    <w:p w14:paraId="3AC2222A" w14:textId="77777777" w:rsidR="00DA3FEB" w:rsidRPr="00DA3FEB" w:rsidRDefault="00DA3FEB" w:rsidP="00DA3FEB">
      <w:pPr>
        <w:ind w:left="2184"/>
        <w:rPr>
          <w:del w:id="4246" w:author="Ogborn, Malcolm" w:date="2018-09-12T06:29:00Z"/>
        </w:rPr>
      </w:pPr>
    </w:p>
    <w:p w14:paraId="44A5773B" w14:textId="77777777" w:rsidR="00D33DEB" w:rsidRDefault="00DA3FEB" w:rsidP="00DA3FEB">
      <w:pPr>
        <w:numPr>
          <w:ilvl w:val="2"/>
          <w:numId w:val="118"/>
        </w:numPr>
        <w:spacing w:after="0" w:line="240" w:lineRule="auto"/>
        <w:ind w:left="2198" w:hanging="758"/>
        <w:jc w:val="left"/>
        <w:rPr>
          <w:del w:id="4247" w:author="Ogborn, Malcolm" w:date="2018-09-12T06:29:00Z"/>
        </w:rPr>
      </w:pPr>
      <w:del w:id="4248" w:author="Ogborn, Malcolm" w:date="2018-09-12T06:29:00Z">
        <w:r w:rsidRPr="00DA3FEB">
          <w:delText xml:space="preserve">All </w:delText>
        </w:r>
        <w:r>
          <w:delText xml:space="preserve">medical staff </w:delText>
        </w:r>
        <w:r w:rsidRPr="00DA3FEB">
          <w:delText xml:space="preserve">Department Heads or delegate </w:delText>
        </w:r>
      </w:del>
    </w:p>
    <w:p w14:paraId="1ADBE156" w14:textId="77777777" w:rsidR="00DA3FEB" w:rsidRPr="00DA3FEB" w:rsidRDefault="00DA3FEB" w:rsidP="00DA3FEB">
      <w:pPr>
        <w:ind w:left="2198"/>
        <w:rPr>
          <w:del w:id="4249" w:author="Ogborn, Malcolm" w:date="2018-09-12T06:29:00Z"/>
        </w:rPr>
      </w:pPr>
    </w:p>
    <w:p w14:paraId="00605DFD" w14:textId="77777777" w:rsidR="00DA3FEB" w:rsidRDefault="00DA3FEB" w:rsidP="00DA3FEB">
      <w:pPr>
        <w:numPr>
          <w:ilvl w:val="1"/>
          <w:numId w:val="118"/>
        </w:numPr>
        <w:tabs>
          <w:tab w:val="left" w:pos="720"/>
        </w:tabs>
        <w:spacing w:after="240" w:line="240" w:lineRule="auto"/>
        <w:rPr>
          <w:del w:id="4250" w:author="Ogborn, Malcolm" w:date="2018-09-12T06:29:00Z"/>
        </w:rPr>
      </w:pPr>
      <w:del w:id="4251" w:author="Ogborn, Malcolm" w:date="2018-09-12T06:29:00Z">
        <w:r>
          <w:delText>Composition – Non-voting</w:delText>
        </w:r>
      </w:del>
    </w:p>
    <w:p w14:paraId="0C0259CD" w14:textId="77777777" w:rsidR="00DA3FEB" w:rsidRPr="00DA3FEB" w:rsidRDefault="00AF7810" w:rsidP="00DA3FEB">
      <w:pPr>
        <w:numPr>
          <w:ilvl w:val="2"/>
          <w:numId w:val="118"/>
        </w:numPr>
        <w:tabs>
          <w:tab w:val="left" w:pos="720"/>
        </w:tabs>
        <w:spacing w:after="240" w:line="240" w:lineRule="auto"/>
        <w:ind w:left="2184" w:hanging="744"/>
        <w:rPr>
          <w:del w:id="4252" w:author="Ogborn, Malcolm" w:date="2018-09-12T06:29:00Z"/>
        </w:rPr>
      </w:pPr>
      <w:del w:id="4253" w:author="Ogborn, Malcolm" w:date="2018-09-12T06:29:00Z">
        <w:r>
          <w:delText xml:space="preserve">An Island Health </w:delText>
        </w:r>
        <w:r w:rsidR="00DA3FEB" w:rsidRPr="00DA3FEB">
          <w:delText>Executive Director Representative</w:delText>
        </w:r>
      </w:del>
    </w:p>
    <w:p w14:paraId="513BCB5D" w14:textId="77777777" w:rsidR="00DA3FEB" w:rsidRPr="00DA3FEB" w:rsidRDefault="00AF7810" w:rsidP="00DA3FEB">
      <w:pPr>
        <w:numPr>
          <w:ilvl w:val="2"/>
          <w:numId w:val="118"/>
        </w:numPr>
        <w:tabs>
          <w:tab w:val="left" w:pos="720"/>
        </w:tabs>
        <w:spacing w:after="240" w:line="240" w:lineRule="auto"/>
        <w:ind w:left="2184" w:hanging="744"/>
        <w:rPr>
          <w:del w:id="4254" w:author="Ogborn, Malcolm" w:date="2018-09-12T06:29:00Z"/>
        </w:rPr>
      </w:pPr>
      <w:del w:id="4255" w:author="Ogborn, Malcolm" w:date="2018-09-12T06:29:00Z">
        <w:r>
          <w:delText xml:space="preserve">The </w:delText>
        </w:r>
        <w:r w:rsidR="00DA3FEB" w:rsidRPr="00DA3FEB">
          <w:delText xml:space="preserve">Medical Affairs, Corporate Director </w:delText>
        </w:r>
      </w:del>
    </w:p>
    <w:p w14:paraId="7DF59859" w14:textId="77777777" w:rsidR="00DA3FEB" w:rsidRPr="00DA3FEB" w:rsidRDefault="00AF7810" w:rsidP="00DA3FEB">
      <w:pPr>
        <w:numPr>
          <w:ilvl w:val="2"/>
          <w:numId w:val="118"/>
        </w:numPr>
        <w:tabs>
          <w:tab w:val="left" w:pos="720"/>
        </w:tabs>
        <w:spacing w:after="240" w:line="240" w:lineRule="auto"/>
        <w:ind w:left="2184" w:hanging="744"/>
        <w:rPr>
          <w:del w:id="4256" w:author="Ogborn, Malcolm" w:date="2018-09-12T06:29:00Z"/>
        </w:rPr>
      </w:pPr>
      <w:del w:id="4257" w:author="Ogborn, Malcolm" w:date="2018-09-12T06:29:00Z">
        <w:r>
          <w:delText xml:space="preserve">The </w:delText>
        </w:r>
        <w:r w:rsidR="00DA3FEB" w:rsidRPr="00DA3FEB">
          <w:delText>Medical Affairs, Manager, Credentialing &amp; Privileging</w:delText>
        </w:r>
      </w:del>
    </w:p>
    <w:p w14:paraId="51E27CA0" w14:textId="77777777" w:rsidR="00DA3FEB" w:rsidRPr="00DA3FEB" w:rsidRDefault="00AF7810" w:rsidP="00DA3FEB">
      <w:pPr>
        <w:numPr>
          <w:ilvl w:val="2"/>
          <w:numId w:val="118"/>
        </w:numPr>
        <w:tabs>
          <w:tab w:val="left" w:pos="720"/>
        </w:tabs>
        <w:spacing w:after="240" w:line="240" w:lineRule="auto"/>
        <w:ind w:left="2184" w:hanging="744"/>
        <w:rPr>
          <w:del w:id="4258" w:author="Ogborn, Malcolm" w:date="2018-09-12T06:29:00Z"/>
        </w:rPr>
      </w:pPr>
      <w:del w:id="4259" w:author="Ogborn, Malcolm" w:date="2018-09-12T06:29:00Z">
        <w:r>
          <w:delText xml:space="preserve">The </w:delText>
        </w:r>
        <w:r w:rsidR="00DA3FEB" w:rsidRPr="00DA3FEB">
          <w:delText>Medical Affairs, Manager, Medical Staff Recruitment &amp; Retention</w:delText>
        </w:r>
      </w:del>
    </w:p>
    <w:p w14:paraId="78D3EE59" w14:textId="77777777" w:rsidR="00DA3FEB" w:rsidRDefault="00DA3FEB" w:rsidP="00DA3FEB">
      <w:pPr>
        <w:numPr>
          <w:ilvl w:val="2"/>
          <w:numId w:val="118"/>
        </w:numPr>
        <w:tabs>
          <w:tab w:val="left" w:pos="720"/>
        </w:tabs>
        <w:spacing w:after="240" w:line="240" w:lineRule="auto"/>
        <w:ind w:left="2184" w:hanging="744"/>
        <w:rPr>
          <w:del w:id="4260" w:author="Ogborn, Malcolm" w:date="2018-09-12T06:29:00Z"/>
        </w:rPr>
      </w:pPr>
      <w:del w:id="4261" w:author="Ogborn, Malcolm" w:date="2018-09-12T06:29:00Z">
        <w:r w:rsidRPr="00DA3FEB">
          <w:delText>Up to four Members at Large</w:delText>
        </w:r>
      </w:del>
    </w:p>
    <w:bookmarkEnd w:id="4237"/>
    <w:p w14:paraId="756BBF92" w14:textId="77777777" w:rsidR="00D33DEB" w:rsidRDefault="00D33DEB">
      <w:pPr>
        <w:keepNext/>
        <w:numPr>
          <w:ilvl w:val="1"/>
          <w:numId w:val="118"/>
        </w:numPr>
        <w:tabs>
          <w:tab w:val="left" w:pos="720"/>
        </w:tabs>
        <w:spacing w:after="240" w:line="240" w:lineRule="auto"/>
        <w:rPr>
          <w:del w:id="4262" w:author="Ogborn, Malcolm" w:date="2018-09-12T06:29:00Z"/>
        </w:rPr>
      </w:pPr>
      <w:del w:id="4263" w:author="Ogborn, Malcolm" w:date="2018-09-12T06:29:00Z">
        <w:r>
          <w:delText>Voting</w:delText>
        </w:r>
      </w:del>
    </w:p>
    <w:p w14:paraId="41A12BF7" w14:textId="77777777" w:rsidR="00D33DEB" w:rsidRDefault="00D33DEB">
      <w:pPr>
        <w:spacing w:after="240"/>
        <w:ind w:left="1440"/>
        <w:rPr>
          <w:del w:id="4264" w:author="Ogborn, Malcolm" w:date="2018-09-12T06:29:00Z"/>
        </w:rPr>
      </w:pPr>
      <w:del w:id="4265" w:author="Ogborn, Malcolm" w:date="2018-09-12T06:29:00Z">
        <w:r>
          <w:delText>Motions will be decided by a simple majority of those present.  In case of a tie, the meeting chair shall have the deciding vote.</w:delText>
        </w:r>
      </w:del>
    </w:p>
    <w:p w14:paraId="5F207A2C" w14:textId="77777777" w:rsidR="00D33DEB" w:rsidRDefault="00D33DEB">
      <w:pPr>
        <w:keepNext/>
        <w:numPr>
          <w:ilvl w:val="1"/>
          <w:numId w:val="118"/>
        </w:numPr>
        <w:tabs>
          <w:tab w:val="left" w:pos="720"/>
        </w:tabs>
        <w:spacing w:after="240" w:line="240" w:lineRule="auto"/>
        <w:rPr>
          <w:del w:id="4266" w:author="Ogborn, Malcolm" w:date="2018-09-12T06:29:00Z"/>
        </w:rPr>
      </w:pPr>
      <w:del w:id="4267" w:author="Ogborn, Malcolm" w:date="2018-09-12T06:29:00Z">
        <w:r>
          <w:delText>Duties</w:delText>
        </w:r>
      </w:del>
    </w:p>
    <w:p w14:paraId="7BFBC2D9" w14:textId="77777777" w:rsidR="00D33DEB" w:rsidRDefault="00D33DEB">
      <w:pPr>
        <w:numPr>
          <w:ilvl w:val="2"/>
          <w:numId w:val="118"/>
        </w:numPr>
        <w:tabs>
          <w:tab w:val="left" w:pos="720"/>
        </w:tabs>
        <w:spacing w:after="240" w:line="240" w:lineRule="auto"/>
        <w:ind w:left="2160" w:hanging="720"/>
        <w:rPr>
          <w:del w:id="4268" w:author="Ogborn, Malcolm" w:date="2018-09-12T06:29:00Z"/>
        </w:rPr>
      </w:pPr>
      <w:del w:id="4269" w:author="Ogborn, Malcolm" w:date="2018-09-12T06:29:00Z">
        <w:r>
          <w:delText>Ensure fair processes and policies are in place for recruitment of new members of medical staff at all sites and ensure these policies are followed in recruitment efforts;</w:delText>
        </w:r>
      </w:del>
    </w:p>
    <w:p w14:paraId="046EE902" w14:textId="77777777" w:rsidR="00D33DEB" w:rsidRDefault="00D33DEB">
      <w:pPr>
        <w:numPr>
          <w:ilvl w:val="2"/>
          <w:numId w:val="118"/>
        </w:numPr>
        <w:tabs>
          <w:tab w:val="left" w:pos="720"/>
        </w:tabs>
        <w:spacing w:after="240" w:line="240" w:lineRule="auto"/>
        <w:ind w:left="2160" w:hanging="720"/>
        <w:rPr>
          <w:del w:id="4270" w:author="Ogborn, Malcolm" w:date="2018-09-12T06:29:00Z"/>
        </w:rPr>
      </w:pPr>
      <w:del w:id="4271" w:author="Ogborn, Malcolm" w:date="2018-09-12T06:29:00Z">
        <w:r>
          <w:delText>Review and make recommendations regarding personnel resource plans for all Departments and Divisions of the medical staff and ensure that such plans are updated on an annual basis.  This plan will be recognized as the Physician Resource Plan;</w:delText>
        </w:r>
      </w:del>
    </w:p>
    <w:p w14:paraId="2DEDB40A" w14:textId="77777777" w:rsidR="00D33DEB" w:rsidRDefault="00D33DEB">
      <w:pPr>
        <w:numPr>
          <w:ilvl w:val="2"/>
          <w:numId w:val="118"/>
        </w:numPr>
        <w:tabs>
          <w:tab w:val="left" w:pos="720"/>
        </w:tabs>
        <w:spacing w:after="240" w:line="240" w:lineRule="auto"/>
        <w:ind w:left="2160" w:hanging="720"/>
        <w:rPr>
          <w:del w:id="4272" w:author="Ogborn, Malcolm" w:date="2018-09-12T06:29:00Z"/>
        </w:rPr>
      </w:pPr>
      <w:del w:id="4273" w:author="Ogborn, Malcolm" w:date="2018-09-12T06:29:00Z">
        <w:r>
          <w:delText>Review submissions from each LMAC in regards to credentialing at their site in order to formally recommend to the HAMAC individual clinical privileges for each applicant.  These privileges are to be commensurate with the education, experience, competence, judgment and character of the applicant;</w:delText>
        </w:r>
      </w:del>
    </w:p>
    <w:p w14:paraId="1320B3F6" w14:textId="77777777" w:rsidR="00D33DEB" w:rsidRDefault="00D33DEB">
      <w:pPr>
        <w:numPr>
          <w:ilvl w:val="2"/>
          <w:numId w:val="118"/>
        </w:numPr>
        <w:tabs>
          <w:tab w:val="left" w:pos="720"/>
        </w:tabs>
        <w:spacing w:after="240" w:line="240" w:lineRule="auto"/>
        <w:ind w:left="2160" w:hanging="720"/>
        <w:rPr>
          <w:del w:id="4274" w:author="Ogborn, Malcolm" w:date="2018-09-12T06:29:00Z"/>
        </w:rPr>
      </w:pPr>
      <w:del w:id="4275" w:author="Ogborn, Malcolm" w:date="2018-09-12T06:29:00Z">
        <w:r>
          <w:delText>Recommend the assignment of an applicant to a primary Department and to a Division(s) and Section(s) and/or other clinical Departments (if applicable);</w:delText>
        </w:r>
      </w:del>
    </w:p>
    <w:p w14:paraId="68A48D0D" w14:textId="77777777" w:rsidR="00D33DEB" w:rsidRDefault="00D33DEB">
      <w:pPr>
        <w:numPr>
          <w:ilvl w:val="2"/>
          <w:numId w:val="118"/>
        </w:numPr>
        <w:tabs>
          <w:tab w:val="left" w:pos="720"/>
        </w:tabs>
        <w:spacing w:after="240" w:line="240" w:lineRule="auto"/>
        <w:ind w:left="2160" w:hanging="720"/>
        <w:rPr>
          <w:del w:id="4276" w:author="Ogborn, Malcolm" w:date="2018-09-12T06:29:00Z"/>
        </w:rPr>
      </w:pPr>
      <w:del w:id="4277" w:author="Ogborn, Malcolm" w:date="2018-09-12T06:29:00Z">
        <w:r>
          <w:delText>In conjunction with the relevant Department Head(s) recommend the Basic, Advanced and Specific Procedural Privileges for which the applicant has demonstrated competency and which the applicant may exercise in VIHA facilities with the endorsement of one or more LMACs;</w:delText>
        </w:r>
      </w:del>
    </w:p>
    <w:p w14:paraId="0BC41DC4" w14:textId="77777777" w:rsidR="00D33DEB" w:rsidRDefault="00D33DEB">
      <w:pPr>
        <w:numPr>
          <w:ilvl w:val="2"/>
          <w:numId w:val="118"/>
        </w:numPr>
        <w:tabs>
          <w:tab w:val="left" w:pos="720"/>
        </w:tabs>
        <w:spacing w:after="240" w:line="240" w:lineRule="auto"/>
        <w:ind w:left="2160" w:hanging="720"/>
        <w:rPr>
          <w:del w:id="4278" w:author="Ogborn, Malcolm" w:date="2018-09-12T06:29:00Z"/>
        </w:rPr>
      </w:pPr>
      <w:del w:id="4279" w:author="Ogborn, Malcolm" w:date="2018-09-12T06:29:00Z">
        <w:r>
          <w:delText>Review and make recommendations regarding criteria for the introduction of new individual clinical privileges or the extension of existing privileges, ensuring that patient care programs are involved in the process when appropriate and the new programs are congruent with existing policies and procedures;</w:delText>
        </w:r>
      </w:del>
    </w:p>
    <w:p w14:paraId="7DB6AD35" w14:textId="77777777" w:rsidR="00D33DEB" w:rsidRDefault="00D33DEB">
      <w:pPr>
        <w:numPr>
          <w:ilvl w:val="2"/>
          <w:numId w:val="118"/>
        </w:numPr>
        <w:tabs>
          <w:tab w:val="left" w:pos="720"/>
        </w:tabs>
        <w:spacing w:after="240" w:line="240" w:lineRule="auto"/>
        <w:ind w:left="2160" w:hanging="720"/>
        <w:rPr>
          <w:del w:id="4280" w:author="Ogborn, Malcolm" w:date="2018-09-12T06:29:00Z"/>
        </w:rPr>
      </w:pPr>
      <w:del w:id="4281" w:author="Ogborn, Malcolm" w:date="2018-09-12T06:29:00Z">
        <w:r>
          <w:delText>Ensure that the annual review of privileges for all medical staff is completed and forwarded to the HAMAC in a timely manner;</w:delText>
        </w:r>
      </w:del>
    </w:p>
    <w:p w14:paraId="641FD59E" w14:textId="77777777" w:rsidR="00D33DEB" w:rsidRDefault="00D33DEB">
      <w:pPr>
        <w:numPr>
          <w:ilvl w:val="2"/>
          <w:numId w:val="118"/>
        </w:numPr>
        <w:tabs>
          <w:tab w:val="left" w:pos="720"/>
        </w:tabs>
        <w:spacing w:after="240" w:line="240" w:lineRule="auto"/>
        <w:ind w:left="2160" w:hanging="720"/>
        <w:rPr>
          <w:del w:id="4282" w:author="Ogborn, Malcolm" w:date="2018-09-12T06:29:00Z"/>
        </w:rPr>
      </w:pPr>
      <w:del w:id="4283" w:author="Ogborn, Malcolm" w:date="2018-09-12T06:29:00Z">
        <w:r>
          <w:delText>Ensure that in-depth reviews are completed by Department Heads and their recommendations made available to the member reviewed and to the HAMAC;</w:delText>
        </w:r>
      </w:del>
    </w:p>
    <w:p w14:paraId="345308E8" w14:textId="77777777" w:rsidR="00D33DEB" w:rsidRDefault="00D33DEB">
      <w:pPr>
        <w:numPr>
          <w:ilvl w:val="2"/>
          <w:numId w:val="118"/>
        </w:numPr>
        <w:tabs>
          <w:tab w:val="left" w:pos="720"/>
        </w:tabs>
        <w:spacing w:after="240" w:line="240" w:lineRule="auto"/>
        <w:ind w:left="2160" w:hanging="720"/>
        <w:rPr>
          <w:del w:id="4284" w:author="Ogborn, Malcolm" w:date="2018-09-12T06:29:00Z"/>
        </w:rPr>
      </w:pPr>
      <w:del w:id="4285" w:author="Ogborn, Malcolm" w:date="2018-09-12T06:29:00Z">
        <w:r>
          <w:delText>Review and make recommendations regarding all applications for leaves of absence; and</w:delText>
        </w:r>
      </w:del>
    </w:p>
    <w:p w14:paraId="70898571" w14:textId="77777777" w:rsidR="00D33DEB" w:rsidRDefault="00D33DEB">
      <w:pPr>
        <w:numPr>
          <w:ilvl w:val="2"/>
          <w:numId w:val="118"/>
        </w:numPr>
        <w:tabs>
          <w:tab w:val="left" w:pos="720"/>
        </w:tabs>
        <w:spacing w:after="240" w:line="240" w:lineRule="auto"/>
        <w:ind w:left="2160" w:hanging="720"/>
        <w:rPr>
          <w:del w:id="4286" w:author="Ogborn, Malcolm" w:date="2018-09-12T06:29:00Z"/>
        </w:rPr>
      </w:pPr>
      <w:del w:id="4287" w:author="Ogborn, Malcolm" w:date="2018-09-12T06:29:00Z">
        <w:r>
          <w:delText>Ensure that appropriate representation is present for discussions relating to medical staff resources planning and credentialing issues as they relate to departments, divisions, sections, programs and facilities.</w:delText>
        </w:r>
      </w:del>
    </w:p>
    <w:p w14:paraId="66D14618" w14:textId="77777777" w:rsidR="007529DC" w:rsidRPr="007529DC" w:rsidRDefault="00D33DEB">
      <w:pPr>
        <w:keepNext/>
        <w:numPr>
          <w:ilvl w:val="0"/>
          <w:numId w:val="118"/>
        </w:numPr>
        <w:tabs>
          <w:tab w:val="left" w:pos="720"/>
        </w:tabs>
        <w:spacing w:after="240" w:line="240" w:lineRule="auto"/>
        <w:rPr>
          <w:del w:id="4288" w:author="Ogborn, Malcolm" w:date="2018-09-12T06:29:00Z"/>
          <w:b/>
          <w:bCs/>
        </w:rPr>
      </w:pPr>
      <w:del w:id="4289" w:author="Ogborn, Malcolm" w:date="2018-09-12T06:29:00Z">
        <w:r>
          <w:rPr>
            <w:b/>
            <w:bCs/>
          </w:rPr>
          <w:delText>Pharmacy and Therapeutics Committee</w:delText>
        </w:r>
        <w:r w:rsidR="00BF2CA5">
          <w:rPr>
            <w:b/>
            <w:bCs/>
          </w:rPr>
          <w:delText xml:space="preserve"> </w:delText>
        </w:r>
        <w:r w:rsidR="00BF2CA5" w:rsidRPr="00822427">
          <w:rPr>
            <w:bCs/>
          </w:rPr>
          <w:delText xml:space="preserve"> </w:delText>
        </w:r>
      </w:del>
    </w:p>
    <w:p w14:paraId="057B0547" w14:textId="77777777" w:rsidR="00D33DEB" w:rsidRDefault="007529DC" w:rsidP="007529DC">
      <w:pPr>
        <w:keepNext/>
        <w:spacing w:after="240"/>
        <w:rPr>
          <w:del w:id="4290" w:author="Ogborn, Malcolm" w:date="2018-09-12T06:29:00Z"/>
          <w:b/>
          <w:bCs/>
        </w:rPr>
      </w:pPr>
      <w:del w:id="4291" w:author="Ogborn, Malcolm" w:date="2018-09-12T06:29:00Z">
        <w:r>
          <w:rPr>
            <w:bCs/>
          </w:rPr>
          <w:delText xml:space="preserve">Pharmacy and Therapeutics Committee </w:delText>
        </w:r>
        <w:r w:rsidR="00BF2CA5" w:rsidRPr="00822427">
          <w:rPr>
            <w:bCs/>
          </w:rPr>
          <w:delText>dissolved</w:delText>
        </w:r>
        <w:r w:rsidR="00822427">
          <w:rPr>
            <w:bCs/>
          </w:rPr>
          <w:delText xml:space="preserve"> effective</w:delText>
        </w:r>
        <w:r w:rsidR="00BF2CA5" w:rsidRPr="00822427">
          <w:rPr>
            <w:bCs/>
          </w:rPr>
          <w:delText xml:space="preserve"> </w:delText>
        </w:r>
        <w:r w:rsidR="00822427">
          <w:rPr>
            <w:bCs/>
          </w:rPr>
          <w:delText>June</w:delText>
        </w:r>
        <w:r w:rsidR="00BF2CA5" w:rsidRPr="00822427">
          <w:rPr>
            <w:bCs/>
          </w:rPr>
          <w:delText xml:space="preserve"> </w:delText>
        </w:r>
        <w:r w:rsidR="004D10A5">
          <w:rPr>
            <w:bCs/>
          </w:rPr>
          <w:delText xml:space="preserve">28, </w:delText>
        </w:r>
        <w:r w:rsidR="00BF2CA5" w:rsidRPr="00822427">
          <w:rPr>
            <w:bCs/>
          </w:rPr>
          <w:delText>2016</w:delText>
        </w:r>
      </w:del>
    </w:p>
    <w:p w14:paraId="5B862040" w14:textId="77777777" w:rsidR="00D33DEB" w:rsidRDefault="00D33DEB">
      <w:pPr>
        <w:keepNext/>
        <w:numPr>
          <w:ilvl w:val="0"/>
          <w:numId w:val="118"/>
        </w:numPr>
        <w:tabs>
          <w:tab w:val="left" w:pos="720"/>
        </w:tabs>
        <w:spacing w:after="240" w:line="240" w:lineRule="auto"/>
        <w:rPr>
          <w:del w:id="4292" w:author="Ogborn, Malcolm" w:date="2018-09-12T06:29:00Z"/>
          <w:b/>
          <w:bCs/>
        </w:rPr>
      </w:pPr>
      <w:del w:id="4293" w:author="Ogborn, Malcolm" w:date="2018-09-12T06:29:00Z">
        <w:r>
          <w:rPr>
            <w:b/>
            <w:bCs/>
          </w:rPr>
          <w:delText>Local Medical Advisory Committee</w:delText>
        </w:r>
      </w:del>
    </w:p>
    <w:p w14:paraId="43901E94" w14:textId="77777777" w:rsidR="00D33DEB" w:rsidRDefault="00D33DEB">
      <w:pPr>
        <w:numPr>
          <w:ilvl w:val="1"/>
          <w:numId w:val="118"/>
        </w:numPr>
        <w:tabs>
          <w:tab w:val="left" w:pos="720"/>
        </w:tabs>
        <w:spacing w:after="240" w:line="240" w:lineRule="auto"/>
        <w:rPr>
          <w:del w:id="4294" w:author="Ogborn, Malcolm" w:date="2018-09-12T06:29:00Z"/>
        </w:rPr>
      </w:pPr>
      <w:del w:id="4295" w:author="Ogborn, Malcolm" w:date="2018-09-12T06:29:00Z">
        <w:r>
          <w:delText>Purpose</w:delText>
        </w:r>
      </w:del>
    </w:p>
    <w:p w14:paraId="0AF1D9C1" w14:textId="77777777" w:rsidR="00D33DEB" w:rsidRDefault="00D33DEB">
      <w:pPr>
        <w:numPr>
          <w:ilvl w:val="2"/>
          <w:numId w:val="118"/>
        </w:numPr>
        <w:tabs>
          <w:tab w:val="left" w:pos="720"/>
        </w:tabs>
        <w:spacing w:after="240" w:line="240" w:lineRule="auto"/>
        <w:ind w:left="2160" w:hanging="720"/>
        <w:rPr>
          <w:del w:id="4296" w:author="Ogborn, Malcolm" w:date="2018-09-12T06:29:00Z"/>
        </w:rPr>
      </w:pPr>
      <w:del w:id="4297" w:author="Ogborn, Malcolm" w:date="2018-09-12T06:29:00Z">
        <w:r>
          <w:delText>Monitor the quality of medical care within a geographic area or designated facility or facilities;</w:delText>
        </w:r>
      </w:del>
    </w:p>
    <w:p w14:paraId="7B3B6740" w14:textId="77777777" w:rsidR="00D33DEB" w:rsidRDefault="00D33DEB">
      <w:pPr>
        <w:numPr>
          <w:ilvl w:val="2"/>
          <w:numId w:val="118"/>
        </w:numPr>
        <w:tabs>
          <w:tab w:val="left" w:pos="720"/>
        </w:tabs>
        <w:spacing w:after="240" w:line="240" w:lineRule="auto"/>
        <w:ind w:left="2160" w:hanging="720"/>
        <w:rPr>
          <w:del w:id="4298" w:author="Ogborn, Malcolm" w:date="2018-09-12T06:29:00Z"/>
        </w:rPr>
      </w:pPr>
      <w:del w:id="4299" w:author="Ogborn, Malcolm" w:date="2018-09-12T06:29:00Z">
        <w:r>
          <w:delText>Make recommendations to the HAMAC on the availability of resources;</w:delText>
        </w:r>
      </w:del>
    </w:p>
    <w:p w14:paraId="30F4ED8C" w14:textId="77777777" w:rsidR="00D33DEB" w:rsidRDefault="00D33DEB">
      <w:pPr>
        <w:numPr>
          <w:ilvl w:val="2"/>
          <w:numId w:val="118"/>
        </w:numPr>
        <w:tabs>
          <w:tab w:val="left" w:pos="720"/>
        </w:tabs>
        <w:spacing w:after="240" w:line="240" w:lineRule="auto"/>
        <w:ind w:left="2160" w:hanging="720"/>
        <w:rPr>
          <w:del w:id="4300" w:author="Ogborn, Malcolm" w:date="2018-09-12T06:29:00Z"/>
        </w:rPr>
      </w:pPr>
      <w:del w:id="4301" w:author="Ogborn, Malcolm" w:date="2018-09-12T06:29:00Z">
        <w:r>
          <w:delText>Make recommendations to the HAMAC, institute and monitor development of programs and services at local sites and facilities;</w:delText>
        </w:r>
      </w:del>
    </w:p>
    <w:p w14:paraId="3F49F1E5" w14:textId="77777777" w:rsidR="00D33DEB" w:rsidRDefault="00D33DEB">
      <w:pPr>
        <w:numPr>
          <w:ilvl w:val="2"/>
          <w:numId w:val="118"/>
        </w:numPr>
        <w:tabs>
          <w:tab w:val="left" w:pos="720"/>
        </w:tabs>
        <w:spacing w:after="240" w:line="240" w:lineRule="auto"/>
        <w:ind w:left="2160" w:hanging="720"/>
        <w:rPr>
          <w:del w:id="4302" w:author="Ogborn, Malcolm" w:date="2018-09-12T06:29:00Z"/>
        </w:rPr>
      </w:pPr>
      <w:del w:id="4303" w:author="Ogborn, Malcolm" w:date="2018-09-12T06:29:00Z">
        <w:r>
          <w:delText>Enforce the Medical Staff Bylaws, Rules and policies; and</w:delText>
        </w:r>
      </w:del>
    </w:p>
    <w:p w14:paraId="12D1B676" w14:textId="77777777" w:rsidR="00D33DEB" w:rsidRDefault="00D33DEB">
      <w:pPr>
        <w:numPr>
          <w:ilvl w:val="2"/>
          <w:numId w:val="118"/>
        </w:numPr>
        <w:tabs>
          <w:tab w:val="left" w:pos="720"/>
        </w:tabs>
        <w:spacing w:after="240" w:line="240" w:lineRule="auto"/>
        <w:ind w:left="2160" w:hanging="720"/>
        <w:rPr>
          <w:del w:id="4304" w:author="Ogborn, Malcolm" w:date="2018-09-12T06:29:00Z"/>
        </w:rPr>
      </w:pPr>
      <w:del w:id="4305" w:author="Ogborn, Malcolm" w:date="2018-09-12T06:29:00Z">
        <w:r>
          <w:delText>Liaise with other local medical advisory committees and community health care providers to assist the HAMAC in meeting goals outlined by VIHA.</w:delText>
        </w:r>
      </w:del>
    </w:p>
    <w:p w14:paraId="12517F4C" w14:textId="77777777" w:rsidR="00D33DEB" w:rsidRDefault="00D33DEB">
      <w:pPr>
        <w:keepNext/>
        <w:numPr>
          <w:ilvl w:val="1"/>
          <w:numId w:val="118"/>
        </w:numPr>
        <w:tabs>
          <w:tab w:val="left" w:pos="720"/>
        </w:tabs>
        <w:spacing w:after="240" w:line="240" w:lineRule="auto"/>
        <w:rPr>
          <w:del w:id="4306" w:author="Ogborn, Malcolm" w:date="2018-09-12T06:29:00Z"/>
        </w:rPr>
      </w:pPr>
      <w:del w:id="4307" w:author="Ogborn, Malcolm" w:date="2018-09-12T06:29:00Z">
        <w:r>
          <w:delText>Composition</w:delText>
        </w:r>
      </w:del>
    </w:p>
    <w:p w14:paraId="5B8D4373" w14:textId="77777777" w:rsidR="00D33DEB" w:rsidRDefault="00D33DEB">
      <w:pPr>
        <w:spacing w:after="240"/>
        <w:ind w:left="1440"/>
        <w:rPr>
          <w:del w:id="4308" w:author="Ogborn, Malcolm" w:date="2018-09-12T06:29:00Z"/>
        </w:rPr>
      </w:pPr>
      <w:del w:id="4309" w:author="Ogborn, Malcolm" w:date="2018-09-12T06:29:00Z">
        <w:r>
          <w:delText>Members are appointed by the HAMAC for a 3-year term in consultation with the Local Medical Advisory Committee and should include:</w:delText>
        </w:r>
      </w:del>
    </w:p>
    <w:p w14:paraId="55617F7F" w14:textId="77777777" w:rsidR="00D33DEB" w:rsidRDefault="00D33DEB">
      <w:pPr>
        <w:numPr>
          <w:ilvl w:val="2"/>
          <w:numId w:val="118"/>
        </w:numPr>
        <w:tabs>
          <w:tab w:val="left" w:pos="720"/>
        </w:tabs>
        <w:spacing w:after="120" w:line="240" w:lineRule="auto"/>
        <w:rPr>
          <w:del w:id="4310" w:author="Ogborn, Malcolm" w:date="2018-09-12T06:29:00Z"/>
        </w:rPr>
      </w:pPr>
      <w:del w:id="4311" w:author="Ogborn, Malcolm" w:date="2018-09-12T06:29:00Z">
        <w:r>
          <w:delText>Representative members of the local medical staff;</w:delText>
        </w:r>
      </w:del>
    </w:p>
    <w:p w14:paraId="18651A7C" w14:textId="77777777" w:rsidR="00D33DEB" w:rsidRDefault="00D33DEB">
      <w:pPr>
        <w:numPr>
          <w:ilvl w:val="2"/>
          <w:numId w:val="118"/>
        </w:numPr>
        <w:tabs>
          <w:tab w:val="left" w:pos="720"/>
        </w:tabs>
        <w:spacing w:after="120" w:line="240" w:lineRule="auto"/>
        <w:rPr>
          <w:del w:id="4312" w:author="Ogborn, Malcolm" w:date="2018-09-12T06:29:00Z"/>
        </w:rPr>
      </w:pPr>
      <w:del w:id="4313" w:author="Ogborn, Malcolm" w:date="2018-09-12T06:29:00Z">
        <w:r>
          <w:delText>Site Chiefs;</w:delText>
        </w:r>
      </w:del>
    </w:p>
    <w:p w14:paraId="79B5B75F" w14:textId="77777777" w:rsidR="00D33DEB" w:rsidRDefault="00D33DEB">
      <w:pPr>
        <w:numPr>
          <w:ilvl w:val="2"/>
          <w:numId w:val="118"/>
        </w:numPr>
        <w:tabs>
          <w:tab w:val="left" w:pos="720"/>
        </w:tabs>
        <w:spacing w:after="120" w:line="240" w:lineRule="auto"/>
        <w:rPr>
          <w:del w:id="4314" w:author="Ogborn, Malcolm" w:date="2018-09-12T06:29:00Z"/>
        </w:rPr>
      </w:pPr>
      <w:del w:id="4315" w:author="Ogborn, Malcolm" w:date="2018-09-12T06:29:00Z">
        <w:r>
          <w:delText>Elected representation of the local medical staff; and</w:delText>
        </w:r>
      </w:del>
    </w:p>
    <w:p w14:paraId="4B48BDC8" w14:textId="77777777" w:rsidR="00D33DEB" w:rsidRDefault="00D33DEB">
      <w:pPr>
        <w:numPr>
          <w:ilvl w:val="2"/>
          <w:numId w:val="118"/>
        </w:numPr>
        <w:tabs>
          <w:tab w:val="left" w:pos="720"/>
        </w:tabs>
        <w:spacing w:after="240" w:line="240" w:lineRule="auto"/>
        <w:rPr>
          <w:del w:id="4316" w:author="Ogborn, Malcolm" w:date="2018-09-12T06:29:00Z"/>
        </w:rPr>
      </w:pPr>
      <w:del w:id="4317" w:author="Ogborn, Malcolm" w:date="2018-09-12T06:29:00Z">
        <w:r>
          <w:delText>Administrative and professional staff as appropriate.</w:delText>
        </w:r>
      </w:del>
    </w:p>
    <w:p w14:paraId="40A58EAD" w14:textId="77777777" w:rsidR="00D33DEB" w:rsidRDefault="00D33DEB">
      <w:pPr>
        <w:keepNext/>
        <w:numPr>
          <w:ilvl w:val="1"/>
          <w:numId w:val="118"/>
        </w:numPr>
        <w:tabs>
          <w:tab w:val="left" w:pos="720"/>
        </w:tabs>
        <w:spacing w:after="240" w:line="240" w:lineRule="auto"/>
        <w:rPr>
          <w:del w:id="4318" w:author="Ogborn, Malcolm" w:date="2018-09-12T06:29:00Z"/>
        </w:rPr>
      </w:pPr>
      <w:del w:id="4319" w:author="Ogborn, Malcolm" w:date="2018-09-12T06:29:00Z">
        <w:r>
          <w:delText>Chair</w:delText>
        </w:r>
      </w:del>
    </w:p>
    <w:p w14:paraId="2A5F67B4" w14:textId="77777777" w:rsidR="00D33DEB" w:rsidRDefault="00D33DEB">
      <w:pPr>
        <w:numPr>
          <w:ilvl w:val="2"/>
          <w:numId w:val="118"/>
        </w:numPr>
        <w:tabs>
          <w:tab w:val="left" w:pos="720"/>
        </w:tabs>
        <w:spacing w:after="240" w:line="240" w:lineRule="auto"/>
        <w:ind w:left="2160" w:hanging="720"/>
        <w:rPr>
          <w:del w:id="4320" w:author="Ogborn, Malcolm" w:date="2018-09-12T06:29:00Z"/>
        </w:rPr>
      </w:pPr>
      <w:del w:id="4321" w:author="Ogborn, Malcolm" w:date="2018-09-12T06:29:00Z">
        <w:r>
          <w:delText>The Chair for community sites will be appointed for a defined term by the HAMAC from a list of nominees submitted by their Local Medical Advisory Committee.  This individual will be recognized as the Chief of Staff at their respective site.  Sites include:</w:delText>
        </w:r>
      </w:del>
    </w:p>
    <w:p w14:paraId="6BE110FD" w14:textId="77777777" w:rsidR="00D33DEB" w:rsidRDefault="00D33DEB">
      <w:pPr>
        <w:numPr>
          <w:ilvl w:val="0"/>
          <w:numId w:val="119"/>
        </w:numPr>
        <w:spacing w:after="0" w:line="240" w:lineRule="auto"/>
        <w:rPr>
          <w:del w:id="4322" w:author="Ogborn, Malcolm" w:date="2018-09-12T06:29:00Z"/>
        </w:rPr>
      </w:pPr>
      <w:del w:id="4323" w:author="Ogborn, Malcolm" w:date="2018-09-12T06:29:00Z">
        <w:r>
          <w:delText xml:space="preserve">Cowichan &amp; District General </w:delText>
        </w:r>
      </w:del>
      <w:r w:rsidR="009E2F56" w:rsidRPr="003B4037">
        <w:t>Hospital</w:t>
      </w:r>
    </w:p>
    <w:p w14:paraId="6FE8D452" w14:textId="345598D8" w:rsidR="009E2F56" w:rsidRPr="003B4037" w:rsidRDefault="009E2F56" w:rsidP="00B3305A">
      <w:pPr>
        <w:pStyle w:val="Heading6"/>
        <w:numPr>
          <w:ilvl w:val="6"/>
          <w:numId w:val="3"/>
        </w:numPr>
        <w:spacing w:before="0" w:after="0" w:line="240" w:lineRule="auto"/>
        <w:pPrChange w:id="4324" w:author="Ogborn, Malcolm" w:date="2018-09-12T06:29:00Z">
          <w:pPr>
            <w:numPr>
              <w:numId w:val="119"/>
            </w:numPr>
            <w:tabs>
              <w:tab w:val="num" w:pos="2520"/>
            </w:tabs>
            <w:ind w:left="2160"/>
            <w:jc w:val="both"/>
          </w:pPr>
        </w:pPrChange>
      </w:pPr>
      <w:ins w:id="4325" w:author="Ogborn, Malcolm" w:date="2018-09-12T06:29:00Z">
        <w:r w:rsidRPr="00233905">
          <w:t xml:space="preserve"> (</w:t>
        </w:r>
      </w:ins>
      <w:r w:rsidRPr="003B4037">
        <w:t xml:space="preserve">Campbell River </w:t>
      </w:r>
      <w:del w:id="4326" w:author="Ogborn, Malcolm" w:date="2018-09-12T06:29:00Z">
        <w:r w:rsidR="00D33DEB">
          <w:delText xml:space="preserve">General </w:delText>
        </w:r>
      </w:del>
      <w:r w:rsidRPr="003B4037">
        <w:t>Hospital</w:t>
      </w:r>
      <w:ins w:id="4327" w:author="Ogborn, Malcolm" w:date="2018-09-12T06:29:00Z">
        <w:r w:rsidRPr="00233905">
          <w:t xml:space="preserve"> and Comox Valley Hospital)</w:t>
        </w:r>
      </w:ins>
    </w:p>
    <w:p w14:paraId="52D575B4" w14:textId="77777777" w:rsidR="00D33DEB" w:rsidRDefault="00D33DEB">
      <w:pPr>
        <w:numPr>
          <w:ilvl w:val="0"/>
          <w:numId w:val="119"/>
        </w:numPr>
        <w:spacing w:after="0" w:line="240" w:lineRule="auto"/>
        <w:rPr>
          <w:del w:id="4328" w:author="Ogborn, Malcolm" w:date="2018-09-12T06:29:00Z"/>
        </w:rPr>
      </w:pPr>
      <w:del w:id="4329" w:author="Ogborn, Malcolm" w:date="2018-09-12T06:29:00Z">
        <w:r>
          <w:delText>St. Joseph’s General Hospital</w:delText>
        </w:r>
      </w:del>
    </w:p>
    <w:p w14:paraId="5226467F" w14:textId="77777777" w:rsidR="009E2F56" w:rsidRPr="003B4037" w:rsidRDefault="009E2F56" w:rsidP="00B3305A">
      <w:pPr>
        <w:pStyle w:val="Heading6"/>
        <w:numPr>
          <w:ilvl w:val="6"/>
          <w:numId w:val="3"/>
        </w:numPr>
        <w:spacing w:before="0" w:after="0" w:line="240" w:lineRule="auto"/>
        <w:pPrChange w:id="4330" w:author="Ogborn, Malcolm" w:date="2018-09-12T06:29:00Z">
          <w:pPr>
            <w:numPr>
              <w:numId w:val="119"/>
            </w:numPr>
            <w:tabs>
              <w:tab w:val="num" w:pos="2520"/>
            </w:tabs>
            <w:ind w:left="2160"/>
            <w:jc w:val="both"/>
          </w:pPr>
        </w:pPrChange>
      </w:pPr>
      <w:r w:rsidRPr="003B4037">
        <w:t>Saanich Peninsula Hospital</w:t>
      </w:r>
    </w:p>
    <w:p w14:paraId="216B67F4" w14:textId="77777777" w:rsidR="009E2F56" w:rsidRPr="00233905" w:rsidRDefault="009E2F56" w:rsidP="00B3305A">
      <w:pPr>
        <w:pStyle w:val="Heading6"/>
        <w:numPr>
          <w:ilvl w:val="6"/>
          <w:numId w:val="3"/>
        </w:numPr>
        <w:spacing w:before="0" w:after="0" w:line="240" w:lineRule="auto"/>
        <w:rPr>
          <w:ins w:id="4331" w:author="Ogborn, Malcolm" w:date="2018-09-12T06:29:00Z"/>
        </w:rPr>
      </w:pPr>
      <w:ins w:id="4332" w:author="Ogborn, Malcolm" w:date="2018-09-12T06:29:00Z">
        <w:r w:rsidRPr="00233905">
          <w:t xml:space="preserve">South Island </w:t>
        </w:r>
        <w:r w:rsidR="0045293B" w:rsidRPr="00B3305A">
          <w:t xml:space="preserve">Tertiary </w:t>
        </w:r>
        <w:r w:rsidRPr="00B3305A">
          <w:t>Hospital</w:t>
        </w:r>
        <w:r w:rsidR="0045293B" w:rsidRPr="00B3305A">
          <w:t>s</w:t>
        </w:r>
        <w:r w:rsidRPr="00233905">
          <w:t xml:space="preserve"> (Victoria General Hospital and Royal Jubilee Hospital)</w:t>
        </w:r>
      </w:ins>
    </w:p>
    <w:p w14:paraId="307FD21C" w14:textId="77777777" w:rsidR="009E2F56" w:rsidRPr="003B4037" w:rsidRDefault="009E2F56" w:rsidP="00B3305A">
      <w:pPr>
        <w:pStyle w:val="Heading6"/>
        <w:numPr>
          <w:ilvl w:val="6"/>
          <w:numId w:val="3"/>
        </w:numPr>
        <w:spacing w:before="0" w:after="0" w:line="240" w:lineRule="auto"/>
        <w:pPrChange w:id="4333" w:author="Ogborn, Malcolm" w:date="2018-09-12T06:29:00Z">
          <w:pPr>
            <w:numPr>
              <w:numId w:val="119"/>
            </w:numPr>
            <w:tabs>
              <w:tab w:val="num" w:pos="2520"/>
            </w:tabs>
            <w:ind w:left="2160"/>
            <w:jc w:val="both"/>
          </w:pPr>
        </w:pPrChange>
      </w:pPr>
      <w:r w:rsidRPr="003B4037">
        <w:t>West Coast General Hospital</w:t>
      </w:r>
    </w:p>
    <w:p w14:paraId="32AC472D" w14:textId="77777777" w:rsidR="00334608" w:rsidRPr="00233905" w:rsidRDefault="00334608" w:rsidP="00CE33AA">
      <w:pPr>
        <w:pStyle w:val="Paragraph"/>
        <w:rPr>
          <w:rFonts w:asciiTheme="minorHAnsi" w:hAnsiTheme="minorHAnsi"/>
          <w:rPrChange w:id="4334" w:author="Ogborn, Malcolm" w:date="2018-09-12T06:29:00Z">
            <w:rPr>
              <w:sz w:val="22"/>
            </w:rPr>
          </w:rPrChange>
        </w:rPr>
        <w:pPrChange w:id="4335" w:author="Ogborn, Malcolm" w:date="2018-09-12T06:29:00Z">
          <w:pPr>
            <w:ind w:left="2160"/>
            <w:jc w:val="both"/>
          </w:pPr>
        </w:pPrChange>
      </w:pPr>
    </w:p>
    <w:p w14:paraId="16335C5F" w14:textId="77777777" w:rsidR="002C2913" w:rsidRPr="00233905" w:rsidRDefault="002C2913" w:rsidP="0089471B">
      <w:pPr>
        <w:pStyle w:val="Heading4"/>
        <w:rPr>
          <w:ins w:id="4336" w:author="Ogborn, Malcolm" w:date="2018-09-12T06:29:00Z"/>
        </w:rPr>
      </w:pPr>
      <w:bookmarkStart w:id="4337" w:name="_Toc480288362"/>
      <w:bookmarkStart w:id="4338" w:name="_Toc480288363"/>
      <w:bookmarkStart w:id="4339" w:name="_Toc473638908"/>
      <w:bookmarkStart w:id="4340" w:name="_Toc474141830"/>
      <w:bookmarkStart w:id="4341" w:name="_Toc474142042"/>
      <w:bookmarkStart w:id="4342" w:name="_Toc474142643"/>
      <w:bookmarkStart w:id="4343" w:name="_Toc478479316"/>
      <w:bookmarkStart w:id="4344" w:name="_Toc479168507"/>
      <w:bookmarkStart w:id="4345" w:name="_Toc479168673"/>
      <w:bookmarkStart w:id="4346" w:name="_Toc480288364"/>
      <w:bookmarkStart w:id="4347" w:name="_Toc480534385"/>
      <w:bookmarkStart w:id="4348" w:name="_Toc489515307"/>
      <w:bookmarkStart w:id="4349" w:name="_Toc517336477"/>
      <w:bookmarkEnd w:id="4337"/>
      <w:bookmarkEnd w:id="4338"/>
      <w:moveToRangeStart w:id="4350" w:author="Ogborn, Malcolm" w:date="2018-09-12T06:29:00Z" w:name="move524497130"/>
      <w:moveTo w:id="4351" w:author="Ogborn, Malcolm" w:date="2018-09-12T06:29:00Z">
        <w:r w:rsidRPr="003B4037">
          <w:t>Standing Subcommittees</w:t>
        </w:r>
      </w:moveTo>
      <w:bookmarkEnd w:id="4339"/>
      <w:bookmarkEnd w:id="4340"/>
      <w:bookmarkEnd w:id="4341"/>
      <w:bookmarkEnd w:id="4342"/>
      <w:bookmarkEnd w:id="4343"/>
      <w:bookmarkEnd w:id="4344"/>
      <w:bookmarkEnd w:id="4345"/>
      <w:bookmarkEnd w:id="4346"/>
      <w:bookmarkEnd w:id="4347"/>
      <w:bookmarkEnd w:id="4348"/>
      <w:bookmarkEnd w:id="4349"/>
      <w:moveToRangeEnd w:id="4350"/>
    </w:p>
    <w:p w14:paraId="66A9B3BE" w14:textId="77777777" w:rsidR="00D33DEB" w:rsidRDefault="00134610">
      <w:pPr>
        <w:numPr>
          <w:ilvl w:val="2"/>
          <w:numId w:val="118"/>
        </w:numPr>
        <w:tabs>
          <w:tab w:val="left" w:pos="720"/>
        </w:tabs>
        <w:spacing w:after="240" w:line="240" w:lineRule="auto"/>
        <w:ind w:left="2160" w:hanging="720"/>
        <w:rPr>
          <w:del w:id="4352" w:author="Ogborn, Malcolm" w:date="2018-09-12T06:29:00Z"/>
        </w:rPr>
      </w:pPr>
      <w:r w:rsidRPr="003B4037">
        <w:t xml:space="preserve">The </w:t>
      </w:r>
      <w:del w:id="4353" w:author="Ogborn, Malcolm" w:date="2018-09-12T06:29:00Z">
        <w:r w:rsidR="00D33DEB">
          <w:delText>Chair</w:delText>
        </w:r>
      </w:del>
      <w:ins w:id="4354" w:author="Ogborn, Malcolm" w:date="2018-09-12T06:29:00Z">
        <w:r w:rsidRPr="00233905">
          <w:t>m</w:t>
        </w:r>
        <w:r w:rsidR="00CB258F" w:rsidRPr="00233905">
          <w:t>andate</w:t>
        </w:r>
      </w:ins>
      <w:r w:rsidR="00CB258F" w:rsidRPr="003B4037">
        <w:t xml:space="preserve"> for </w:t>
      </w:r>
      <w:del w:id="4355" w:author="Ogborn, Malcolm" w:date="2018-09-12T06:29:00Z">
        <w:r w:rsidR="00D33DEB">
          <w:delText>rural sites will be appointed for a defined term by the HAMAC from a list of nominees submitted by the</w:delText>
        </w:r>
      </w:del>
      <w:ins w:id="4356" w:author="Ogborn, Malcolm" w:date="2018-09-12T06:29:00Z">
        <w:r w:rsidRPr="00233905">
          <w:t xml:space="preserve">each </w:t>
        </w:r>
        <w:r w:rsidR="00C836F9" w:rsidRPr="00233905">
          <w:t xml:space="preserve">standing </w:t>
        </w:r>
        <w:r w:rsidR="00CB258F" w:rsidRPr="00233905">
          <w:t xml:space="preserve">subcommittee of the HAMAC </w:t>
        </w:r>
        <w:r w:rsidRPr="00233905">
          <w:t xml:space="preserve">is </w:t>
        </w:r>
        <w:r w:rsidR="00CB258F" w:rsidRPr="00233905">
          <w:t xml:space="preserve">outlined </w:t>
        </w:r>
        <w:r w:rsidR="00C836F9" w:rsidRPr="00233905">
          <w:t xml:space="preserve">in </w:t>
        </w:r>
        <w:r w:rsidR="00CB258F" w:rsidRPr="00233905">
          <w:t xml:space="preserve">these </w:t>
        </w:r>
        <w:r w:rsidR="00E033EE" w:rsidRPr="00233905">
          <w:t>Rules</w:t>
        </w:r>
        <w:r w:rsidR="00CB258F" w:rsidRPr="00233905">
          <w:t xml:space="preserve">. </w:t>
        </w:r>
        <w:r w:rsidR="00D16A1C" w:rsidRPr="00233905">
          <w:t xml:space="preserve"> </w:t>
        </w:r>
        <w:r w:rsidR="000719F8" w:rsidRPr="00233905">
          <w:t xml:space="preserve">The Board, on the advice of the HAMAC, may establish other committees </w:t>
        </w:r>
        <w:r w:rsidR="00C836F9" w:rsidRPr="00233905">
          <w:t>as well as</w:t>
        </w:r>
        <w:r w:rsidR="000719F8" w:rsidRPr="00233905">
          <w:t xml:space="preserve"> additional</w:t>
        </w:r>
      </w:ins>
      <w:r w:rsidR="000719F8" w:rsidRPr="003B4037">
        <w:t xml:space="preserve"> </w:t>
      </w:r>
      <w:r w:rsidR="00C836F9" w:rsidRPr="003B4037">
        <w:t xml:space="preserve">Local </w:t>
      </w:r>
      <w:r w:rsidR="000719F8" w:rsidRPr="003B4037">
        <w:t xml:space="preserve">Medical Advisory </w:t>
      </w:r>
      <w:del w:id="4357" w:author="Ogborn, Malcolm" w:date="2018-09-12T06:29:00Z">
        <w:r w:rsidR="00D33DEB">
          <w:delText>Committee.  This individual will be recognized as the Chief of Staff at their respective site.  Sites include:</w:delText>
        </w:r>
      </w:del>
    </w:p>
    <w:p w14:paraId="17615AC4" w14:textId="77777777" w:rsidR="00D33DEB" w:rsidRDefault="00D33DEB">
      <w:pPr>
        <w:numPr>
          <w:ilvl w:val="0"/>
          <w:numId w:val="119"/>
        </w:numPr>
        <w:spacing w:after="0" w:line="240" w:lineRule="auto"/>
        <w:rPr>
          <w:del w:id="4358" w:author="Ogborn, Malcolm" w:date="2018-09-12T06:29:00Z"/>
        </w:rPr>
      </w:pPr>
      <w:del w:id="4359" w:author="Ogborn, Malcolm" w:date="2018-09-12T06:29:00Z">
        <w:r>
          <w:delText>Lady Minto Hospital</w:delText>
        </w:r>
      </w:del>
    </w:p>
    <w:p w14:paraId="0CE3C369" w14:textId="77777777" w:rsidR="00D33DEB" w:rsidRDefault="00D33DEB">
      <w:pPr>
        <w:numPr>
          <w:ilvl w:val="0"/>
          <w:numId w:val="119"/>
        </w:numPr>
        <w:spacing w:after="0" w:line="240" w:lineRule="auto"/>
        <w:rPr>
          <w:del w:id="4360" w:author="Ogborn, Malcolm" w:date="2018-09-12T06:29:00Z"/>
        </w:rPr>
      </w:pPr>
      <w:del w:id="4361" w:author="Ogborn, Malcolm" w:date="2018-09-12T06:29:00Z">
        <w:r>
          <w:delText>Tofino General Hospital</w:delText>
        </w:r>
      </w:del>
    </w:p>
    <w:p w14:paraId="18CC3B16" w14:textId="77777777" w:rsidR="00D33DEB" w:rsidRDefault="00D33DEB">
      <w:pPr>
        <w:numPr>
          <w:ilvl w:val="0"/>
          <w:numId w:val="119"/>
        </w:numPr>
        <w:spacing w:after="0" w:line="240" w:lineRule="auto"/>
        <w:rPr>
          <w:del w:id="4362" w:author="Ogborn, Malcolm" w:date="2018-09-12T06:29:00Z"/>
        </w:rPr>
      </w:pPr>
      <w:del w:id="4363" w:author="Ogborn, Malcolm" w:date="2018-09-12T06:29:00Z">
        <w:r>
          <w:delText>Mount Waddington area</w:delText>
        </w:r>
      </w:del>
    </w:p>
    <w:p w14:paraId="6E036759" w14:textId="77777777" w:rsidR="00D33DEB" w:rsidRDefault="00D33DEB">
      <w:pPr>
        <w:numPr>
          <w:ilvl w:val="0"/>
          <w:numId w:val="119"/>
        </w:numPr>
        <w:spacing w:after="0" w:line="240" w:lineRule="auto"/>
        <w:rPr>
          <w:del w:id="4364" w:author="Ogborn, Malcolm" w:date="2018-09-12T06:29:00Z"/>
        </w:rPr>
      </w:pPr>
      <w:del w:id="4365" w:author="Ogborn, Malcolm" w:date="2018-09-12T06:29:00Z">
        <w:r>
          <w:delText>Sooke</w:delText>
        </w:r>
      </w:del>
    </w:p>
    <w:p w14:paraId="13A0AF8E" w14:textId="77777777" w:rsidR="00D33DEB" w:rsidRDefault="00D33DEB">
      <w:pPr>
        <w:numPr>
          <w:ilvl w:val="0"/>
          <w:numId w:val="119"/>
        </w:numPr>
        <w:spacing w:after="0" w:line="240" w:lineRule="auto"/>
        <w:rPr>
          <w:del w:id="4366" w:author="Ogborn, Malcolm" w:date="2018-09-12T06:29:00Z"/>
        </w:rPr>
      </w:pPr>
      <w:del w:id="4367" w:author="Ogborn, Malcolm" w:date="2018-09-12T06:29:00Z">
        <w:r>
          <w:delText>Mount Arrowsmith</w:delText>
        </w:r>
      </w:del>
    </w:p>
    <w:p w14:paraId="167B958F" w14:textId="77777777" w:rsidR="00D33DEB" w:rsidRDefault="00D33DEB">
      <w:pPr>
        <w:numPr>
          <w:ilvl w:val="0"/>
          <w:numId w:val="119"/>
        </w:numPr>
        <w:spacing w:after="0" w:line="240" w:lineRule="auto"/>
        <w:rPr>
          <w:del w:id="4368" w:author="Ogborn, Malcolm" w:date="2018-09-12T06:29:00Z"/>
        </w:rPr>
      </w:pPr>
      <w:del w:id="4369" w:author="Ogborn, Malcolm" w:date="2018-09-12T06:29:00Z">
        <w:r>
          <w:delText>Chemainus Health Care Centre</w:delText>
        </w:r>
      </w:del>
    </w:p>
    <w:p w14:paraId="1E25408E" w14:textId="77777777" w:rsidR="00D33DEB" w:rsidRDefault="00D33DEB">
      <w:pPr>
        <w:numPr>
          <w:ilvl w:val="0"/>
          <w:numId w:val="119"/>
        </w:numPr>
        <w:spacing w:after="240" w:line="240" w:lineRule="auto"/>
        <w:rPr>
          <w:del w:id="4370" w:author="Ogborn, Malcolm" w:date="2018-09-12T06:29:00Z"/>
        </w:rPr>
      </w:pPr>
      <w:del w:id="4371" w:author="Ogborn, Malcolm" w:date="2018-09-12T06:29:00Z">
        <w:r>
          <w:delText>Ladysmith Community Health Centre</w:delText>
        </w:r>
      </w:del>
    </w:p>
    <w:p w14:paraId="162A4481" w14:textId="77777777" w:rsidR="00D33DEB" w:rsidRDefault="00D33DEB">
      <w:pPr>
        <w:numPr>
          <w:ilvl w:val="2"/>
          <w:numId w:val="118"/>
        </w:numPr>
        <w:tabs>
          <w:tab w:val="left" w:pos="720"/>
        </w:tabs>
        <w:spacing w:after="240" w:line="240" w:lineRule="auto"/>
        <w:ind w:left="2160" w:hanging="720"/>
        <w:rPr>
          <w:del w:id="4372" w:author="Ogborn, Malcolm" w:date="2018-09-12T06:29:00Z"/>
        </w:rPr>
      </w:pPr>
      <w:del w:id="4373" w:author="Ogborn, Malcolm" w:date="2018-09-12T06:29:00Z">
        <w:r>
          <w:delText>The Chair for Nanaimo Regional Hospital and the South Island will be appointed by the HAMAC for a defined term from a list of nominees submitted by their Local Medical Advisory committee.  These individuals will be recognized as Chief of Staff for their facility.</w:delText>
        </w:r>
      </w:del>
    </w:p>
    <w:p w14:paraId="122FDAAA" w14:textId="77777777" w:rsidR="00D33DEB" w:rsidRDefault="00D33DEB">
      <w:pPr>
        <w:numPr>
          <w:ilvl w:val="2"/>
          <w:numId w:val="118"/>
        </w:numPr>
        <w:tabs>
          <w:tab w:val="left" w:pos="720"/>
        </w:tabs>
        <w:spacing w:after="240" w:line="240" w:lineRule="auto"/>
        <w:ind w:left="2160" w:hanging="720"/>
        <w:rPr>
          <w:del w:id="4374" w:author="Ogborn, Malcolm" w:date="2018-09-12T06:29:00Z"/>
        </w:rPr>
      </w:pPr>
      <w:del w:id="4375" w:author="Ogborn, Malcolm" w:date="2018-09-12T06:29:00Z">
        <w:r>
          <w:delText>The Chairs shall be delegated in consultation with the CEO or Senior Medical Administrator to approve temporary privileges at their sites</w:delText>
        </w:r>
      </w:del>
      <w:ins w:id="4376" w:author="Ogborn, Malcolm" w:date="2018-09-12T06:29:00Z">
        <w:r w:rsidR="00AA50F2" w:rsidRPr="00233905">
          <w:t>Committees</w:t>
        </w:r>
      </w:ins>
      <w:r w:rsidR="000719F8" w:rsidRPr="003B4037">
        <w:t xml:space="preserve"> as </w:t>
      </w:r>
      <w:del w:id="4377" w:author="Ogborn, Malcolm" w:date="2018-09-12T06:29:00Z">
        <w:r>
          <w:delText>an extension of Bylaw 4.1.4 until the Board considers the matter.</w:delText>
        </w:r>
      </w:del>
    </w:p>
    <w:p w14:paraId="50E45C89" w14:textId="77777777" w:rsidR="00D33DEB" w:rsidRDefault="00D33DEB">
      <w:pPr>
        <w:keepNext/>
        <w:numPr>
          <w:ilvl w:val="1"/>
          <w:numId w:val="118"/>
        </w:numPr>
        <w:tabs>
          <w:tab w:val="left" w:pos="720"/>
        </w:tabs>
        <w:spacing w:after="240" w:line="240" w:lineRule="auto"/>
        <w:rPr>
          <w:del w:id="4378" w:author="Ogborn, Malcolm" w:date="2018-09-12T06:29:00Z"/>
        </w:rPr>
      </w:pPr>
      <w:del w:id="4379" w:author="Ogborn, Malcolm" w:date="2018-09-12T06:29:00Z">
        <w:r>
          <w:delText>Voting</w:delText>
        </w:r>
      </w:del>
    </w:p>
    <w:p w14:paraId="63BED71F" w14:textId="77777777" w:rsidR="00D33DEB" w:rsidRDefault="00D33DEB">
      <w:pPr>
        <w:spacing w:after="240"/>
        <w:ind w:left="1440"/>
        <w:rPr>
          <w:del w:id="4380" w:author="Ogborn, Malcolm" w:date="2018-09-12T06:29:00Z"/>
        </w:rPr>
      </w:pPr>
      <w:del w:id="4381" w:author="Ogborn, Malcolm" w:date="2018-09-12T06:29:00Z">
        <w:r>
          <w:delText>Motions will be decided by a simple majority of those present.  In case of a tie, the meeting chair shall have the deciding vote.</w:delText>
        </w:r>
      </w:del>
    </w:p>
    <w:p w14:paraId="2B4FBAEC" w14:textId="77777777" w:rsidR="00D33DEB" w:rsidRDefault="00D33DEB">
      <w:pPr>
        <w:keepNext/>
        <w:numPr>
          <w:ilvl w:val="1"/>
          <w:numId w:val="118"/>
        </w:numPr>
        <w:tabs>
          <w:tab w:val="left" w:pos="720"/>
        </w:tabs>
        <w:spacing w:after="240" w:line="240" w:lineRule="auto"/>
        <w:rPr>
          <w:del w:id="4382" w:author="Ogborn, Malcolm" w:date="2018-09-12T06:29:00Z"/>
        </w:rPr>
      </w:pPr>
      <w:del w:id="4383" w:author="Ogborn, Malcolm" w:date="2018-09-12T06:29:00Z">
        <w:r>
          <w:delText>Duties</w:delText>
        </w:r>
      </w:del>
    </w:p>
    <w:p w14:paraId="4B6B65E1" w14:textId="43F8E966" w:rsidR="00CB258F" w:rsidRPr="003B4037" w:rsidRDefault="00D33DEB" w:rsidP="00FF1030">
      <w:pPr>
        <w:pStyle w:val="Heading4"/>
        <w:numPr>
          <w:ilvl w:val="4"/>
          <w:numId w:val="8"/>
        </w:numPr>
        <w:pPrChange w:id="4384" w:author="Ogborn, Malcolm" w:date="2018-09-12T06:29:00Z">
          <w:pPr>
            <w:numPr>
              <w:ilvl w:val="2"/>
              <w:numId w:val="118"/>
            </w:numPr>
            <w:tabs>
              <w:tab w:val="left" w:pos="720"/>
              <w:tab w:val="num" w:pos="2160"/>
            </w:tabs>
            <w:spacing w:after="240"/>
            <w:ind w:left="1800" w:hanging="360"/>
            <w:jc w:val="both"/>
          </w:pPr>
        </w:pPrChange>
      </w:pPr>
      <w:del w:id="4385" w:author="Ogborn, Malcolm" w:date="2018-09-12T06:29:00Z">
        <w:r>
          <w:delText xml:space="preserve">Ensure the quality assurance and quality improvement programs are </w:delText>
        </w:r>
      </w:del>
      <w:ins w:id="4386" w:author="Ogborn, Malcolm" w:date="2018-09-12T06:29:00Z">
        <w:r w:rsidR="000719F8" w:rsidRPr="00233905">
          <w:t xml:space="preserve">outlined </w:t>
        </w:r>
      </w:ins>
      <w:r w:rsidR="000719F8" w:rsidRPr="003B4037">
        <w:t xml:space="preserve">in </w:t>
      </w:r>
      <w:del w:id="4387" w:author="Ogborn, Malcolm" w:date="2018-09-12T06:29:00Z">
        <w:r>
          <w:delText>place in cooperation with regional efforts;</w:delText>
        </w:r>
      </w:del>
      <w:ins w:id="4388" w:author="Ogborn, Malcolm" w:date="2018-09-12T06:29:00Z">
        <w:r w:rsidR="000719F8" w:rsidRPr="00233905">
          <w:t xml:space="preserve">Article </w:t>
        </w:r>
        <w:r w:rsidR="007B676C" w:rsidRPr="00233905">
          <w:t>10</w:t>
        </w:r>
        <w:r w:rsidR="000719F8" w:rsidRPr="00233905">
          <w:t>.1 of the Bylaws.</w:t>
        </w:r>
      </w:ins>
    </w:p>
    <w:p w14:paraId="3F1EC6EC" w14:textId="77777777" w:rsidR="00D33DEB" w:rsidRDefault="00D33DEB">
      <w:pPr>
        <w:numPr>
          <w:ilvl w:val="2"/>
          <w:numId w:val="118"/>
        </w:numPr>
        <w:tabs>
          <w:tab w:val="left" w:pos="720"/>
        </w:tabs>
        <w:spacing w:after="240" w:line="240" w:lineRule="auto"/>
        <w:ind w:left="2160" w:hanging="720"/>
        <w:rPr>
          <w:del w:id="4389" w:author="Ogborn, Malcolm" w:date="2018-09-12T06:29:00Z"/>
        </w:rPr>
      </w:pPr>
      <w:bookmarkStart w:id="4390" w:name="_Toc517336478"/>
      <w:del w:id="4391" w:author="Ogborn, Malcolm" w:date="2018-09-12T06:29:00Z">
        <w:r>
          <w:delText>Facilitate the dissemination of information to medical staff at the local site;</w:delText>
        </w:r>
      </w:del>
    </w:p>
    <w:p w14:paraId="1AC20F8C" w14:textId="77777777" w:rsidR="00D33DEB" w:rsidRDefault="00D33DEB">
      <w:pPr>
        <w:numPr>
          <w:ilvl w:val="2"/>
          <w:numId w:val="118"/>
        </w:numPr>
        <w:tabs>
          <w:tab w:val="left" w:pos="720"/>
        </w:tabs>
        <w:spacing w:after="240" w:line="240" w:lineRule="auto"/>
        <w:ind w:left="2160" w:hanging="720"/>
        <w:rPr>
          <w:del w:id="4392" w:author="Ogborn, Malcolm" w:date="2018-09-12T06:29:00Z"/>
        </w:rPr>
      </w:pPr>
      <w:del w:id="4393" w:author="Ogborn, Malcolm" w:date="2018-09-12T06:29:00Z">
        <w:r>
          <w:delText>Assess the medical staff resources for the geographic area or designated facility or facilities and to make recommendations to the HAMAC Medical Planning and Credentials Committee (MPC);</w:delText>
        </w:r>
      </w:del>
    </w:p>
    <w:p w14:paraId="21DB3019" w14:textId="77777777" w:rsidR="00D33DEB" w:rsidRDefault="00D33DEB">
      <w:pPr>
        <w:numPr>
          <w:ilvl w:val="2"/>
          <w:numId w:val="118"/>
        </w:numPr>
        <w:tabs>
          <w:tab w:val="left" w:pos="720"/>
        </w:tabs>
        <w:spacing w:after="240" w:line="240" w:lineRule="auto"/>
        <w:ind w:left="2160" w:hanging="720"/>
        <w:rPr>
          <w:del w:id="4394" w:author="Ogborn, Malcolm" w:date="2018-09-12T06:29:00Z"/>
        </w:rPr>
      </w:pPr>
      <w:del w:id="4395" w:author="Ogborn, Malcolm" w:date="2018-09-12T06:29:00Z">
        <w:r>
          <w:delText>Collaborate with the HAMAC and its subcommittees to deal with site issues pertaining to:</w:delText>
        </w:r>
      </w:del>
    </w:p>
    <w:p w14:paraId="70D0F86F" w14:textId="77777777" w:rsidR="00D33DEB" w:rsidRDefault="00D33DEB">
      <w:pPr>
        <w:numPr>
          <w:ilvl w:val="0"/>
          <w:numId w:val="120"/>
        </w:numPr>
        <w:spacing w:after="0" w:line="240" w:lineRule="auto"/>
        <w:jc w:val="left"/>
        <w:rPr>
          <w:del w:id="4396" w:author="Ogborn, Malcolm" w:date="2018-09-12T06:29:00Z"/>
        </w:rPr>
      </w:pPr>
      <w:del w:id="4397" w:author="Ogborn, Malcolm" w:date="2018-09-12T06:29:00Z">
        <w:r>
          <w:delText>Pharmacy and Therapeutics</w:delText>
        </w:r>
      </w:del>
    </w:p>
    <w:p w14:paraId="1BD7B3DC" w14:textId="77777777" w:rsidR="00D33DEB" w:rsidRDefault="00D33DEB">
      <w:pPr>
        <w:numPr>
          <w:ilvl w:val="0"/>
          <w:numId w:val="120"/>
        </w:numPr>
        <w:spacing w:after="0" w:line="240" w:lineRule="auto"/>
        <w:jc w:val="left"/>
        <w:rPr>
          <w:del w:id="4398" w:author="Ogborn, Malcolm" w:date="2018-09-12T06:29:00Z"/>
        </w:rPr>
      </w:pPr>
      <w:del w:id="4399" w:author="Ogborn, Malcolm" w:date="2018-09-12T06:29:00Z">
        <w:r>
          <w:delText>Health Records</w:delText>
        </w:r>
      </w:del>
    </w:p>
    <w:p w14:paraId="3D1BCA60" w14:textId="77777777" w:rsidR="00D33DEB" w:rsidRDefault="00D33DEB">
      <w:pPr>
        <w:numPr>
          <w:ilvl w:val="0"/>
          <w:numId w:val="120"/>
        </w:numPr>
        <w:spacing w:after="0" w:line="240" w:lineRule="auto"/>
        <w:jc w:val="left"/>
        <w:rPr>
          <w:del w:id="4400" w:author="Ogborn, Malcolm" w:date="2018-09-12T06:29:00Z"/>
        </w:rPr>
      </w:pPr>
      <w:del w:id="4401" w:author="Ogborn, Malcolm" w:date="2018-09-12T06:29:00Z">
        <w:r>
          <w:delText>Infection Control</w:delText>
        </w:r>
      </w:del>
    </w:p>
    <w:p w14:paraId="6E2F9B57" w14:textId="77777777" w:rsidR="00D33DEB" w:rsidRDefault="00D33DEB">
      <w:pPr>
        <w:numPr>
          <w:ilvl w:val="0"/>
          <w:numId w:val="120"/>
        </w:numPr>
        <w:spacing w:after="0" w:line="240" w:lineRule="auto"/>
        <w:jc w:val="left"/>
        <w:rPr>
          <w:del w:id="4402" w:author="Ogborn, Malcolm" w:date="2018-09-12T06:29:00Z"/>
        </w:rPr>
      </w:pPr>
      <w:del w:id="4403" w:author="Ogborn, Malcolm" w:date="2018-09-12T06:29:00Z">
        <w:r>
          <w:delText>Quality of Medical Care</w:delText>
        </w:r>
      </w:del>
    </w:p>
    <w:p w14:paraId="336749F9" w14:textId="77777777" w:rsidR="00D33DEB" w:rsidRDefault="00D33DEB">
      <w:pPr>
        <w:numPr>
          <w:ilvl w:val="0"/>
          <w:numId w:val="120"/>
        </w:numPr>
        <w:spacing w:after="0" w:line="240" w:lineRule="auto"/>
        <w:jc w:val="left"/>
        <w:rPr>
          <w:del w:id="4404" w:author="Ogborn, Malcolm" w:date="2018-09-12T06:29:00Z"/>
        </w:rPr>
      </w:pPr>
      <w:del w:id="4405" w:author="Ogborn, Malcolm" w:date="2018-09-12T06:29:00Z">
        <w:r>
          <w:delText>Utilization Management</w:delText>
        </w:r>
      </w:del>
    </w:p>
    <w:p w14:paraId="1C8DA88E" w14:textId="77777777" w:rsidR="00D33DEB" w:rsidRDefault="00D33DEB">
      <w:pPr>
        <w:numPr>
          <w:ilvl w:val="0"/>
          <w:numId w:val="120"/>
        </w:numPr>
        <w:spacing w:after="0" w:line="240" w:lineRule="auto"/>
        <w:jc w:val="left"/>
        <w:rPr>
          <w:del w:id="4406" w:author="Ogborn, Malcolm" w:date="2018-09-12T06:29:00Z"/>
        </w:rPr>
      </w:pPr>
      <w:del w:id="4407" w:author="Ogborn, Malcolm" w:date="2018-09-12T06:29:00Z">
        <w:r>
          <w:delText>Patient Care Programs</w:delText>
        </w:r>
      </w:del>
    </w:p>
    <w:p w14:paraId="018813ED" w14:textId="77777777" w:rsidR="00D33DEB" w:rsidRDefault="00D33DEB">
      <w:pPr>
        <w:numPr>
          <w:ilvl w:val="0"/>
          <w:numId w:val="120"/>
        </w:numPr>
        <w:spacing w:after="0" w:line="240" w:lineRule="auto"/>
        <w:jc w:val="left"/>
        <w:rPr>
          <w:del w:id="4408" w:author="Ogborn, Malcolm" w:date="2018-09-12T06:29:00Z"/>
        </w:rPr>
      </w:pPr>
      <w:del w:id="4409" w:author="Ogborn, Malcolm" w:date="2018-09-12T06:29:00Z">
        <w:r>
          <w:delText xml:space="preserve">Physician Resource Planning </w:delText>
        </w:r>
      </w:del>
    </w:p>
    <w:p w14:paraId="5C711162" w14:textId="77777777" w:rsidR="00D33DEB" w:rsidRDefault="00D33DEB">
      <w:pPr>
        <w:numPr>
          <w:ilvl w:val="0"/>
          <w:numId w:val="120"/>
        </w:numPr>
        <w:spacing w:after="0" w:line="240" w:lineRule="auto"/>
        <w:jc w:val="left"/>
        <w:rPr>
          <w:del w:id="4410" w:author="Ogborn, Malcolm" w:date="2018-09-12T06:29:00Z"/>
        </w:rPr>
      </w:pPr>
      <w:del w:id="4411" w:author="Ogborn, Malcolm" w:date="2018-09-12T06:29:00Z">
        <w:r>
          <w:delText>Emergent Services</w:delText>
        </w:r>
      </w:del>
    </w:p>
    <w:p w14:paraId="78B4D5D5" w14:textId="77777777" w:rsidR="00D33DEB" w:rsidRDefault="00D33DEB">
      <w:pPr>
        <w:rPr>
          <w:del w:id="4412" w:author="Ogborn, Malcolm" w:date="2018-09-12T06:29:00Z"/>
        </w:rPr>
      </w:pPr>
    </w:p>
    <w:p w14:paraId="4C7C5400" w14:textId="77777777" w:rsidR="00D33DEB" w:rsidRDefault="00D33DEB">
      <w:pPr>
        <w:numPr>
          <w:ilvl w:val="2"/>
          <w:numId w:val="118"/>
        </w:numPr>
        <w:tabs>
          <w:tab w:val="left" w:pos="720"/>
        </w:tabs>
        <w:spacing w:after="240" w:line="240" w:lineRule="auto"/>
        <w:ind w:left="2160" w:hanging="720"/>
        <w:rPr>
          <w:del w:id="4413" w:author="Ogborn, Malcolm" w:date="2018-09-12T06:29:00Z"/>
        </w:rPr>
      </w:pPr>
      <w:del w:id="4414" w:author="Ogborn, Malcolm" w:date="2018-09-12T06:29:00Z">
        <w:r>
          <w:delText>Work in collaboration with the HAMAC MPC to review applications for Membership on the medical staff for the right to exercise some or all of the clinical privileges recommended by HAMAC MPC to the Board for approval in the site as well as applications by current Members of the medical staff to exercise some or all of their currently approved clinical privileges in that site.</w:delText>
        </w:r>
      </w:del>
    </w:p>
    <w:p w14:paraId="58AF5525" w14:textId="77777777" w:rsidR="00D33DEB" w:rsidRDefault="00D33DEB">
      <w:pPr>
        <w:keepNext/>
        <w:numPr>
          <w:ilvl w:val="0"/>
          <w:numId w:val="118"/>
        </w:numPr>
        <w:tabs>
          <w:tab w:val="left" w:pos="720"/>
        </w:tabs>
        <w:spacing w:after="240" w:line="240" w:lineRule="auto"/>
        <w:rPr>
          <w:del w:id="4415" w:author="Ogborn, Malcolm" w:date="2018-09-12T06:29:00Z"/>
          <w:b/>
          <w:bCs/>
        </w:rPr>
      </w:pPr>
      <w:del w:id="4416" w:author="Ogborn, Malcolm" w:date="2018-09-12T06:29:00Z">
        <w:r>
          <w:rPr>
            <w:b/>
            <w:bCs/>
          </w:rPr>
          <w:delText>Continuing Professional Development Committee</w:delText>
        </w:r>
      </w:del>
    </w:p>
    <w:p w14:paraId="596261C7" w14:textId="77777777" w:rsidR="00635DA6" w:rsidRPr="003B4037" w:rsidRDefault="00635DA6" w:rsidP="00FF1030">
      <w:pPr>
        <w:pStyle w:val="Heading3"/>
        <w:numPr>
          <w:ilvl w:val="2"/>
          <w:numId w:val="8"/>
        </w:numPr>
        <w:rPr>
          <w:moveFrom w:id="4417" w:author="Ogborn, Malcolm" w:date="2018-09-12T06:29:00Z"/>
        </w:rPr>
        <w:pPrChange w:id="4418" w:author="Ogborn, Malcolm" w:date="2018-09-12T06:29:00Z">
          <w:pPr>
            <w:keepNext/>
            <w:numPr>
              <w:ilvl w:val="1"/>
              <w:numId w:val="118"/>
            </w:numPr>
            <w:tabs>
              <w:tab w:val="left" w:pos="720"/>
              <w:tab w:val="num" w:pos="1440"/>
            </w:tabs>
            <w:spacing w:after="240"/>
            <w:ind w:left="1440" w:hanging="720"/>
            <w:jc w:val="both"/>
          </w:pPr>
        </w:pPrChange>
      </w:pPr>
      <w:moveFromRangeStart w:id="4419" w:author="Ogborn, Malcolm" w:date="2018-09-12T06:29:00Z" w:name="move524497131"/>
      <w:moveFrom w:id="4420" w:author="Ogborn, Malcolm" w:date="2018-09-12T06:29:00Z">
        <w:r w:rsidRPr="003B4037">
          <w:t>Purpose</w:t>
        </w:r>
      </w:moveFrom>
    </w:p>
    <w:moveFromRangeEnd w:id="4419"/>
    <w:p w14:paraId="2E4DFA5E" w14:textId="77777777" w:rsidR="00D33DEB" w:rsidRDefault="00D33DEB">
      <w:pPr>
        <w:numPr>
          <w:ilvl w:val="2"/>
          <w:numId w:val="118"/>
        </w:numPr>
        <w:tabs>
          <w:tab w:val="left" w:pos="720"/>
        </w:tabs>
        <w:spacing w:after="240" w:line="240" w:lineRule="auto"/>
        <w:ind w:left="2160" w:hanging="720"/>
        <w:rPr>
          <w:del w:id="4421" w:author="Ogborn, Malcolm" w:date="2018-09-12T06:29:00Z"/>
        </w:rPr>
      </w:pPr>
      <w:del w:id="4422" w:author="Ogborn, Malcolm" w:date="2018-09-12T06:29:00Z">
        <w:r>
          <w:delText>Advise the Medical Director of Continuing Professional Development on the organization, provision and evaluation of Continuing Professional Development programming for VIHA medical staff.</w:delText>
        </w:r>
      </w:del>
    </w:p>
    <w:p w14:paraId="008AB148" w14:textId="77777777" w:rsidR="00D33DEB" w:rsidRDefault="00D33DEB">
      <w:pPr>
        <w:numPr>
          <w:ilvl w:val="2"/>
          <w:numId w:val="118"/>
        </w:numPr>
        <w:spacing w:after="240" w:line="240" w:lineRule="auto"/>
        <w:ind w:left="2160" w:hanging="720"/>
        <w:rPr>
          <w:del w:id="4423" w:author="Ogborn, Malcolm" w:date="2018-09-12T06:29:00Z"/>
        </w:rPr>
      </w:pPr>
      <w:del w:id="4424" w:author="Ogborn, Malcolm" w:date="2018-09-12T06:29:00Z">
        <w:r>
          <w:delText>Committee members will be expected to provide some or all of the following:  expertise in medical education, ability to identify communities’ learning needs, ability to represent a constituency, historical perspective and an ability to facilitate funding, organization and marketing.</w:delText>
        </w:r>
      </w:del>
    </w:p>
    <w:p w14:paraId="63BFD56B" w14:textId="77777777" w:rsidR="00D33DEB" w:rsidRDefault="00D33DEB">
      <w:pPr>
        <w:numPr>
          <w:ilvl w:val="2"/>
          <w:numId w:val="118"/>
        </w:numPr>
        <w:tabs>
          <w:tab w:val="left" w:pos="720"/>
        </w:tabs>
        <w:spacing w:after="240" w:line="240" w:lineRule="auto"/>
        <w:ind w:left="2160" w:hanging="720"/>
        <w:rPr>
          <w:del w:id="4425" w:author="Ogborn, Malcolm" w:date="2018-09-12T06:29:00Z"/>
        </w:rPr>
      </w:pPr>
      <w:del w:id="4426" w:author="Ogborn, Malcolm" w:date="2018-09-12T06:29:00Z">
        <w:r>
          <w:delText>Advise the HAMAC on the appointment and review of the Medical Director of Continuing Professional Development.</w:delText>
        </w:r>
      </w:del>
    </w:p>
    <w:p w14:paraId="516B67E7" w14:textId="77777777" w:rsidR="00D33DEB" w:rsidRDefault="00D33DEB">
      <w:pPr>
        <w:keepNext/>
        <w:numPr>
          <w:ilvl w:val="1"/>
          <w:numId w:val="118"/>
        </w:numPr>
        <w:tabs>
          <w:tab w:val="left" w:pos="720"/>
        </w:tabs>
        <w:spacing w:after="240" w:line="240" w:lineRule="auto"/>
        <w:rPr>
          <w:del w:id="4427" w:author="Ogborn, Malcolm" w:date="2018-09-12T06:29:00Z"/>
        </w:rPr>
      </w:pPr>
      <w:del w:id="4428" w:author="Ogborn, Malcolm" w:date="2018-09-12T06:29:00Z">
        <w:r>
          <w:delText>Composition</w:delText>
        </w:r>
      </w:del>
    </w:p>
    <w:p w14:paraId="207DDBCA" w14:textId="77777777" w:rsidR="00D33DEB" w:rsidRDefault="00D33DEB">
      <w:pPr>
        <w:numPr>
          <w:ilvl w:val="2"/>
          <w:numId w:val="118"/>
        </w:numPr>
        <w:tabs>
          <w:tab w:val="left" w:pos="720"/>
        </w:tabs>
        <w:spacing w:after="240" w:line="240" w:lineRule="auto"/>
        <w:ind w:left="2160" w:hanging="720"/>
        <w:rPr>
          <w:del w:id="4429" w:author="Ogborn, Malcolm" w:date="2018-09-12T06:29:00Z"/>
        </w:rPr>
      </w:pPr>
      <w:del w:id="4430" w:author="Ogborn, Malcolm" w:date="2018-09-12T06:29:00Z">
        <w:r>
          <w:delText>Medical Director of Continuing Professional Development (Chair);</w:delText>
        </w:r>
      </w:del>
    </w:p>
    <w:p w14:paraId="1765AA2E" w14:textId="77777777" w:rsidR="00D33DEB" w:rsidRDefault="00D33DEB">
      <w:pPr>
        <w:numPr>
          <w:ilvl w:val="2"/>
          <w:numId w:val="118"/>
        </w:numPr>
        <w:tabs>
          <w:tab w:val="left" w:pos="720"/>
        </w:tabs>
        <w:spacing w:after="240" w:line="240" w:lineRule="auto"/>
        <w:ind w:left="2160" w:hanging="720"/>
        <w:rPr>
          <w:del w:id="4431" w:author="Ogborn, Malcolm" w:date="2018-09-12T06:29:00Z"/>
        </w:rPr>
      </w:pPr>
      <w:del w:id="4432" w:author="Ogborn, Malcolm" w:date="2018-09-12T06:29:00Z">
        <w:r>
          <w:delText>VIHA South Island Family Medicine Coordinator;</w:delText>
        </w:r>
      </w:del>
    </w:p>
    <w:p w14:paraId="323E595D" w14:textId="77777777" w:rsidR="00D33DEB" w:rsidRDefault="00D33DEB">
      <w:pPr>
        <w:numPr>
          <w:ilvl w:val="2"/>
          <w:numId w:val="118"/>
        </w:numPr>
        <w:tabs>
          <w:tab w:val="left" w:pos="720"/>
        </w:tabs>
        <w:spacing w:after="240" w:line="240" w:lineRule="auto"/>
        <w:ind w:left="2160" w:hanging="720"/>
        <w:rPr>
          <w:del w:id="4433" w:author="Ogborn, Malcolm" w:date="2018-09-12T06:29:00Z"/>
        </w:rPr>
      </w:pPr>
      <w:del w:id="4434" w:author="Ogborn, Malcolm" w:date="2018-09-12T06:29:00Z">
        <w:r>
          <w:delText>One representative of the Quality and Patient Safety program;</w:delText>
        </w:r>
      </w:del>
    </w:p>
    <w:p w14:paraId="1CF71689" w14:textId="77777777" w:rsidR="00D33DEB" w:rsidRDefault="00D33DEB">
      <w:pPr>
        <w:numPr>
          <w:ilvl w:val="2"/>
          <w:numId w:val="118"/>
        </w:numPr>
        <w:tabs>
          <w:tab w:val="left" w:pos="720"/>
        </w:tabs>
        <w:spacing w:after="240" w:line="240" w:lineRule="auto"/>
        <w:ind w:left="2160" w:hanging="720"/>
        <w:rPr>
          <w:del w:id="4435" w:author="Ogborn, Malcolm" w:date="2018-09-12T06:29:00Z"/>
        </w:rPr>
      </w:pPr>
      <w:del w:id="4436" w:author="Ogborn, Malcolm" w:date="2018-09-12T06:29:00Z">
        <w:r>
          <w:delText>At least 4 Physicians (one each from South, Central and North Island and at least one consulting specialist);</w:delText>
        </w:r>
      </w:del>
    </w:p>
    <w:p w14:paraId="4E283FC3" w14:textId="77777777" w:rsidR="00D33DEB" w:rsidRDefault="00D33DEB">
      <w:pPr>
        <w:numPr>
          <w:ilvl w:val="2"/>
          <w:numId w:val="118"/>
        </w:numPr>
        <w:tabs>
          <w:tab w:val="left" w:pos="720"/>
        </w:tabs>
        <w:spacing w:after="240" w:line="240" w:lineRule="auto"/>
        <w:ind w:left="2160" w:hanging="720"/>
        <w:rPr>
          <w:del w:id="4437" w:author="Ogborn, Malcolm" w:date="2018-09-12T06:29:00Z"/>
        </w:rPr>
      </w:pPr>
      <w:del w:id="4438" w:author="Ogborn, Malcolm" w:date="2018-09-12T06:29:00Z">
        <w:r>
          <w:delText>Head of VIHA Library Services;</w:delText>
        </w:r>
      </w:del>
    </w:p>
    <w:p w14:paraId="79230C4E" w14:textId="77777777" w:rsidR="00D33DEB" w:rsidRDefault="00D33DEB">
      <w:pPr>
        <w:numPr>
          <w:ilvl w:val="2"/>
          <w:numId w:val="118"/>
        </w:numPr>
        <w:tabs>
          <w:tab w:val="left" w:pos="720"/>
        </w:tabs>
        <w:spacing w:after="240" w:line="240" w:lineRule="auto"/>
        <w:ind w:left="2160" w:hanging="720"/>
        <w:rPr>
          <w:del w:id="4439" w:author="Ogborn, Malcolm" w:date="2018-09-12T06:29:00Z"/>
        </w:rPr>
      </w:pPr>
      <w:del w:id="4440" w:author="Ogborn, Malcolm" w:date="2018-09-12T06:29:00Z">
        <w:r>
          <w:rPr>
            <w:szCs w:val="20"/>
          </w:rPr>
          <w:delText>The Director of Education, Professional Practice (or delegate); and</w:delText>
        </w:r>
      </w:del>
    </w:p>
    <w:p w14:paraId="509BFED3" w14:textId="77777777" w:rsidR="00D33DEB" w:rsidRDefault="00D33DEB">
      <w:pPr>
        <w:numPr>
          <w:ilvl w:val="2"/>
          <w:numId w:val="118"/>
        </w:numPr>
        <w:tabs>
          <w:tab w:val="left" w:pos="720"/>
        </w:tabs>
        <w:spacing w:after="240" w:line="240" w:lineRule="auto"/>
        <w:ind w:left="2160" w:hanging="720"/>
        <w:rPr>
          <w:del w:id="4441" w:author="Ogborn, Malcolm" w:date="2018-09-12T06:29:00Z"/>
        </w:rPr>
      </w:pPr>
      <w:del w:id="4442" w:author="Ogborn, Malcolm" w:date="2018-09-12T06:29:00Z">
        <w:r>
          <w:delText xml:space="preserve">Others </w:delText>
        </w:r>
        <w:r>
          <w:rPr>
            <w:szCs w:val="20"/>
          </w:rPr>
          <w:delText>as determined by the committee.</w:delText>
        </w:r>
      </w:del>
    </w:p>
    <w:p w14:paraId="0B8BD37A" w14:textId="77777777" w:rsidR="00D33DEB" w:rsidRDefault="00D33DEB">
      <w:pPr>
        <w:keepNext/>
        <w:numPr>
          <w:ilvl w:val="1"/>
          <w:numId w:val="118"/>
        </w:numPr>
        <w:tabs>
          <w:tab w:val="left" w:pos="720"/>
        </w:tabs>
        <w:spacing w:after="240" w:line="240" w:lineRule="auto"/>
        <w:rPr>
          <w:del w:id="4443" w:author="Ogborn, Malcolm" w:date="2018-09-12T06:29:00Z"/>
        </w:rPr>
      </w:pPr>
      <w:del w:id="4444" w:author="Ogborn, Malcolm" w:date="2018-09-12T06:29:00Z">
        <w:r>
          <w:delText>Chair</w:delText>
        </w:r>
      </w:del>
    </w:p>
    <w:p w14:paraId="72303982" w14:textId="77777777" w:rsidR="00B64F00" w:rsidRPr="00233905" w:rsidRDefault="00B64F00" w:rsidP="0089471B">
      <w:pPr>
        <w:pStyle w:val="Heading4"/>
        <w:rPr>
          <w:ins w:id="4445" w:author="Ogborn, Malcolm" w:date="2018-09-12T06:29:00Z"/>
        </w:rPr>
      </w:pPr>
      <w:ins w:id="4446" w:author="Ogborn, Malcolm" w:date="2018-09-12T06:29:00Z">
        <w:r w:rsidRPr="00233905">
          <w:t>Chair and Vice-Chair Appointments to Standing Subcommittees</w:t>
        </w:r>
        <w:bookmarkEnd w:id="4390"/>
      </w:ins>
    </w:p>
    <w:p w14:paraId="3F1B2916" w14:textId="0E3C953D" w:rsidR="00B64F00" w:rsidRPr="001B6644" w:rsidRDefault="00B64F00" w:rsidP="00B3305A">
      <w:pPr>
        <w:pStyle w:val="Heading6"/>
        <w:numPr>
          <w:ilvl w:val="5"/>
          <w:numId w:val="14"/>
        </w:numPr>
        <w:spacing w:before="0" w:after="0" w:line="240" w:lineRule="auto"/>
        <w:rPr>
          <w:ins w:id="4447" w:author="Ogborn, Malcolm" w:date="2018-09-12T06:29:00Z"/>
        </w:rPr>
      </w:pPr>
      <w:r w:rsidRPr="003B4037">
        <w:t xml:space="preserve">The Chair </w:t>
      </w:r>
      <w:del w:id="4448" w:author="Ogborn, Malcolm" w:date="2018-09-12T06:29:00Z">
        <w:r w:rsidR="00D33DEB">
          <w:delText>shall be</w:delText>
        </w:r>
      </w:del>
      <w:ins w:id="4449" w:author="Ogborn, Malcolm" w:date="2018-09-12T06:29:00Z">
        <w:r w:rsidRPr="001B6644">
          <w:t>of the standing subcommittee is</w:t>
        </w:r>
      </w:ins>
      <w:r w:rsidRPr="003B4037">
        <w:t xml:space="preserve"> appointed by the HAMAC </w:t>
      </w:r>
      <w:ins w:id="4450" w:author="Ogborn, Malcolm" w:date="2018-09-12T06:29:00Z">
        <w:r w:rsidRPr="001B6644">
          <w:t xml:space="preserve">from eligible members of the Medical Staff.  </w:t>
        </w:r>
      </w:ins>
    </w:p>
    <w:p w14:paraId="10040A63" w14:textId="4535F530" w:rsidR="00B64F00" w:rsidRPr="003B4037" w:rsidRDefault="00B64F00" w:rsidP="00B3305A">
      <w:pPr>
        <w:pStyle w:val="Heading6"/>
        <w:numPr>
          <w:ilvl w:val="5"/>
          <w:numId w:val="14"/>
        </w:numPr>
        <w:spacing w:before="0" w:after="0" w:line="240" w:lineRule="auto"/>
        <w:pPrChange w:id="4451" w:author="Ogborn, Malcolm" w:date="2018-09-12T06:29:00Z">
          <w:pPr/>
        </w:pPrChange>
      </w:pPr>
      <w:ins w:id="4452" w:author="Ogborn, Malcolm" w:date="2018-09-12T06:29:00Z">
        <w:r w:rsidRPr="001B6644">
          <w:t xml:space="preserve">The Chair is appointed </w:t>
        </w:r>
      </w:ins>
      <w:r w:rsidRPr="003B4037">
        <w:t xml:space="preserve">for a term of </w:t>
      </w:r>
      <w:ins w:id="4453" w:author="Ogborn, Malcolm" w:date="2018-09-12T06:29:00Z">
        <w:r w:rsidRPr="001B6644">
          <w:t>not more than three (</w:t>
        </w:r>
      </w:ins>
      <w:r w:rsidRPr="003B4037">
        <w:t>3</w:t>
      </w:r>
      <w:ins w:id="4454" w:author="Ogborn, Malcolm" w:date="2018-09-12T06:29:00Z">
        <w:r w:rsidRPr="001B6644">
          <w:t>)</w:t>
        </w:r>
      </w:ins>
      <w:r w:rsidRPr="003B4037">
        <w:t xml:space="preserve"> years and may </w:t>
      </w:r>
      <w:del w:id="4455" w:author="Ogborn, Malcolm" w:date="2018-09-12T06:29:00Z">
        <w:r w:rsidR="00D33DEB">
          <w:delText>be re-appointed</w:delText>
        </w:r>
      </w:del>
      <w:ins w:id="4456" w:author="Ogborn, Malcolm" w:date="2018-09-12T06:29:00Z">
        <w:r w:rsidRPr="001B6644">
          <w:t>remain in the position for up to three (3) consecutive terms, for a total of nine (9) years</w:t>
        </w:r>
      </w:ins>
      <w:r w:rsidRPr="003B4037">
        <w:t>.</w:t>
      </w:r>
    </w:p>
    <w:p w14:paraId="420C1CD6" w14:textId="77777777" w:rsidR="00D33DEB" w:rsidRDefault="00D33DEB">
      <w:pPr>
        <w:rPr>
          <w:del w:id="4457" w:author="Ogborn, Malcolm" w:date="2018-09-12T06:29:00Z"/>
        </w:rPr>
      </w:pPr>
    </w:p>
    <w:p w14:paraId="65BB14E2" w14:textId="77777777" w:rsidR="00D33DEB" w:rsidRDefault="00D33DEB">
      <w:pPr>
        <w:keepNext/>
        <w:numPr>
          <w:ilvl w:val="1"/>
          <w:numId w:val="118"/>
        </w:numPr>
        <w:tabs>
          <w:tab w:val="left" w:pos="720"/>
        </w:tabs>
        <w:spacing w:after="240" w:line="240" w:lineRule="auto"/>
        <w:rPr>
          <w:del w:id="4458" w:author="Ogborn, Malcolm" w:date="2018-09-12T06:29:00Z"/>
        </w:rPr>
      </w:pPr>
      <w:del w:id="4459" w:author="Ogborn, Malcolm" w:date="2018-09-12T06:29:00Z">
        <w:r>
          <w:delText>Meetings</w:delText>
        </w:r>
      </w:del>
    </w:p>
    <w:p w14:paraId="551D0575" w14:textId="77777777" w:rsidR="00D33DEB" w:rsidRDefault="00D33DEB">
      <w:pPr>
        <w:spacing w:after="240"/>
        <w:ind w:left="1440"/>
        <w:rPr>
          <w:del w:id="4460" w:author="Ogborn, Malcolm" w:date="2018-09-12T06:29:00Z"/>
        </w:rPr>
      </w:pPr>
      <w:del w:id="4461" w:author="Ogborn, Malcolm" w:date="2018-09-12T06:29:00Z">
        <w:r>
          <w:delText>Meetings shall be held quarterly and at the call of the Chair.</w:delText>
        </w:r>
      </w:del>
    </w:p>
    <w:p w14:paraId="55672DCC" w14:textId="77777777" w:rsidR="00D33DEB" w:rsidRDefault="00D33DEB">
      <w:pPr>
        <w:keepNext/>
        <w:numPr>
          <w:ilvl w:val="1"/>
          <w:numId w:val="118"/>
        </w:numPr>
        <w:tabs>
          <w:tab w:val="left" w:pos="720"/>
        </w:tabs>
        <w:spacing w:after="240" w:line="240" w:lineRule="auto"/>
        <w:rPr>
          <w:del w:id="4462" w:author="Ogborn, Malcolm" w:date="2018-09-12T06:29:00Z"/>
        </w:rPr>
      </w:pPr>
      <w:del w:id="4463" w:author="Ogborn, Malcolm" w:date="2018-09-12T06:29:00Z">
        <w:r>
          <w:delText>Voting</w:delText>
        </w:r>
      </w:del>
    </w:p>
    <w:p w14:paraId="7254D235" w14:textId="77777777" w:rsidR="00D33DEB" w:rsidRDefault="00D33DEB">
      <w:pPr>
        <w:spacing w:after="240"/>
        <w:ind w:left="1440"/>
        <w:rPr>
          <w:del w:id="4464" w:author="Ogborn, Malcolm" w:date="2018-09-12T06:29:00Z"/>
        </w:rPr>
      </w:pPr>
      <w:del w:id="4465" w:author="Ogborn, Malcolm" w:date="2018-09-12T06:29:00Z">
        <w:r>
          <w:delText>Motions will be decided by a simple majority of those present.  In case of a tie, the meeting chair shall have the deciding vote.</w:delText>
        </w:r>
      </w:del>
    </w:p>
    <w:p w14:paraId="3B11390F" w14:textId="77777777" w:rsidR="00D33DEB" w:rsidRDefault="00D33DEB">
      <w:pPr>
        <w:keepNext/>
        <w:numPr>
          <w:ilvl w:val="1"/>
          <w:numId w:val="118"/>
        </w:numPr>
        <w:tabs>
          <w:tab w:val="left" w:pos="720"/>
        </w:tabs>
        <w:spacing w:after="240" w:line="240" w:lineRule="auto"/>
        <w:rPr>
          <w:del w:id="4466" w:author="Ogborn, Malcolm" w:date="2018-09-12T06:29:00Z"/>
        </w:rPr>
      </w:pPr>
      <w:del w:id="4467" w:author="Ogborn, Malcolm" w:date="2018-09-12T06:29:00Z">
        <w:r>
          <w:delText>Duties</w:delText>
        </w:r>
      </w:del>
    </w:p>
    <w:p w14:paraId="1EC6CD64" w14:textId="77777777" w:rsidR="00D33DEB" w:rsidRDefault="00D33DEB">
      <w:pPr>
        <w:numPr>
          <w:ilvl w:val="2"/>
          <w:numId w:val="118"/>
        </w:numPr>
        <w:tabs>
          <w:tab w:val="left" w:pos="720"/>
        </w:tabs>
        <w:spacing w:after="240" w:line="240" w:lineRule="auto"/>
        <w:ind w:left="2160" w:hanging="720"/>
        <w:rPr>
          <w:del w:id="4468" w:author="Ogborn, Malcolm" w:date="2018-09-12T06:29:00Z"/>
        </w:rPr>
      </w:pPr>
      <w:del w:id="4469" w:author="Ogborn, Malcolm" w:date="2018-09-12T06:29:00Z">
        <w:r>
          <w:delText>Assist the Medical Director of Continuing Professional Development in communication with medical programs and individual members of the medical staff;</w:delText>
        </w:r>
      </w:del>
    </w:p>
    <w:p w14:paraId="4BC2401B" w14:textId="77777777" w:rsidR="00D33DEB" w:rsidRDefault="00D33DEB">
      <w:pPr>
        <w:numPr>
          <w:ilvl w:val="2"/>
          <w:numId w:val="118"/>
        </w:numPr>
        <w:tabs>
          <w:tab w:val="left" w:pos="720"/>
        </w:tabs>
        <w:spacing w:after="240" w:line="240" w:lineRule="auto"/>
        <w:ind w:left="2160" w:hanging="720"/>
        <w:rPr>
          <w:del w:id="4470" w:author="Ogborn, Malcolm" w:date="2018-09-12T06:29:00Z"/>
        </w:rPr>
      </w:pPr>
      <w:del w:id="4471" w:author="Ogborn, Malcolm" w:date="2018-09-12T06:29:00Z">
        <w:r>
          <w:delText>Support the Medical Director of Continuing Professional Development in the organization, provision and evaluation of Continuing Professional Development programming for VIHA medical staff;</w:delText>
        </w:r>
      </w:del>
    </w:p>
    <w:p w14:paraId="76223049" w14:textId="77777777" w:rsidR="00D33DEB" w:rsidRDefault="00D33DEB">
      <w:pPr>
        <w:numPr>
          <w:ilvl w:val="2"/>
          <w:numId w:val="118"/>
        </w:numPr>
        <w:tabs>
          <w:tab w:val="left" w:pos="720"/>
        </w:tabs>
        <w:spacing w:after="240" w:line="240" w:lineRule="auto"/>
        <w:ind w:left="2160" w:hanging="720"/>
        <w:rPr>
          <w:del w:id="4472" w:author="Ogborn, Malcolm" w:date="2018-09-12T06:29:00Z"/>
        </w:rPr>
      </w:pPr>
      <w:del w:id="4473" w:author="Ogborn, Malcolm" w:date="2018-09-12T06:29:00Z">
        <w:r>
          <w:delText>Identify through medical staff quality assurance activities the educational opportunities for quality improvement; and</w:delText>
        </w:r>
      </w:del>
    </w:p>
    <w:p w14:paraId="18A3509D" w14:textId="77777777" w:rsidR="00D33DEB" w:rsidRDefault="00D33DEB">
      <w:pPr>
        <w:numPr>
          <w:ilvl w:val="2"/>
          <w:numId w:val="118"/>
        </w:numPr>
        <w:tabs>
          <w:tab w:val="left" w:pos="720"/>
        </w:tabs>
        <w:spacing w:after="240" w:line="240" w:lineRule="auto"/>
        <w:ind w:left="2160" w:hanging="720"/>
        <w:rPr>
          <w:del w:id="4474" w:author="Ogborn, Malcolm" w:date="2018-09-12T06:29:00Z"/>
        </w:rPr>
      </w:pPr>
      <w:del w:id="4475" w:author="Ogborn, Malcolm" w:date="2018-09-12T06:29:00Z">
        <w:r>
          <w:delText>Liaise with individuals, groups and institutions outside the VIHA to identify educational needs and opportunities.</w:delText>
        </w:r>
      </w:del>
    </w:p>
    <w:p w14:paraId="4C5866AF" w14:textId="77777777" w:rsidR="00D33DEB" w:rsidRDefault="00D33DEB">
      <w:pPr>
        <w:keepNext/>
        <w:numPr>
          <w:ilvl w:val="0"/>
          <w:numId w:val="118"/>
        </w:numPr>
        <w:tabs>
          <w:tab w:val="left" w:pos="720"/>
        </w:tabs>
        <w:spacing w:after="240" w:line="240" w:lineRule="auto"/>
        <w:rPr>
          <w:del w:id="4476" w:author="Ogborn, Malcolm" w:date="2018-09-12T06:29:00Z"/>
          <w:b/>
          <w:bCs/>
        </w:rPr>
      </w:pPr>
      <w:del w:id="4477" w:author="Ogborn, Malcolm" w:date="2018-09-12T06:29:00Z">
        <w:r>
          <w:rPr>
            <w:b/>
            <w:bCs/>
          </w:rPr>
          <w:delText>Search Committee for Medical Department Heads</w:delText>
        </w:r>
      </w:del>
    </w:p>
    <w:p w14:paraId="766824A2" w14:textId="77777777" w:rsidR="00D33DEB" w:rsidRDefault="00D33DEB">
      <w:pPr>
        <w:keepNext/>
        <w:numPr>
          <w:ilvl w:val="1"/>
          <w:numId w:val="118"/>
        </w:numPr>
        <w:tabs>
          <w:tab w:val="left" w:pos="720"/>
        </w:tabs>
        <w:spacing w:after="240" w:line="240" w:lineRule="auto"/>
        <w:rPr>
          <w:del w:id="4478" w:author="Ogborn, Malcolm" w:date="2018-09-12T06:29:00Z"/>
        </w:rPr>
      </w:pPr>
      <w:del w:id="4479" w:author="Ogborn, Malcolm" w:date="2018-09-12T06:29:00Z">
        <w:r>
          <w:delText>Purpose</w:delText>
        </w:r>
      </w:del>
    </w:p>
    <w:p w14:paraId="14524B9F" w14:textId="77777777" w:rsidR="00D33DEB" w:rsidRDefault="00D33DEB">
      <w:pPr>
        <w:ind w:left="1440"/>
        <w:rPr>
          <w:del w:id="4480" w:author="Ogborn, Malcolm" w:date="2018-09-12T06:29:00Z"/>
        </w:rPr>
      </w:pPr>
      <w:del w:id="4481" w:author="Ogborn, Malcolm" w:date="2018-09-12T06:29:00Z">
        <w:r>
          <w:delText>Coordinate the search and review process for each Medical Department Head.</w:delText>
        </w:r>
      </w:del>
    </w:p>
    <w:p w14:paraId="342BD47A" w14:textId="77777777" w:rsidR="00D33DEB" w:rsidRDefault="00D33DEB">
      <w:pPr>
        <w:rPr>
          <w:del w:id="4482" w:author="Ogborn, Malcolm" w:date="2018-09-12T06:29:00Z"/>
        </w:rPr>
      </w:pPr>
    </w:p>
    <w:p w14:paraId="10830B43" w14:textId="77777777" w:rsidR="00D33DEB" w:rsidRDefault="00D33DEB">
      <w:pPr>
        <w:keepNext/>
        <w:numPr>
          <w:ilvl w:val="1"/>
          <w:numId w:val="118"/>
        </w:numPr>
        <w:tabs>
          <w:tab w:val="left" w:pos="720"/>
        </w:tabs>
        <w:spacing w:after="240" w:line="240" w:lineRule="auto"/>
        <w:rPr>
          <w:del w:id="4483" w:author="Ogborn, Malcolm" w:date="2018-09-12T06:29:00Z"/>
        </w:rPr>
      </w:pPr>
      <w:del w:id="4484" w:author="Ogborn, Malcolm" w:date="2018-09-12T06:29:00Z">
        <w:r>
          <w:delText>Composition</w:delText>
        </w:r>
      </w:del>
    </w:p>
    <w:p w14:paraId="0E53D2FF" w14:textId="77777777" w:rsidR="00D33DEB" w:rsidRDefault="00D33DEB" w:rsidP="00E50B1A">
      <w:pPr>
        <w:pStyle w:val="BodyTextIndent2"/>
        <w:tabs>
          <w:tab w:val="clear" w:pos="-1980"/>
          <w:tab w:val="clear" w:pos="2880"/>
        </w:tabs>
        <w:spacing w:after="240"/>
        <w:rPr>
          <w:del w:id="4485" w:author="Ogborn, Malcolm" w:date="2018-09-12T06:29:00Z"/>
          <w:rFonts w:ascii="Arial" w:hAnsi="Arial" w:cs="Arial"/>
          <w:sz w:val="22"/>
          <w:szCs w:val="24"/>
        </w:rPr>
      </w:pPr>
      <w:del w:id="4486" w:author="Ogborn, Malcolm" w:date="2018-09-12T06:29:00Z">
        <w:r>
          <w:rPr>
            <w:rFonts w:ascii="Arial" w:hAnsi="Arial" w:cs="Arial"/>
            <w:sz w:val="22"/>
            <w:szCs w:val="24"/>
          </w:rPr>
          <w:delText>The committee membership shall be specific for each search or review process. Individual membership for each Search Committee will be established by medical administration in consultation with the clinical department and be approved by the HAMAC.  Membership shall consist of:</w:delText>
        </w:r>
      </w:del>
    </w:p>
    <w:p w14:paraId="060F1FD5" w14:textId="77777777" w:rsidR="00B64F00" w:rsidRPr="001B6644" w:rsidRDefault="00B64F00" w:rsidP="00B3305A">
      <w:pPr>
        <w:pStyle w:val="Heading6"/>
        <w:numPr>
          <w:ilvl w:val="5"/>
          <w:numId w:val="14"/>
        </w:numPr>
        <w:spacing w:before="0" w:after="0" w:line="240" w:lineRule="auto"/>
        <w:rPr>
          <w:ins w:id="4487" w:author="Ogborn, Malcolm" w:date="2018-09-12T06:29:00Z"/>
        </w:rPr>
      </w:pPr>
      <w:ins w:id="4488" w:author="Ogborn, Malcolm" w:date="2018-09-12T06:29:00Z">
        <w:r w:rsidRPr="001B6644">
          <w:t xml:space="preserve">A Vice-chair is appointed by the Chair of the standing subcommittee and is selected from the voting membership of that standing subcommittee.  </w:t>
        </w:r>
      </w:ins>
    </w:p>
    <w:p w14:paraId="0D44D3C6" w14:textId="77777777" w:rsidR="00B64F00" w:rsidRPr="001B6644" w:rsidRDefault="00B64F00" w:rsidP="00B3305A">
      <w:pPr>
        <w:pStyle w:val="Heading6"/>
        <w:numPr>
          <w:ilvl w:val="5"/>
          <w:numId w:val="14"/>
        </w:numPr>
        <w:spacing w:before="0" w:after="0" w:line="240" w:lineRule="auto"/>
        <w:rPr>
          <w:ins w:id="4489" w:author="Ogborn, Malcolm" w:date="2018-09-12T06:29:00Z"/>
        </w:rPr>
      </w:pPr>
      <w:ins w:id="4490" w:author="Ogborn, Malcolm" w:date="2018-09-12T06:29:00Z">
        <w:r w:rsidRPr="001B6644">
          <w:t>The Vice-chair of the standing subcommittee is appointed for a term of not more than three (3) years and may remain in the position for up to three (3) consecutive terms, for a total of nine (9) years.</w:t>
        </w:r>
      </w:ins>
    </w:p>
    <w:p w14:paraId="247CF88C" w14:textId="77777777" w:rsidR="00B64F00" w:rsidRPr="001B6644" w:rsidRDefault="00B64F00" w:rsidP="0089471B">
      <w:pPr>
        <w:pStyle w:val="Heading4"/>
        <w:rPr>
          <w:ins w:id="4491" w:author="Ogborn, Malcolm" w:date="2018-09-12T06:29:00Z"/>
        </w:rPr>
      </w:pPr>
      <w:bookmarkStart w:id="4492" w:name="_Toc517336479"/>
      <w:ins w:id="4493" w:author="Ogborn, Malcolm" w:date="2018-09-12T06:29:00Z">
        <w:r w:rsidRPr="001B6644">
          <w:t>Role and Responsibilities of Chair of Standing Subcommittees</w:t>
        </w:r>
        <w:bookmarkEnd w:id="4492"/>
      </w:ins>
    </w:p>
    <w:p w14:paraId="6957CD60" w14:textId="40D24951" w:rsidR="00B64F00" w:rsidRPr="003B4037" w:rsidRDefault="00B64F00" w:rsidP="00FF1030">
      <w:pPr>
        <w:pStyle w:val="Heading4"/>
        <w:numPr>
          <w:ilvl w:val="4"/>
          <w:numId w:val="8"/>
        </w:numPr>
        <w:pPrChange w:id="4494" w:author="Ogborn, Malcolm" w:date="2018-09-12T06:29:00Z">
          <w:pPr>
            <w:numPr>
              <w:ilvl w:val="2"/>
              <w:numId w:val="118"/>
            </w:numPr>
            <w:tabs>
              <w:tab w:val="left" w:pos="720"/>
              <w:tab w:val="num" w:pos="2160"/>
            </w:tabs>
            <w:spacing w:after="240"/>
            <w:ind w:left="1800" w:hanging="360"/>
            <w:jc w:val="both"/>
          </w:pPr>
        </w:pPrChange>
      </w:pPr>
      <w:ins w:id="4495" w:author="Ogborn, Malcolm" w:date="2018-09-12T06:29:00Z">
        <w:r w:rsidRPr="000E7800">
          <w:t xml:space="preserve">The </w:t>
        </w:r>
      </w:ins>
      <w:r w:rsidRPr="003B4037">
        <w:t xml:space="preserve">Chair </w:t>
      </w:r>
      <w:del w:id="4496" w:author="Ogborn, Malcolm" w:date="2018-09-12T06:29:00Z">
        <w:r w:rsidR="00D33DEB">
          <w:delText>of HAMAC or delegate;</w:delText>
        </w:r>
      </w:del>
      <w:ins w:id="4497" w:author="Ogborn, Malcolm" w:date="2018-09-12T06:29:00Z">
        <w:r w:rsidRPr="000E7800">
          <w:t>shall:</w:t>
        </w:r>
      </w:ins>
    </w:p>
    <w:p w14:paraId="686ED6C1" w14:textId="5E53899B" w:rsidR="00B64F00" w:rsidRPr="000E7800" w:rsidRDefault="00D33DEB" w:rsidP="00B3305A">
      <w:pPr>
        <w:pStyle w:val="Heading6"/>
        <w:numPr>
          <w:ilvl w:val="5"/>
          <w:numId w:val="82"/>
        </w:numPr>
        <w:spacing w:before="0" w:after="0" w:line="240" w:lineRule="auto"/>
        <w:rPr>
          <w:ins w:id="4498" w:author="Ogborn, Malcolm" w:date="2018-09-12T06:29:00Z"/>
          <w:rFonts w:eastAsiaTheme="minorHAnsi"/>
        </w:rPr>
      </w:pPr>
      <w:del w:id="4499" w:author="Ogborn, Malcolm" w:date="2018-09-12T06:29:00Z">
        <w:r>
          <w:delText>One elected officer</w:delText>
        </w:r>
      </w:del>
      <w:ins w:id="4500" w:author="Ogborn, Malcolm" w:date="2018-09-12T06:29:00Z">
        <w:r w:rsidR="00B64F00" w:rsidRPr="000E7800">
          <w:rPr>
            <w:rFonts w:eastAsiaTheme="minorHAnsi"/>
          </w:rPr>
          <w:t xml:space="preserve">Act as the principle spokesperson for the standing subcommittee; </w:t>
        </w:r>
      </w:ins>
    </w:p>
    <w:p w14:paraId="7F31A61E" w14:textId="77777777" w:rsidR="00B64F00" w:rsidRPr="00233905" w:rsidRDefault="00B64F00" w:rsidP="00B3305A">
      <w:pPr>
        <w:pStyle w:val="Heading6"/>
        <w:spacing w:before="0" w:after="0" w:line="240" w:lineRule="auto"/>
        <w:rPr>
          <w:ins w:id="4501" w:author="Ogborn, Malcolm" w:date="2018-09-12T06:29:00Z"/>
          <w:rFonts w:eastAsiaTheme="minorHAnsi"/>
        </w:rPr>
      </w:pPr>
      <w:ins w:id="4502" w:author="Ogborn, Malcolm" w:date="2018-09-12T06:29:00Z">
        <w:r w:rsidRPr="00233905">
          <w:rPr>
            <w:rFonts w:eastAsiaTheme="minorHAnsi"/>
          </w:rPr>
          <w:t>Preside at all meetings</w:t>
        </w:r>
      </w:ins>
      <w:r w:rsidRPr="00233905">
        <w:rPr>
          <w:rPrChange w:id="4503" w:author="Ogborn, Malcolm" w:date="2018-09-12T06:29:00Z">
            <w:rPr>
              <w:rFonts w:eastAsiaTheme="minorHAnsi"/>
            </w:rPr>
          </w:rPrChange>
        </w:rPr>
        <w:t xml:space="preserve"> of the </w:t>
      </w:r>
      <w:ins w:id="4504" w:author="Ogborn, Malcolm" w:date="2018-09-12T06:29:00Z">
        <w:r w:rsidRPr="00233905">
          <w:rPr>
            <w:rFonts w:eastAsiaTheme="minorHAnsi"/>
          </w:rPr>
          <w:t>standing subcommittee;</w:t>
        </w:r>
      </w:ins>
    </w:p>
    <w:p w14:paraId="2EBEBE57" w14:textId="77777777" w:rsidR="00B64F00" w:rsidRPr="00233905" w:rsidRDefault="00B64F00" w:rsidP="00B3305A">
      <w:pPr>
        <w:pStyle w:val="Heading6"/>
        <w:spacing w:before="0" w:after="0" w:line="240" w:lineRule="auto"/>
        <w:rPr>
          <w:ins w:id="4505" w:author="Ogborn, Malcolm" w:date="2018-09-12T06:29:00Z"/>
          <w:rFonts w:eastAsiaTheme="minorHAnsi"/>
        </w:rPr>
      </w:pPr>
      <w:ins w:id="4506" w:author="Ogborn, Malcolm" w:date="2018-09-12T06:29:00Z">
        <w:r w:rsidRPr="00233905">
          <w:rPr>
            <w:rFonts w:eastAsiaTheme="minorHAnsi"/>
          </w:rPr>
          <w:t>Manage the affairs of the standing subcommittee between meetings, ensuring the committee responsibilities are discharged in a timely manner; and</w:t>
        </w:r>
      </w:ins>
    </w:p>
    <w:p w14:paraId="6698E9BE" w14:textId="77777777" w:rsidR="00B64F00" w:rsidRPr="00233905" w:rsidRDefault="00B64F00" w:rsidP="00B3305A">
      <w:pPr>
        <w:pStyle w:val="Heading6"/>
        <w:spacing w:before="0" w:after="0" w:line="240" w:lineRule="auto"/>
        <w:rPr>
          <w:ins w:id="4507" w:author="Ogborn, Malcolm" w:date="2018-09-12T06:29:00Z"/>
          <w:rFonts w:eastAsiaTheme="minorHAnsi"/>
        </w:rPr>
      </w:pPr>
      <w:ins w:id="4508" w:author="Ogborn, Malcolm" w:date="2018-09-12T06:29:00Z">
        <w:r w:rsidRPr="00233905">
          <w:rPr>
            <w:rFonts w:eastAsiaTheme="minorHAnsi"/>
          </w:rPr>
          <w:t xml:space="preserve">Ensure the appropriate and timely reporting of </w:t>
        </w:r>
        <w:proofErr w:type="spellStart"/>
        <w:r w:rsidRPr="00233905">
          <w:rPr>
            <w:rFonts w:eastAsiaTheme="minorHAnsi"/>
          </w:rPr>
          <w:t>minuted</w:t>
        </w:r>
        <w:proofErr w:type="spellEnd"/>
        <w:r w:rsidRPr="00233905">
          <w:rPr>
            <w:rFonts w:eastAsiaTheme="minorHAnsi"/>
          </w:rPr>
          <w:t xml:space="preserve"> business and approved motions of the standing subcommittee to the HAMAC.</w:t>
        </w:r>
      </w:ins>
    </w:p>
    <w:p w14:paraId="134C0B92" w14:textId="77777777" w:rsidR="00B64F00" w:rsidRPr="001B6644" w:rsidRDefault="00B64F00" w:rsidP="00FF1030">
      <w:pPr>
        <w:pStyle w:val="Heading4"/>
        <w:numPr>
          <w:ilvl w:val="4"/>
          <w:numId w:val="8"/>
        </w:numPr>
        <w:rPr>
          <w:ins w:id="4509" w:author="Ogborn, Malcolm" w:date="2018-09-12T06:29:00Z"/>
        </w:rPr>
      </w:pPr>
      <w:ins w:id="4510" w:author="Ogborn, Malcolm" w:date="2018-09-12T06:29:00Z">
        <w:r w:rsidRPr="001B6644">
          <w:t xml:space="preserve">The Vice Chair assumes the role of Chair in the Chair’s absence.  </w:t>
        </w:r>
      </w:ins>
    </w:p>
    <w:p w14:paraId="6764A8F1" w14:textId="77777777" w:rsidR="00222B3E" w:rsidRPr="001B6644" w:rsidRDefault="00222B3E" w:rsidP="0089471B">
      <w:pPr>
        <w:pStyle w:val="Heading4"/>
        <w:rPr>
          <w:ins w:id="4511" w:author="Ogborn, Malcolm" w:date="2018-09-12T06:29:00Z"/>
        </w:rPr>
      </w:pPr>
      <w:ins w:id="4512" w:author="Ogborn, Malcolm" w:date="2018-09-12T06:29:00Z">
        <w:r w:rsidRPr="001B6644">
          <w:t>Medical Planning and Credentials Committee (MPCC)</w:t>
        </w:r>
        <w:r w:rsidR="00CB258F" w:rsidRPr="001B6644">
          <w:t xml:space="preserve"> </w:t>
        </w:r>
      </w:ins>
    </w:p>
    <w:p w14:paraId="1BB21BA4" w14:textId="77777777" w:rsidR="00D13E96" w:rsidRPr="00233905" w:rsidRDefault="000C2FEB" w:rsidP="00FF1030">
      <w:pPr>
        <w:pStyle w:val="Heading4"/>
        <w:numPr>
          <w:ilvl w:val="4"/>
          <w:numId w:val="8"/>
        </w:numPr>
        <w:rPr>
          <w:ins w:id="4513" w:author="Ogborn, Malcolm" w:date="2018-09-12T06:29:00Z"/>
        </w:rPr>
      </w:pPr>
      <w:ins w:id="4514" w:author="Ogborn, Malcolm" w:date="2018-09-12T06:29:00Z">
        <w:r w:rsidRPr="00233905">
          <w:t>Purpose</w:t>
        </w:r>
        <w:r w:rsidR="00D13E96" w:rsidRPr="00233905">
          <w:t xml:space="preserve"> and Responsibilities</w:t>
        </w:r>
      </w:ins>
    </w:p>
    <w:p w14:paraId="1ADB203F" w14:textId="77777777" w:rsidR="00E45A8D" w:rsidRPr="00233905" w:rsidRDefault="00E45A8D" w:rsidP="00B3305A">
      <w:pPr>
        <w:pStyle w:val="Heading6"/>
        <w:numPr>
          <w:ilvl w:val="5"/>
          <w:numId w:val="16"/>
        </w:numPr>
        <w:spacing w:before="0" w:after="0" w:line="240" w:lineRule="auto"/>
        <w:rPr>
          <w:ins w:id="4515" w:author="Ogborn, Malcolm" w:date="2018-09-12T06:29:00Z"/>
        </w:rPr>
      </w:pPr>
      <w:ins w:id="4516" w:author="Ogborn, Malcolm" w:date="2018-09-12T06:29:00Z">
        <w:r w:rsidRPr="00233905">
          <w:t xml:space="preserve">The role of the MPCC </w:t>
        </w:r>
        <w:r w:rsidR="00E42846" w:rsidRPr="00233905">
          <w:t>is outlined in</w:t>
        </w:r>
        <w:r w:rsidRPr="00233905">
          <w:t xml:space="preserve"> Article 4.3 of the Bylaws.</w:t>
        </w:r>
      </w:ins>
    </w:p>
    <w:p w14:paraId="6370D72B" w14:textId="77777777" w:rsidR="00254682" w:rsidRPr="005D56DC" w:rsidRDefault="00254682" w:rsidP="00B3305A">
      <w:pPr>
        <w:pStyle w:val="Heading6"/>
        <w:spacing w:before="0" w:after="0" w:line="240" w:lineRule="auto"/>
        <w:rPr>
          <w:ins w:id="4517" w:author="Ogborn, Malcolm" w:date="2018-09-12T06:29:00Z"/>
          <w:rFonts w:eastAsiaTheme="minorHAnsi"/>
        </w:rPr>
      </w:pPr>
      <w:ins w:id="4518" w:author="Ogborn, Malcolm" w:date="2018-09-12T06:29:00Z">
        <w:r w:rsidRPr="005D56DC">
          <w:rPr>
            <w:rFonts w:eastAsiaTheme="minorHAnsi"/>
          </w:rPr>
          <w:t>The MPCC is responsible for</w:t>
        </w:r>
        <w:r w:rsidR="005D56DC">
          <w:rPr>
            <w:rFonts w:eastAsiaTheme="minorHAnsi"/>
          </w:rPr>
          <w:t xml:space="preserve"> r</w:t>
        </w:r>
        <w:r w:rsidR="00E66D54" w:rsidRPr="005D56DC">
          <w:rPr>
            <w:rFonts w:eastAsiaTheme="minorHAnsi"/>
          </w:rPr>
          <w:t xml:space="preserve">eporting and </w:t>
        </w:r>
        <w:r w:rsidRPr="005D56DC">
          <w:rPr>
            <w:rFonts w:eastAsiaTheme="minorHAnsi"/>
          </w:rPr>
          <w:t>making recommendations to the HAMAC on:</w:t>
        </w:r>
      </w:ins>
    </w:p>
    <w:p w14:paraId="7AFB74FE" w14:textId="45D2EFB3" w:rsidR="001A27C4" w:rsidRPr="0045293B" w:rsidRDefault="00E66D54" w:rsidP="00B3305A">
      <w:pPr>
        <w:pStyle w:val="Heading6"/>
        <w:numPr>
          <w:ilvl w:val="6"/>
          <w:numId w:val="3"/>
        </w:numPr>
        <w:spacing w:before="0" w:after="0" w:line="240" w:lineRule="auto"/>
        <w:rPr>
          <w:rPrChange w:id="4519" w:author="Ogborn, Malcolm" w:date="2018-09-12T06:29:00Z">
            <w:rPr>
              <w:rFonts w:eastAsiaTheme="minorHAnsi"/>
              <w:sz w:val="22"/>
            </w:rPr>
          </w:rPrChange>
        </w:rPr>
        <w:pPrChange w:id="4520" w:author="Ogborn, Malcolm" w:date="2018-09-12T06:29:00Z">
          <w:pPr>
            <w:numPr>
              <w:ilvl w:val="2"/>
              <w:numId w:val="118"/>
            </w:numPr>
            <w:tabs>
              <w:tab w:val="left" w:pos="720"/>
              <w:tab w:val="num" w:pos="2160"/>
            </w:tabs>
            <w:spacing w:after="240"/>
            <w:ind w:left="1800" w:hanging="360"/>
            <w:jc w:val="both"/>
          </w:pPr>
        </w:pPrChange>
      </w:pPr>
      <w:r w:rsidRPr="0045293B">
        <w:rPr>
          <w:rPrChange w:id="4521" w:author="Ogborn, Malcolm" w:date="2018-09-12T06:29:00Z">
            <w:rPr>
              <w:rFonts w:eastAsiaTheme="minorHAnsi"/>
              <w:sz w:val="22"/>
            </w:rPr>
          </w:rPrChange>
        </w:rPr>
        <w:t xml:space="preserve">Medical Staff </w:t>
      </w:r>
      <w:del w:id="4522" w:author="Ogborn, Malcolm" w:date="2018-09-12T06:29:00Z">
        <w:r w:rsidR="00D33DEB">
          <w:delText>Association who is a HAMAC member</w:delText>
        </w:r>
      </w:del>
      <w:ins w:id="4523" w:author="Ogborn, Malcolm" w:date="2018-09-12T06:29:00Z">
        <w:r w:rsidRPr="0045293B">
          <w:rPr>
            <w:rFonts w:eastAsiaTheme="minorHAnsi"/>
          </w:rPr>
          <w:t>recruitment</w:t>
        </w:r>
      </w:ins>
      <w:r w:rsidR="005D56DC">
        <w:rPr>
          <w:rPrChange w:id="4524" w:author="Ogborn, Malcolm" w:date="2018-09-12T06:29:00Z">
            <w:rPr>
              <w:rFonts w:eastAsiaTheme="minorHAnsi"/>
              <w:sz w:val="22"/>
            </w:rPr>
          </w:rPrChange>
        </w:rPr>
        <w:t>;</w:t>
      </w:r>
    </w:p>
    <w:p w14:paraId="1BC43574" w14:textId="4842918D" w:rsidR="00254682" w:rsidRPr="0045293B" w:rsidRDefault="00D33DEB" w:rsidP="00B3305A">
      <w:pPr>
        <w:pStyle w:val="Heading6"/>
        <w:numPr>
          <w:ilvl w:val="6"/>
          <w:numId w:val="3"/>
        </w:numPr>
        <w:spacing w:before="0" w:after="0" w:line="240" w:lineRule="auto"/>
        <w:rPr>
          <w:ins w:id="4525" w:author="Ogborn, Malcolm" w:date="2018-09-12T06:29:00Z"/>
          <w:rFonts w:eastAsiaTheme="minorHAnsi"/>
        </w:rPr>
      </w:pPr>
      <w:del w:id="4526" w:author="Ogborn, Malcolm" w:date="2018-09-12T06:29:00Z">
        <w:r>
          <w:delText xml:space="preserve">Three members of the </w:delText>
        </w:r>
      </w:del>
      <w:ins w:id="4527" w:author="Ogborn, Malcolm" w:date="2018-09-12T06:29:00Z">
        <w:r w:rsidR="001A27C4" w:rsidRPr="0045293B">
          <w:rPr>
            <w:rFonts w:eastAsiaTheme="minorHAnsi"/>
          </w:rPr>
          <w:t>C</w:t>
        </w:r>
        <w:r w:rsidR="00254682" w:rsidRPr="0045293B">
          <w:rPr>
            <w:rFonts w:eastAsiaTheme="minorHAnsi"/>
          </w:rPr>
          <w:t>redentialing, privileging</w:t>
        </w:r>
        <w:r w:rsidR="00E66D54" w:rsidRPr="0045293B">
          <w:rPr>
            <w:rFonts w:eastAsiaTheme="minorHAnsi"/>
          </w:rPr>
          <w:t>, appointment</w:t>
        </w:r>
        <w:r w:rsidR="008116A0" w:rsidRPr="0045293B">
          <w:rPr>
            <w:rFonts w:eastAsiaTheme="minorHAnsi"/>
          </w:rPr>
          <w:t xml:space="preserve"> </w:t>
        </w:r>
        <w:r w:rsidR="00254682" w:rsidRPr="0045293B">
          <w:rPr>
            <w:rFonts w:eastAsiaTheme="minorHAnsi"/>
          </w:rPr>
          <w:t>and reappointment</w:t>
        </w:r>
        <w:r w:rsidR="005D56DC">
          <w:rPr>
            <w:rFonts w:eastAsiaTheme="minorHAnsi"/>
          </w:rPr>
          <w:t>;</w:t>
        </w:r>
      </w:ins>
    </w:p>
    <w:p w14:paraId="51435C4F" w14:textId="3CD69ACD" w:rsidR="00254682" w:rsidRPr="0045293B" w:rsidRDefault="00E66D54" w:rsidP="00B3305A">
      <w:pPr>
        <w:pStyle w:val="Heading6"/>
        <w:numPr>
          <w:ilvl w:val="6"/>
          <w:numId w:val="3"/>
        </w:numPr>
        <w:spacing w:before="0" w:after="0" w:line="240" w:lineRule="auto"/>
        <w:rPr>
          <w:ins w:id="4528" w:author="Ogborn, Malcolm" w:date="2018-09-12T06:29:00Z"/>
          <w:rFonts w:eastAsiaTheme="minorHAnsi"/>
        </w:rPr>
      </w:pPr>
      <w:r w:rsidRPr="0045293B">
        <w:rPr>
          <w:rPrChange w:id="4529" w:author="Ogborn, Malcolm" w:date="2018-09-12T06:29:00Z">
            <w:rPr>
              <w:rFonts w:eastAsiaTheme="minorHAnsi"/>
            </w:rPr>
          </w:rPrChange>
        </w:rPr>
        <w:t xml:space="preserve">Medical </w:t>
      </w:r>
      <w:del w:id="4530" w:author="Ogborn, Malcolm" w:date="2018-09-12T06:29:00Z">
        <w:r w:rsidR="00D33DEB">
          <w:delText xml:space="preserve">Department for which a Head is being sought selected by </w:delText>
        </w:r>
      </w:del>
      <w:ins w:id="4531" w:author="Ogborn, Malcolm" w:date="2018-09-12T06:29:00Z">
        <w:r w:rsidRPr="0045293B">
          <w:rPr>
            <w:rFonts w:eastAsiaTheme="minorHAnsi"/>
          </w:rPr>
          <w:t>Staff p</w:t>
        </w:r>
        <w:r w:rsidR="00254682" w:rsidRPr="0045293B">
          <w:rPr>
            <w:rFonts w:eastAsiaTheme="minorHAnsi"/>
          </w:rPr>
          <w:t>erformance review</w:t>
        </w:r>
        <w:r w:rsidR="0045293B">
          <w:rPr>
            <w:rFonts w:eastAsiaTheme="minorHAnsi"/>
          </w:rPr>
          <w:t xml:space="preserve"> and;</w:t>
        </w:r>
      </w:ins>
    </w:p>
    <w:p w14:paraId="2039333E" w14:textId="77777777" w:rsidR="00E66D54" w:rsidRPr="0045293B" w:rsidRDefault="00E66D54" w:rsidP="00B3305A">
      <w:pPr>
        <w:pStyle w:val="Heading6"/>
        <w:numPr>
          <w:ilvl w:val="6"/>
          <w:numId w:val="3"/>
        </w:numPr>
        <w:spacing w:before="0" w:after="0" w:line="240" w:lineRule="auto"/>
        <w:rPr>
          <w:ins w:id="4532" w:author="Ogborn, Malcolm" w:date="2018-09-12T06:29:00Z"/>
          <w:rFonts w:eastAsiaTheme="minorHAnsi"/>
        </w:rPr>
      </w:pPr>
      <w:proofErr w:type="gramStart"/>
      <w:ins w:id="4533" w:author="Ogborn, Malcolm" w:date="2018-09-12T06:29:00Z">
        <w:r w:rsidRPr="0045293B">
          <w:rPr>
            <w:rFonts w:eastAsiaTheme="minorHAnsi"/>
          </w:rPr>
          <w:t>Medical Staff recognition</w:t>
        </w:r>
        <w:r w:rsidR="0045293B">
          <w:rPr>
            <w:rFonts w:eastAsiaTheme="minorHAnsi"/>
          </w:rPr>
          <w:t>.</w:t>
        </w:r>
        <w:proofErr w:type="gramEnd"/>
        <w:r w:rsidRPr="0045293B">
          <w:rPr>
            <w:rFonts w:eastAsiaTheme="minorHAnsi"/>
          </w:rPr>
          <w:t xml:space="preserve"> </w:t>
        </w:r>
      </w:ins>
    </w:p>
    <w:p w14:paraId="4D6FA49E" w14:textId="77777777" w:rsidR="0045293B" w:rsidRPr="005D56DC" w:rsidRDefault="0045293B" w:rsidP="00B3305A">
      <w:pPr>
        <w:pStyle w:val="Heading6"/>
        <w:spacing w:before="0" w:after="0" w:line="240" w:lineRule="auto"/>
        <w:rPr>
          <w:ins w:id="4534" w:author="Ogborn, Malcolm" w:date="2018-09-12T06:29:00Z"/>
          <w:rFonts w:eastAsiaTheme="minorHAnsi"/>
        </w:rPr>
      </w:pPr>
      <w:ins w:id="4535" w:author="Ogborn, Malcolm" w:date="2018-09-12T06:29:00Z">
        <w:r w:rsidRPr="005D56DC">
          <w:rPr>
            <w:rFonts w:eastAsiaTheme="minorHAnsi"/>
          </w:rPr>
          <w:t>In addition</w:t>
        </w:r>
        <w:r w:rsidR="005D56DC">
          <w:rPr>
            <w:rFonts w:eastAsiaTheme="minorHAnsi"/>
          </w:rPr>
          <w:t>, the MPCC is responsible for</w:t>
        </w:r>
        <w:r w:rsidRPr="005D56DC">
          <w:rPr>
            <w:rFonts w:eastAsiaTheme="minorHAnsi"/>
          </w:rPr>
          <w:t>:</w:t>
        </w:r>
      </w:ins>
    </w:p>
    <w:p w14:paraId="4F0B2C19" w14:textId="0FFD7661" w:rsidR="00384E7E" w:rsidRPr="00233905" w:rsidRDefault="00384E7E" w:rsidP="00B3305A">
      <w:pPr>
        <w:pStyle w:val="Heading6"/>
        <w:numPr>
          <w:ilvl w:val="6"/>
          <w:numId w:val="3"/>
        </w:numPr>
        <w:spacing w:before="0" w:after="0" w:line="240" w:lineRule="auto"/>
        <w:rPr>
          <w:rPrChange w:id="4536" w:author="Ogborn, Malcolm" w:date="2018-09-12T06:29:00Z">
            <w:rPr>
              <w:rFonts w:eastAsiaTheme="minorHAnsi"/>
              <w:sz w:val="22"/>
            </w:rPr>
          </w:rPrChange>
        </w:rPr>
        <w:pPrChange w:id="4537" w:author="Ogborn, Malcolm" w:date="2018-09-12T06:29:00Z">
          <w:pPr>
            <w:numPr>
              <w:ilvl w:val="2"/>
              <w:numId w:val="118"/>
            </w:numPr>
            <w:tabs>
              <w:tab w:val="left" w:pos="720"/>
              <w:tab w:val="num" w:pos="2160"/>
            </w:tabs>
            <w:spacing w:after="240"/>
            <w:ind w:left="1800" w:hanging="360"/>
            <w:jc w:val="both"/>
          </w:pPr>
        </w:pPrChange>
      </w:pPr>
      <w:ins w:id="4538" w:author="Ogborn, Malcolm" w:date="2018-09-12T06:29:00Z">
        <w:r w:rsidRPr="00233905">
          <w:rPr>
            <w:rFonts w:eastAsiaTheme="minorHAnsi"/>
          </w:rPr>
          <w:t xml:space="preserve">Facilitating resolution </w:t>
        </w:r>
        <w:r w:rsidR="0078716E" w:rsidRPr="00233905">
          <w:rPr>
            <w:rFonts w:eastAsiaTheme="minorHAnsi"/>
          </w:rPr>
          <w:t xml:space="preserve">of </w:t>
        </w:r>
        <w:r w:rsidRPr="00233905">
          <w:rPr>
            <w:rFonts w:eastAsiaTheme="minorHAnsi"/>
          </w:rPr>
          <w:t>recruitmen</w:t>
        </w:r>
        <w:r w:rsidR="00462714">
          <w:rPr>
            <w:rFonts w:eastAsiaTheme="minorHAnsi"/>
          </w:rPr>
          <w:t xml:space="preserve">t </w:t>
        </w:r>
        <w:r w:rsidR="0078716E" w:rsidRPr="00233905">
          <w:rPr>
            <w:rFonts w:eastAsiaTheme="minorHAnsi"/>
          </w:rPr>
          <w:t xml:space="preserve">and privileging </w:t>
        </w:r>
        <w:r w:rsidRPr="00233905">
          <w:rPr>
            <w:rFonts w:eastAsiaTheme="minorHAnsi"/>
          </w:rPr>
          <w:t xml:space="preserve">issues that cannot be resolved at </w:t>
        </w:r>
      </w:ins>
      <w:r w:rsidRPr="00233905">
        <w:rPr>
          <w:rPrChange w:id="4539" w:author="Ogborn, Malcolm" w:date="2018-09-12T06:29:00Z">
            <w:rPr>
              <w:rFonts w:eastAsiaTheme="minorHAnsi"/>
              <w:sz w:val="22"/>
            </w:rPr>
          </w:rPrChange>
        </w:rPr>
        <w:t xml:space="preserve">the </w:t>
      </w:r>
      <w:r w:rsidR="00B60FAE" w:rsidRPr="00233905">
        <w:rPr>
          <w:rPrChange w:id="4540" w:author="Ogborn, Malcolm" w:date="2018-09-12T06:29:00Z">
            <w:rPr>
              <w:rFonts w:eastAsiaTheme="minorHAnsi"/>
              <w:sz w:val="22"/>
            </w:rPr>
          </w:rPrChange>
        </w:rPr>
        <w:t>Department</w:t>
      </w:r>
      <w:del w:id="4541" w:author="Ogborn, Malcolm" w:date="2018-09-12T06:29:00Z">
        <w:r w:rsidR="00D33DEB">
          <w:delText xml:space="preserve">;  </w:delText>
        </w:r>
      </w:del>
      <w:ins w:id="4542" w:author="Ogborn, Malcolm" w:date="2018-09-12T06:29:00Z">
        <w:r w:rsidR="0078716E" w:rsidRPr="00233905">
          <w:rPr>
            <w:rFonts w:eastAsiaTheme="minorHAnsi"/>
          </w:rPr>
          <w:t xml:space="preserve"> or Division</w:t>
        </w:r>
        <w:r w:rsidRPr="00233905">
          <w:rPr>
            <w:rFonts w:eastAsiaTheme="minorHAnsi"/>
          </w:rPr>
          <w:t xml:space="preserve"> level</w:t>
        </w:r>
        <w:r w:rsidR="0078716E" w:rsidRPr="00233905">
          <w:rPr>
            <w:rFonts w:eastAsiaTheme="minorHAnsi"/>
          </w:rPr>
          <w:t>.</w:t>
        </w:r>
      </w:ins>
    </w:p>
    <w:p w14:paraId="09B31ACB" w14:textId="77777777" w:rsidR="00D33DEB" w:rsidRDefault="00D33DEB">
      <w:pPr>
        <w:numPr>
          <w:ilvl w:val="2"/>
          <w:numId w:val="118"/>
        </w:numPr>
        <w:tabs>
          <w:tab w:val="left" w:pos="720"/>
        </w:tabs>
        <w:spacing w:after="240" w:line="240" w:lineRule="auto"/>
        <w:ind w:left="2160" w:hanging="720"/>
        <w:rPr>
          <w:del w:id="4543" w:author="Ogborn, Malcolm" w:date="2018-09-12T06:29:00Z"/>
        </w:rPr>
      </w:pPr>
      <w:del w:id="4544" w:author="Ogborn, Malcolm" w:date="2018-09-12T06:29:00Z">
        <w:r>
          <w:delText>Senior Medical Administrator or delegate;</w:delText>
        </w:r>
      </w:del>
    </w:p>
    <w:p w14:paraId="7AA787BB" w14:textId="77777777" w:rsidR="00384E7E" w:rsidRPr="00233905" w:rsidRDefault="00384E7E" w:rsidP="00B3305A">
      <w:pPr>
        <w:pStyle w:val="Heading6"/>
        <w:numPr>
          <w:ilvl w:val="6"/>
          <w:numId w:val="3"/>
        </w:numPr>
        <w:spacing w:before="0" w:after="0" w:line="240" w:lineRule="auto"/>
        <w:rPr>
          <w:ins w:id="4545" w:author="Ogborn, Malcolm" w:date="2018-09-12T06:29:00Z"/>
          <w:rFonts w:eastAsiaTheme="minorHAnsi"/>
        </w:rPr>
      </w:pPr>
      <w:ins w:id="4546" w:author="Ogborn, Malcolm" w:date="2018-09-12T06:29:00Z">
        <w:r w:rsidRPr="00233905">
          <w:rPr>
            <w:rFonts w:eastAsiaTheme="minorHAnsi"/>
          </w:rPr>
          <w:t xml:space="preserve">Providing </w:t>
        </w:r>
        <w:r w:rsidR="0078716E" w:rsidRPr="00233905">
          <w:rPr>
            <w:rFonts w:eastAsiaTheme="minorHAnsi"/>
          </w:rPr>
          <w:t xml:space="preserve">advice </w:t>
        </w:r>
        <w:r w:rsidRPr="00233905">
          <w:rPr>
            <w:rFonts w:eastAsiaTheme="minorHAnsi"/>
          </w:rPr>
          <w:t>on projects</w:t>
        </w:r>
        <w:r w:rsidR="0078716E" w:rsidRPr="00233905">
          <w:rPr>
            <w:rFonts w:eastAsiaTheme="minorHAnsi"/>
          </w:rPr>
          <w:t xml:space="preserve"> and initiatives</w:t>
        </w:r>
        <w:r w:rsidR="00462714">
          <w:rPr>
            <w:rFonts w:eastAsiaTheme="minorHAnsi"/>
          </w:rPr>
          <w:t xml:space="preserve"> </w:t>
        </w:r>
        <w:r w:rsidR="0078716E" w:rsidRPr="00233905">
          <w:rPr>
            <w:rFonts w:eastAsiaTheme="minorHAnsi"/>
          </w:rPr>
          <w:t>undertaken by</w:t>
        </w:r>
        <w:r w:rsidRPr="00233905">
          <w:rPr>
            <w:rFonts w:eastAsiaTheme="minorHAnsi"/>
          </w:rPr>
          <w:t xml:space="preserve"> </w:t>
        </w:r>
        <w:r w:rsidR="000C75CC" w:rsidRPr="00233905">
          <w:rPr>
            <w:rFonts w:eastAsiaTheme="minorHAnsi"/>
          </w:rPr>
          <w:t>Medical and Academic Affairs</w:t>
        </w:r>
        <w:r w:rsidRPr="00233905">
          <w:rPr>
            <w:rFonts w:eastAsiaTheme="minorHAnsi"/>
          </w:rPr>
          <w:t xml:space="preserve"> related to the </w:t>
        </w:r>
        <w:r w:rsidR="00712CC9" w:rsidRPr="00233905">
          <w:rPr>
            <w:rFonts w:eastAsiaTheme="minorHAnsi"/>
          </w:rPr>
          <w:t>Medical Staff</w:t>
        </w:r>
        <w:r w:rsidR="00E630C8" w:rsidRPr="00233905">
          <w:rPr>
            <w:rFonts w:eastAsiaTheme="minorHAnsi"/>
          </w:rPr>
          <w:t>.</w:t>
        </w:r>
      </w:ins>
    </w:p>
    <w:p w14:paraId="080F0A2C" w14:textId="77777777" w:rsidR="000934EE" w:rsidRPr="005D56DC" w:rsidRDefault="000934EE" w:rsidP="0089471B">
      <w:pPr>
        <w:pStyle w:val="Heading4"/>
        <w:rPr>
          <w:ins w:id="4547" w:author="Ogborn, Malcolm" w:date="2018-09-12T06:29:00Z"/>
        </w:rPr>
      </w:pPr>
      <w:bookmarkStart w:id="4548" w:name="_Toc517336480"/>
      <w:ins w:id="4549" w:author="Ogborn, Malcolm" w:date="2018-09-12T06:29:00Z">
        <w:r w:rsidRPr="005D56DC">
          <w:t>Voting Members</w:t>
        </w:r>
        <w:bookmarkEnd w:id="4548"/>
      </w:ins>
    </w:p>
    <w:p w14:paraId="4405E990" w14:textId="77777777" w:rsidR="0045293B" w:rsidRPr="0045293B" w:rsidRDefault="0045293B" w:rsidP="00FF1030">
      <w:pPr>
        <w:pStyle w:val="Heading4"/>
        <w:numPr>
          <w:ilvl w:val="4"/>
          <w:numId w:val="8"/>
        </w:numPr>
        <w:rPr>
          <w:ins w:id="4550" w:author="Ogborn, Malcolm" w:date="2018-09-12T06:29:00Z"/>
        </w:rPr>
      </w:pPr>
      <w:ins w:id="4551" w:author="Ogborn, Malcolm" w:date="2018-09-12T06:29:00Z">
        <w:r>
          <w:t>Voting members shall be as follows:</w:t>
        </w:r>
      </w:ins>
    </w:p>
    <w:p w14:paraId="31DE2044" w14:textId="77777777" w:rsidR="000934EE" w:rsidRPr="005D56DC" w:rsidRDefault="000934EE" w:rsidP="00B3305A">
      <w:pPr>
        <w:pStyle w:val="Heading6"/>
        <w:numPr>
          <w:ilvl w:val="5"/>
          <w:numId w:val="24"/>
        </w:numPr>
        <w:spacing w:before="0" w:after="0" w:line="240" w:lineRule="auto"/>
        <w:rPr>
          <w:ins w:id="4552" w:author="Ogborn, Malcolm" w:date="2018-09-12T06:29:00Z"/>
          <w:rFonts w:eastAsiaTheme="minorHAnsi"/>
        </w:rPr>
      </w:pPr>
      <w:ins w:id="4553" w:author="Ogborn, Malcolm" w:date="2018-09-12T06:29:00Z">
        <w:r w:rsidRPr="005D56DC">
          <w:rPr>
            <w:rFonts w:eastAsiaTheme="minorHAnsi"/>
          </w:rPr>
          <w:t>Chair</w:t>
        </w:r>
      </w:ins>
    </w:p>
    <w:p w14:paraId="31889A36" w14:textId="37179006" w:rsidR="000934EE" w:rsidRPr="00233905" w:rsidRDefault="00E52F9A" w:rsidP="00B3305A">
      <w:pPr>
        <w:pStyle w:val="Heading6"/>
        <w:spacing w:before="0" w:after="0" w:line="240" w:lineRule="auto"/>
        <w:rPr>
          <w:rPrChange w:id="4554" w:author="Ogborn, Malcolm" w:date="2018-09-12T06:29:00Z">
            <w:rPr>
              <w:rFonts w:eastAsiaTheme="minorHAnsi"/>
              <w:sz w:val="22"/>
            </w:rPr>
          </w:rPrChange>
        </w:rPr>
        <w:pPrChange w:id="4555" w:author="Ogborn, Malcolm" w:date="2018-09-12T06:29:00Z">
          <w:pPr>
            <w:numPr>
              <w:ilvl w:val="2"/>
              <w:numId w:val="118"/>
            </w:numPr>
            <w:tabs>
              <w:tab w:val="left" w:pos="720"/>
              <w:tab w:val="num" w:pos="2160"/>
            </w:tabs>
            <w:spacing w:after="240"/>
            <w:ind w:left="2160" w:hanging="720"/>
            <w:jc w:val="both"/>
          </w:pPr>
        </w:pPrChange>
      </w:pPr>
      <w:ins w:id="4556" w:author="Ogborn, Malcolm" w:date="2018-09-12T06:29:00Z">
        <w:r w:rsidRPr="00233905">
          <w:rPr>
            <w:rFonts w:eastAsiaTheme="minorHAnsi"/>
          </w:rPr>
          <w:t xml:space="preserve">An operational </w:t>
        </w:r>
      </w:ins>
      <w:r w:rsidR="000934EE" w:rsidRPr="00233905">
        <w:rPr>
          <w:rPrChange w:id="4557" w:author="Ogborn, Malcolm" w:date="2018-09-12T06:29:00Z">
            <w:rPr>
              <w:rFonts w:eastAsiaTheme="minorHAnsi"/>
              <w:sz w:val="22"/>
            </w:rPr>
          </w:rPrChange>
        </w:rPr>
        <w:t xml:space="preserve">Executive Medical Director </w:t>
      </w:r>
      <w:del w:id="4558" w:author="Ogborn, Malcolm" w:date="2018-09-12T06:29:00Z">
        <w:r w:rsidR="00D33DEB">
          <w:delText>to whom the Department Head reports; and</w:delText>
        </w:r>
      </w:del>
    </w:p>
    <w:p w14:paraId="1DFD0B73" w14:textId="77777777" w:rsidR="00D33DEB" w:rsidRDefault="00D33DEB">
      <w:pPr>
        <w:numPr>
          <w:ilvl w:val="2"/>
          <w:numId w:val="118"/>
        </w:numPr>
        <w:tabs>
          <w:tab w:val="left" w:pos="720"/>
        </w:tabs>
        <w:spacing w:after="240" w:line="240" w:lineRule="auto"/>
        <w:ind w:left="2160" w:hanging="720"/>
        <w:rPr>
          <w:del w:id="4559" w:author="Ogborn, Malcolm" w:date="2018-09-12T06:29:00Z"/>
        </w:rPr>
      </w:pPr>
      <w:del w:id="4560" w:author="Ogborn, Malcolm" w:date="2018-09-12T06:29:00Z">
        <w:r>
          <w:delText>Senior non-medical administrator relevant to the department for which a Head is being sought or reviewed.</w:delText>
        </w:r>
      </w:del>
    </w:p>
    <w:p w14:paraId="6090C45C" w14:textId="77777777" w:rsidR="000934EE" w:rsidRPr="00233905" w:rsidRDefault="000934EE" w:rsidP="00B3305A">
      <w:pPr>
        <w:pStyle w:val="Heading6"/>
        <w:spacing w:before="0" w:after="0" w:line="240" w:lineRule="auto"/>
        <w:rPr>
          <w:ins w:id="4561" w:author="Ogborn, Malcolm" w:date="2018-09-12T06:29:00Z"/>
          <w:rFonts w:eastAsiaTheme="minorHAnsi"/>
        </w:rPr>
      </w:pPr>
      <w:ins w:id="4562" w:author="Ogborn, Malcolm" w:date="2018-09-12T06:29:00Z">
        <w:r w:rsidRPr="00233905">
          <w:rPr>
            <w:rFonts w:eastAsiaTheme="minorHAnsi"/>
          </w:rPr>
          <w:t>Medical Director, Credentialing, Privileging and Medical Staff Recruitment &amp; Retention</w:t>
        </w:r>
      </w:ins>
    </w:p>
    <w:p w14:paraId="2CC9E6D9" w14:textId="77777777" w:rsidR="000934EE" w:rsidRPr="00233905" w:rsidRDefault="000934EE" w:rsidP="00B3305A">
      <w:pPr>
        <w:pStyle w:val="Heading6"/>
        <w:spacing w:before="0" w:after="0" w:line="240" w:lineRule="auto"/>
        <w:rPr>
          <w:ins w:id="4563" w:author="Ogborn, Malcolm" w:date="2018-09-12T06:29:00Z"/>
          <w:rFonts w:eastAsiaTheme="minorHAnsi"/>
        </w:rPr>
      </w:pPr>
      <w:ins w:id="4564" w:author="Ogborn, Malcolm" w:date="2018-09-12T06:29:00Z">
        <w:r w:rsidRPr="00233905">
          <w:rPr>
            <w:rFonts w:eastAsiaTheme="minorHAnsi"/>
          </w:rPr>
          <w:t>Each Department Head or delegate</w:t>
        </w:r>
      </w:ins>
    </w:p>
    <w:p w14:paraId="58A9DC1C" w14:textId="77777777" w:rsidR="000934EE" w:rsidRPr="005D56DC" w:rsidRDefault="000934EE" w:rsidP="0089471B">
      <w:pPr>
        <w:pStyle w:val="Heading4"/>
        <w:rPr>
          <w:ins w:id="4565" w:author="Ogborn, Malcolm" w:date="2018-09-12T06:29:00Z"/>
        </w:rPr>
      </w:pPr>
      <w:bookmarkStart w:id="4566" w:name="_Toc517336481"/>
      <w:ins w:id="4567" w:author="Ogborn, Malcolm" w:date="2018-09-12T06:29:00Z">
        <w:r w:rsidRPr="005D56DC">
          <w:t>Non-Voting Members</w:t>
        </w:r>
        <w:bookmarkEnd w:id="4566"/>
      </w:ins>
    </w:p>
    <w:p w14:paraId="076E10BE" w14:textId="77777777" w:rsidR="000934EE" w:rsidRPr="005D56DC" w:rsidRDefault="00E52F9A" w:rsidP="00B3305A">
      <w:pPr>
        <w:pStyle w:val="Heading6"/>
        <w:numPr>
          <w:ilvl w:val="5"/>
          <w:numId w:val="25"/>
        </w:numPr>
        <w:spacing w:before="0" w:after="0"/>
        <w:rPr>
          <w:ins w:id="4568" w:author="Ogborn, Malcolm" w:date="2018-09-12T06:29:00Z"/>
          <w:rFonts w:eastAsiaTheme="minorHAnsi"/>
        </w:rPr>
      </w:pPr>
      <w:ins w:id="4569" w:author="Ogborn, Malcolm" w:date="2018-09-12T06:29:00Z">
        <w:r w:rsidRPr="005D56DC">
          <w:rPr>
            <w:rFonts w:eastAsiaTheme="minorHAnsi"/>
          </w:rPr>
          <w:t xml:space="preserve">An operational </w:t>
        </w:r>
        <w:r w:rsidR="000934EE" w:rsidRPr="005D56DC">
          <w:rPr>
            <w:rFonts w:eastAsiaTheme="minorHAnsi"/>
          </w:rPr>
          <w:t xml:space="preserve">Executive Director </w:t>
        </w:r>
      </w:ins>
    </w:p>
    <w:p w14:paraId="2484F216" w14:textId="77777777" w:rsidR="000934EE" w:rsidRPr="00233905" w:rsidRDefault="00FD0BC8" w:rsidP="00B3305A">
      <w:pPr>
        <w:pStyle w:val="Heading6"/>
        <w:numPr>
          <w:ilvl w:val="5"/>
          <w:numId w:val="24"/>
        </w:numPr>
        <w:spacing w:before="0" w:after="0"/>
        <w:rPr>
          <w:ins w:id="4570" w:author="Ogborn, Malcolm" w:date="2018-09-12T06:29:00Z"/>
          <w:rFonts w:eastAsiaTheme="minorHAnsi"/>
        </w:rPr>
      </w:pPr>
      <w:ins w:id="4571" w:author="Ogborn, Malcolm" w:date="2018-09-12T06:29:00Z">
        <w:r w:rsidRPr="00233905">
          <w:rPr>
            <w:rFonts w:eastAsiaTheme="minorHAnsi"/>
          </w:rPr>
          <w:t xml:space="preserve">Director Medical Staff Support </w:t>
        </w:r>
      </w:ins>
    </w:p>
    <w:p w14:paraId="1B47FE27" w14:textId="77777777" w:rsidR="000934EE" w:rsidRPr="00233905" w:rsidRDefault="00FD0BC8" w:rsidP="00B3305A">
      <w:pPr>
        <w:pStyle w:val="Heading6"/>
        <w:numPr>
          <w:ilvl w:val="5"/>
          <w:numId w:val="24"/>
        </w:numPr>
        <w:spacing w:before="0" w:after="0"/>
        <w:rPr>
          <w:ins w:id="4572" w:author="Ogborn, Malcolm" w:date="2018-09-12T06:29:00Z"/>
          <w:rFonts w:eastAsiaTheme="minorHAnsi"/>
        </w:rPr>
      </w:pPr>
      <w:ins w:id="4573" w:author="Ogborn, Malcolm" w:date="2018-09-12T06:29:00Z">
        <w:r w:rsidRPr="00233905">
          <w:rPr>
            <w:rFonts w:eastAsiaTheme="minorHAnsi"/>
          </w:rPr>
          <w:t>Manager Credentialing &amp; Privileging and Medical Staff Recruitment &amp; Retention</w:t>
        </w:r>
      </w:ins>
    </w:p>
    <w:p w14:paraId="33EDCE93" w14:textId="77777777" w:rsidR="000934EE" w:rsidRPr="00233905" w:rsidRDefault="00E52F9A" w:rsidP="00B3305A">
      <w:pPr>
        <w:pStyle w:val="Heading6"/>
        <w:numPr>
          <w:ilvl w:val="5"/>
          <w:numId w:val="24"/>
        </w:numPr>
        <w:spacing w:before="0" w:after="0"/>
        <w:rPr>
          <w:ins w:id="4574" w:author="Ogborn, Malcolm" w:date="2018-09-12T06:29:00Z"/>
          <w:rFonts w:eastAsiaTheme="minorHAnsi"/>
        </w:rPr>
      </w:pPr>
      <w:ins w:id="4575" w:author="Ogborn, Malcolm" w:date="2018-09-12T06:29:00Z">
        <w:r w:rsidRPr="00233905">
          <w:rPr>
            <w:rFonts w:eastAsiaTheme="minorHAnsi"/>
          </w:rPr>
          <w:t>Two Members-at-</w:t>
        </w:r>
        <w:r w:rsidR="000934EE" w:rsidRPr="00233905">
          <w:rPr>
            <w:rFonts w:eastAsiaTheme="minorHAnsi"/>
          </w:rPr>
          <w:t>Large</w:t>
        </w:r>
      </w:ins>
    </w:p>
    <w:p w14:paraId="451A9DEA" w14:textId="77777777" w:rsidR="000934EE" w:rsidRPr="005D56DC" w:rsidRDefault="000934EE" w:rsidP="0089471B">
      <w:pPr>
        <w:pStyle w:val="Heading4"/>
        <w:rPr>
          <w:ins w:id="4576" w:author="Ogborn, Malcolm" w:date="2018-09-12T06:29:00Z"/>
        </w:rPr>
      </w:pPr>
      <w:bookmarkStart w:id="4577" w:name="_Toc517336482"/>
      <w:ins w:id="4578" w:author="Ogborn, Malcolm" w:date="2018-09-12T06:29:00Z">
        <w:r w:rsidRPr="005D56DC">
          <w:t>Frequency of Meetings</w:t>
        </w:r>
        <w:bookmarkEnd w:id="4577"/>
      </w:ins>
    </w:p>
    <w:p w14:paraId="292902E9" w14:textId="77777777" w:rsidR="000934EE" w:rsidRPr="005D56DC" w:rsidRDefault="000934EE" w:rsidP="00B3305A">
      <w:pPr>
        <w:pStyle w:val="Heading6"/>
        <w:numPr>
          <w:ilvl w:val="5"/>
          <w:numId w:val="26"/>
        </w:numPr>
        <w:spacing w:line="240" w:lineRule="auto"/>
        <w:rPr>
          <w:ins w:id="4579" w:author="Ogborn, Malcolm" w:date="2018-09-12T06:29:00Z"/>
          <w:rFonts w:eastAsiaTheme="minorHAnsi"/>
        </w:rPr>
      </w:pPr>
      <w:ins w:id="4580" w:author="Ogborn, Malcolm" w:date="2018-09-12T06:29:00Z">
        <w:r w:rsidRPr="005D56DC">
          <w:rPr>
            <w:rFonts w:eastAsiaTheme="minorHAnsi"/>
          </w:rPr>
          <w:t xml:space="preserve">The MPCC will meet a minimum of 10 times per year ensuring that the meeting is scheduled </w:t>
        </w:r>
        <w:r w:rsidR="00FD0BC8" w:rsidRPr="005D56DC">
          <w:rPr>
            <w:rFonts w:eastAsiaTheme="minorHAnsi"/>
          </w:rPr>
          <w:t>to align</w:t>
        </w:r>
        <w:r w:rsidRPr="005D56DC">
          <w:rPr>
            <w:rFonts w:eastAsiaTheme="minorHAnsi"/>
          </w:rPr>
          <w:t xml:space="preserve"> with HAMAC reporting requirements.  Additional meetings may take place at the call of the chair.   </w:t>
        </w:r>
      </w:ins>
    </w:p>
    <w:p w14:paraId="25616383" w14:textId="77777777" w:rsidR="00222B3E" w:rsidRPr="005D56DC" w:rsidRDefault="00222B3E" w:rsidP="0089471B">
      <w:pPr>
        <w:pStyle w:val="Heading4"/>
        <w:rPr>
          <w:ins w:id="4581" w:author="Ogborn, Malcolm" w:date="2018-09-12T06:29:00Z"/>
        </w:rPr>
      </w:pPr>
      <w:ins w:id="4582" w:author="Ogborn, Malcolm" w:date="2018-09-12T06:29:00Z">
        <w:r w:rsidRPr="005D56DC">
          <w:t>Legislative Committee (LC)</w:t>
        </w:r>
      </w:ins>
    </w:p>
    <w:p w14:paraId="24335B47" w14:textId="77777777" w:rsidR="000C2FEB" w:rsidRPr="00233905" w:rsidRDefault="000C2FEB" w:rsidP="00FF1030">
      <w:pPr>
        <w:pStyle w:val="Heading4"/>
        <w:numPr>
          <w:ilvl w:val="4"/>
          <w:numId w:val="8"/>
        </w:numPr>
        <w:rPr>
          <w:ins w:id="4583" w:author="Ogborn, Malcolm" w:date="2018-09-12T06:29:00Z"/>
        </w:rPr>
      </w:pPr>
      <w:ins w:id="4584" w:author="Ogborn, Malcolm" w:date="2018-09-12T06:29:00Z">
        <w:r w:rsidRPr="00233905">
          <w:t>Purpose and Responsibilities</w:t>
        </w:r>
      </w:ins>
    </w:p>
    <w:p w14:paraId="61417F98" w14:textId="77777777" w:rsidR="00E44337" w:rsidRPr="00233905" w:rsidRDefault="00E44337" w:rsidP="00B3305A">
      <w:pPr>
        <w:pStyle w:val="Heading6"/>
        <w:numPr>
          <w:ilvl w:val="5"/>
          <w:numId w:val="26"/>
        </w:numPr>
        <w:spacing w:before="0" w:after="0" w:line="240" w:lineRule="auto"/>
        <w:rPr>
          <w:ins w:id="4585" w:author="Ogborn, Malcolm" w:date="2018-09-12T06:29:00Z"/>
          <w:rFonts w:eastAsiaTheme="minorHAnsi"/>
        </w:rPr>
      </w:pPr>
      <w:ins w:id="4586" w:author="Ogborn, Malcolm" w:date="2018-09-12T06:29:00Z">
        <w:r w:rsidRPr="00233905">
          <w:rPr>
            <w:rFonts w:eastAsiaTheme="minorHAnsi"/>
          </w:rPr>
          <w:t>The Legislative Committee (LC)</w:t>
        </w:r>
        <w:r w:rsidR="00E52F9A" w:rsidRPr="00233905">
          <w:rPr>
            <w:rFonts w:eastAsiaTheme="minorHAnsi"/>
          </w:rPr>
          <w:t xml:space="preserve"> </w:t>
        </w:r>
        <w:r w:rsidR="00E630C8" w:rsidRPr="00233905">
          <w:rPr>
            <w:rFonts w:eastAsiaTheme="minorHAnsi"/>
          </w:rPr>
          <w:t>makes</w:t>
        </w:r>
        <w:r w:rsidRPr="00233905">
          <w:rPr>
            <w:rFonts w:eastAsiaTheme="minorHAnsi"/>
          </w:rPr>
          <w:t xml:space="preserve"> recommendations</w:t>
        </w:r>
        <w:r w:rsidR="00EF6E21">
          <w:rPr>
            <w:rFonts w:eastAsiaTheme="minorHAnsi"/>
          </w:rPr>
          <w:t xml:space="preserve"> </w:t>
        </w:r>
        <w:r w:rsidR="0033024E" w:rsidRPr="00233905">
          <w:rPr>
            <w:rFonts w:eastAsiaTheme="minorHAnsi"/>
          </w:rPr>
          <w:t>to the HAMAC</w:t>
        </w:r>
        <w:r w:rsidRPr="00233905">
          <w:rPr>
            <w:rFonts w:eastAsiaTheme="minorHAnsi"/>
          </w:rPr>
          <w:t xml:space="preserve"> </w:t>
        </w:r>
        <w:r w:rsidR="00E630C8" w:rsidRPr="00233905">
          <w:rPr>
            <w:rFonts w:eastAsiaTheme="minorHAnsi"/>
          </w:rPr>
          <w:t>on</w:t>
        </w:r>
        <w:r w:rsidRPr="00233905">
          <w:rPr>
            <w:rFonts w:eastAsiaTheme="minorHAnsi"/>
          </w:rPr>
          <w:t xml:space="preserve"> the </w:t>
        </w:r>
        <w:r w:rsidR="00E630C8" w:rsidRPr="00233905">
          <w:rPr>
            <w:rFonts w:eastAsiaTheme="minorHAnsi"/>
          </w:rPr>
          <w:t>development</w:t>
        </w:r>
        <w:r w:rsidRPr="00233905">
          <w:rPr>
            <w:rFonts w:eastAsiaTheme="minorHAnsi"/>
          </w:rPr>
          <w:t xml:space="preserve">, </w:t>
        </w:r>
        <w:r w:rsidR="00E630C8" w:rsidRPr="00233905">
          <w:rPr>
            <w:rFonts w:eastAsiaTheme="minorHAnsi"/>
          </w:rPr>
          <w:t>implementation, monitoring</w:t>
        </w:r>
        <w:r w:rsidR="00EF6E21">
          <w:rPr>
            <w:rFonts w:eastAsiaTheme="minorHAnsi"/>
          </w:rPr>
          <w:t xml:space="preserve"> </w:t>
        </w:r>
        <w:r w:rsidRPr="00233905">
          <w:rPr>
            <w:rFonts w:eastAsiaTheme="minorHAnsi"/>
          </w:rPr>
          <w:t xml:space="preserve">and revision of the </w:t>
        </w:r>
        <w:r w:rsidR="00F76A38" w:rsidRPr="00233905">
          <w:rPr>
            <w:rFonts w:eastAsiaTheme="minorHAnsi"/>
          </w:rPr>
          <w:t xml:space="preserve">VIHA </w:t>
        </w:r>
        <w:r w:rsidRPr="00233905">
          <w:rPr>
            <w:rFonts w:eastAsiaTheme="minorHAnsi"/>
          </w:rPr>
          <w:t xml:space="preserve">Medical Staff </w:t>
        </w:r>
        <w:r w:rsidR="00E630C8" w:rsidRPr="00233905">
          <w:rPr>
            <w:rFonts w:eastAsiaTheme="minorHAnsi"/>
          </w:rPr>
          <w:t xml:space="preserve">Bylaws, </w:t>
        </w:r>
        <w:r w:rsidRPr="00233905">
          <w:rPr>
            <w:rFonts w:eastAsiaTheme="minorHAnsi"/>
          </w:rPr>
          <w:t>Rules</w:t>
        </w:r>
        <w:r w:rsidR="00E630C8" w:rsidRPr="00233905">
          <w:rPr>
            <w:rFonts w:eastAsiaTheme="minorHAnsi"/>
          </w:rPr>
          <w:t xml:space="preserve"> and Policies</w:t>
        </w:r>
        <w:r w:rsidRPr="00233905">
          <w:rPr>
            <w:rFonts w:eastAsiaTheme="minorHAnsi"/>
          </w:rPr>
          <w:t xml:space="preserve">.  </w:t>
        </w:r>
      </w:ins>
    </w:p>
    <w:p w14:paraId="28C8CB07" w14:textId="77777777" w:rsidR="00965233" w:rsidRPr="00233905" w:rsidRDefault="00490F59" w:rsidP="00B3305A">
      <w:pPr>
        <w:pStyle w:val="Heading6"/>
        <w:numPr>
          <w:ilvl w:val="5"/>
          <w:numId w:val="26"/>
        </w:numPr>
        <w:spacing w:before="0" w:after="0" w:line="240" w:lineRule="auto"/>
        <w:rPr>
          <w:ins w:id="4587" w:author="Ogborn, Malcolm" w:date="2018-09-12T06:29:00Z"/>
          <w:rFonts w:eastAsiaTheme="minorHAnsi"/>
        </w:rPr>
      </w:pPr>
      <w:ins w:id="4588" w:author="Ogborn, Malcolm" w:date="2018-09-12T06:29:00Z">
        <w:r w:rsidRPr="00233905">
          <w:rPr>
            <w:rFonts w:eastAsiaTheme="minorHAnsi"/>
          </w:rPr>
          <w:t xml:space="preserve"> Changes to the Bylaws must be approved in writing by the CEO, Board Chair and Minister of Health.</w:t>
        </w:r>
        <w:r w:rsidR="00EF6E21">
          <w:rPr>
            <w:rFonts w:eastAsiaTheme="minorHAnsi"/>
          </w:rPr>
          <w:t xml:space="preserve"> </w:t>
        </w:r>
        <w:r w:rsidR="00965233" w:rsidRPr="00233905">
          <w:rPr>
            <w:rFonts w:eastAsiaTheme="minorHAnsi"/>
          </w:rPr>
          <w:t>Changes to t</w:t>
        </w:r>
        <w:r w:rsidR="00384E7E" w:rsidRPr="00233905">
          <w:rPr>
            <w:rFonts w:eastAsiaTheme="minorHAnsi"/>
          </w:rPr>
          <w:t xml:space="preserve">he </w:t>
        </w:r>
        <w:r w:rsidR="00712CC9" w:rsidRPr="00233905">
          <w:rPr>
            <w:rFonts w:eastAsiaTheme="minorHAnsi"/>
          </w:rPr>
          <w:t>Rules</w:t>
        </w:r>
        <w:r w:rsidR="00384E7E" w:rsidRPr="00233905">
          <w:rPr>
            <w:rFonts w:eastAsiaTheme="minorHAnsi"/>
          </w:rPr>
          <w:t xml:space="preserve"> </w:t>
        </w:r>
        <w:r w:rsidRPr="00233905">
          <w:rPr>
            <w:rFonts w:eastAsiaTheme="minorHAnsi"/>
          </w:rPr>
          <w:t xml:space="preserve">must be </w:t>
        </w:r>
        <w:r w:rsidR="00384E7E" w:rsidRPr="00233905">
          <w:rPr>
            <w:rFonts w:eastAsiaTheme="minorHAnsi"/>
          </w:rPr>
          <w:t>a</w:t>
        </w:r>
        <w:r w:rsidRPr="00233905">
          <w:rPr>
            <w:rFonts w:eastAsiaTheme="minorHAnsi"/>
          </w:rPr>
          <w:t xml:space="preserve">pproved </w:t>
        </w:r>
        <w:r w:rsidR="00965233" w:rsidRPr="00233905">
          <w:rPr>
            <w:rFonts w:eastAsiaTheme="minorHAnsi"/>
          </w:rPr>
          <w:t xml:space="preserve">in writing </w:t>
        </w:r>
        <w:r w:rsidRPr="00233905">
          <w:rPr>
            <w:rFonts w:eastAsiaTheme="minorHAnsi"/>
          </w:rPr>
          <w:t>by the Board</w:t>
        </w:r>
        <w:r w:rsidR="00551CC2" w:rsidRPr="00233905">
          <w:rPr>
            <w:rFonts w:eastAsiaTheme="minorHAnsi"/>
          </w:rPr>
          <w:t>.</w:t>
        </w:r>
        <w:r w:rsidR="00384E7E" w:rsidRPr="00233905">
          <w:rPr>
            <w:rFonts w:eastAsiaTheme="minorHAnsi"/>
          </w:rPr>
          <w:t xml:space="preserve"> </w:t>
        </w:r>
      </w:ins>
    </w:p>
    <w:p w14:paraId="3A219918" w14:textId="77777777" w:rsidR="00384E7E" w:rsidRPr="00233905" w:rsidRDefault="00965233" w:rsidP="00B3305A">
      <w:pPr>
        <w:pStyle w:val="Heading6"/>
        <w:numPr>
          <w:ilvl w:val="5"/>
          <w:numId w:val="26"/>
        </w:numPr>
        <w:spacing w:before="0" w:after="0" w:line="240" w:lineRule="auto"/>
        <w:rPr>
          <w:ins w:id="4589" w:author="Ogborn, Malcolm" w:date="2018-09-12T06:29:00Z"/>
          <w:rFonts w:eastAsiaTheme="minorHAnsi"/>
        </w:rPr>
      </w:pPr>
      <w:ins w:id="4590" w:author="Ogborn, Malcolm" w:date="2018-09-12T06:29:00Z">
        <w:r w:rsidRPr="00233905">
          <w:rPr>
            <w:rFonts w:eastAsiaTheme="minorHAnsi"/>
          </w:rPr>
          <w:t>The Rules should</w:t>
        </w:r>
        <w:r w:rsidR="00490F59" w:rsidRPr="00233905">
          <w:rPr>
            <w:rFonts w:eastAsiaTheme="minorHAnsi"/>
          </w:rPr>
          <w:t xml:space="preserve"> undergo</w:t>
        </w:r>
        <w:r w:rsidR="00384E7E" w:rsidRPr="00233905">
          <w:rPr>
            <w:rFonts w:eastAsiaTheme="minorHAnsi"/>
          </w:rPr>
          <w:t xml:space="preserve"> </w:t>
        </w:r>
        <w:r w:rsidRPr="00233905">
          <w:rPr>
            <w:rFonts w:eastAsiaTheme="minorHAnsi"/>
          </w:rPr>
          <w:t xml:space="preserve">regular review and </w:t>
        </w:r>
        <w:r w:rsidR="00F76A38" w:rsidRPr="00233905">
          <w:rPr>
            <w:rFonts w:eastAsiaTheme="minorHAnsi"/>
          </w:rPr>
          <w:t xml:space="preserve">renewal </w:t>
        </w:r>
        <w:r w:rsidR="00384E7E" w:rsidRPr="00233905">
          <w:rPr>
            <w:rFonts w:eastAsiaTheme="minorHAnsi"/>
          </w:rPr>
          <w:t xml:space="preserve">to </w:t>
        </w:r>
        <w:r w:rsidRPr="00233905">
          <w:rPr>
            <w:rFonts w:eastAsiaTheme="minorHAnsi"/>
          </w:rPr>
          <w:t>reflect</w:t>
        </w:r>
        <w:r w:rsidR="00F76A38" w:rsidRPr="00233905">
          <w:rPr>
            <w:rFonts w:eastAsiaTheme="minorHAnsi"/>
          </w:rPr>
          <w:t xml:space="preserve"> c</w:t>
        </w:r>
        <w:r w:rsidRPr="00233905">
          <w:rPr>
            <w:rFonts w:eastAsiaTheme="minorHAnsi"/>
          </w:rPr>
          <w:t>hanges</w:t>
        </w:r>
        <w:r w:rsidR="00F76A38" w:rsidRPr="00233905">
          <w:rPr>
            <w:rFonts w:eastAsiaTheme="minorHAnsi"/>
          </w:rPr>
          <w:t xml:space="preserve"> </w:t>
        </w:r>
        <w:r w:rsidRPr="00233905">
          <w:rPr>
            <w:rFonts w:eastAsiaTheme="minorHAnsi"/>
          </w:rPr>
          <w:t>in the</w:t>
        </w:r>
        <w:r w:rsidR="00EF6E21">
          <w:rPr>
            <w:rFonts w:eastAsiaTheme="minorHAnsi"/>
          </w:rPr>
          <w:t xml:space="preserve"> </w:t>
        </w:r>
        <w:r w:rsidRPr="00233905">
          <w:rPr>
            <w:rFonts w:eastAsiaTheme="minorHAnsi"/>
          </w:rPr>
          <w:t>clinical-</w:t>
        </w:r>
        <w:r w:rsidR="00F76A38" w:rsidRPr="00233905">
          <w:rPr>
            <w:rFonts w:eastAsiaTheme="minorHAnsi"/>
          </w:rPr>
          <w:t>practice environment</w:t>
        </w:r>
        <w:r w:rsidR="00384E7E" w:rsidRPr="00233905">
          <w:rPr>
            <w:rFonts w:eastAsiaTheme="minorHAnsi"/>
          </w:rPr>
          <w:t xml:space="preserve">. </w:t>
        </w:r>
      </w:ins>
    </w:p>
    <w:p w14:paraId="35FB077C" w14:textId="77777777" w:rsidR="00E52F9A" w:rsidRPr="00354F28" w:rsidRDefault="00E52F9A" w:rsidP="0089471B">
      <w:pPr>
        <w:pStyle w:val="Heading4"/>
        <w:rPr>
          <w:ins w:id="4591" w:author="Ogborn, Malcolm" w:date="2018-09-12T06:29:00Z"/>
        </w:rPr>
      </w:pPr>
      <w:bookmarkStart w:id="4592" w:name="_Toc517336483"/>
      <w:ins w:id="4593" w:author="Ogborn, Malcolm" w:date="2018-09-12T06:29:00Z">
        <w:r w:rsidRPr="00354F28">
          <w:t>Voting Members</w:t>
        </w:r>
        <w:bookmarkEnd w:id="4592"/>
      </w:ins>
    </w:p>
    <w:p w14:paraId="7A5AEABF" w14:textId="77777777" w:rsidR="00E52F9A" w:rsidRPr="00354F28" w:rsidRDefault="00E52F9A" w:rsidP="00B3305A">
      <w:pPr>
        <w:pStyle w:val="Heading6"/>
        <w:numPr>
          <w:ilvl w:val="5"/>
          <w:numId w:val="27"/>
        </w:numPr>
        <w:spacing w:before="0" w:after="0"/>
        <w:rPr>
          <w:ins w:id="4594" w:author="Ogborn, Malcolm" w:date="2018-09-12T06:29:00Z"/>
          <w:rFonts w:eastAsiaTheme="minorHAnsi"/>
        </w:rPr>
      </w:pPr>
      <w:ins w:id="4595" w:author="Ogborn, Malcolm" w:date="2018-09-12T06:29:00Z">
        <w:r w:rsidRPr="00354F28">
          <w:rPr>
            <w:rFonts w:eastAsiaTheme="minorHAnsi"/>
          </w:rPr>
          <w:t>Chair of the Legislative Committee</w:t>
        </w:r>
      </w:ins>
    </w:p>
    <w:p w14:paraId="0CECA544" w14:textId="77777777" w:rsidR="00E52F9A" w:rsidRPr="00233905" w:rsidRDefault="00E52F9A" w:rsidP="00B3305A">
      <w:pPr>
        <w:pStyle w:val="Heading6"/>
        <w:numPr>
          <w:ilvl w:val="5"/>
          <w:numId w:val="26"/>
        </w:numPr>
        <w:spacing w:before="0" w:after="0"/>
        <w:rPr>
          <w:ins w:id="4596" w:author="Ogborn, Malcolm" w:date="2018-09-12T06:29:00Z"/>
          <w:rFonts w:eastAsiaTheme="minorHAnsi"/>
        </w:rPr>
      </w:pPr>
      <w:ins w:id="4597" w:author="Ogborn, Malcolm" w:date="2018-09-12T06:29:00Z">
        <w:r w:rsidRPr="00233905">
          <w:rPr>
            <w:rFonts w:eastAsiaTheme="minorHAnsi"/>
          </w:rPr>
          <w:t xml:space="preserve">A minimum of 5 voting members of the HAMAC </w:t>
        </w:r>
      </w:ins>
    </w:p>
    <w:p w14:paraId="6D8CC930" w14:textId="77777777" w:rsidR="00E52F9A" w:rsidRPr="00233905" w:rsidRDefault="00E52F9A" w:rsidP="00B3305A">
      <w:pPr>
        <w:pStyle w:val="Heading6"/>
        <w:numPr>
          <w:ilvl w:val="5"/>
          <w:numId w:val="26"/>
        </w:numPr>
        <w:spacing w:before="0" w:after="0"/>
        <w:rPr>
          <w:ins w:id="4598" w:author="Ogborn, Malcolm" w:date="2018-09-12T06:29:00Z"/>
          <w:rFonts w:eastAsiaTheme="minorHAnsi"/>
        </w:rPr>
      </w:pPr>
      <w:ins w:id="4599" w:author="Ogborn, Malcolm" w:date="2018-09-12T06:29:00Z">
        <w:r w:rsidRPr="00233905">
          <w:rPr>
            <w:rFonts w:eastAsiaTheme="minorHAnsi"/>
          </w:rPr>
          <w:t xml:space="preserve">The </w:t>
        </w:r>
        <w:r w:rsidR="009854A3" w:rsidRPr="00233905">
          <w:rPr>
            <w:rFonts w:eastAsiaTheme="minorHAnsi"/>
          </w:rPr>
          <w:t>Vice President Medicine, Quality and Academic Affairs</w:t>
        </w:r>
        <w:r w:rsidRPr="00233905">
          <w:rPr>
            <w:rFonts w:eastAsiaTheme="minorHAnsi"/>
          </w:rPr>
          <w:t xml:space="preserve"> (or delegate) </w:t>
        </w:r>
      </w:ins>
    </w:p>
    <w:p w14:paraId="4D0F2C13" w14:textId="7C4D9677" w:rsidR="00E52F9A" w:rsidRPr="00233905" w:rsidRDefault="00E52F9A" w:rsidP="00B3305A">
      <w:pPr>
        <w:pStyle w:val="Heading6"/>
        <w:numPr>
          <w:ilvl w:val="5"/>
          <w:numId w:val="26"/>
        </w:numPr>
        <w:spacing w:before="0" w:after="0"/>
        <w:rPr>
          <w:rPrChange w:id="4600" w:author="Ogborn, Malcolm" w:date="2018-09-12T06:29:00Z">
            <w:rPr>
              <w:rFonts w:eastAsiaTheme="minorHAnsi"/>
              <w:sz w:val="22"/>
            </w:rPr>
          </w:rPrChange>
        </w:rPr>
        <w:pPrChange w:id="4601" w:author="Ogborn, Malcolm" w:date="2018-09-12T06:29:00Z">
          <w:pPr>
            <w:numPr>
              <w:ilvl w:val="2"/>
              <w:numId w:val="118"/>
            </w:numPr>
            <w:tabs>
              <w:tab w:val="left" w:pos="720"/>
              <w:tab w:val="num" w:pos="2160"/>
            </w:tabs>
            <w:spacing w:after="240"/>
            <w:ind w:left="1800" w:hanging="360"/>
            <w:jc w:val="both"/>
          </w:pPr>
        </w:pPrChange>
      </w:pPr>
      <w:r w:rsidRPr="00233905">
        <w:rPr>
          <w:rPrChange w:id="4602" w:author="Ogborn, Malcolm" w:date="2018-09-12T06:29:00Z">
            <w:rPr>
              <w:rFonts w:eastAsiaTheme="minorHAnsi"/>
              <w:sz w:val="22"/>
            </w:rPr>
          </w:rPrChange>
        </w:rPr>
        <w:t xml:space="preserve">Other </w:t>
      </w:r>
      <w:del w:id="4603" w:author="Ogborn, Malcolm" w:date="2018-09-12T06:29:00Z">
        <w:r w:rsidR="00D33DEB">
          <w:delText>professional</w:delText>
        </w:r>
      </w:del>
      <w:ins w:id="4604" w:author="Ogborn, Malcolm" w:date="2018-09-12T06:29:00Z">
        <w:r w:rsidRPr="00233905">
          <w:rPr>
            <w:rFonts w:eastAsiaTheme="minorHAnsi"/>
          </w:rPr>
          <w:t>members of the Medical and/or hospital</w:t>
        </w:r>
      </w:ins>
      <w:r w:rsidRPr="00233905">
        <w:rPr>
          <w:rPrChange w:id="4605" w:author="Ogborn, Malcolm" w:date="2018-09-12T06:29:00Z">
            <w:rPr>
              <w:rFonts w:eastAsiaTheme="minorHAnsi"/>
              <w:sz w:val="22"/>
            </w:rPr>
          </w:rPrChange>
        </w:rPr>
        <w:t xml:space="preserve"> staff as </w:t>
      </w:r>
      <w:ins w:id="4606" w:author="Ogborn, Malcolm" w:date="2018-09-12T06:29:00Z">
        <w:r w:rsidR="009854A3" w:rsidRPr="00233905">
          <w:rPr>
            <w:rFonts w:eastAsiaTheme="minorHAnsi"/>
          </w:rPr>
          <w:t>the Committee deems</w:t>
        </w:r>
        <w:r w:rsidRPr="00233905">
          <w:rPr>
            <w:rFonts w:eastAsiaTheme="minorHAnsi"/>
          </w:rPr>
          <w:t xml:space="preserve"> </w:t>
        </w:r>
      </w:ins>
      <w:r w:rsidRPr="00233905">
        <w:rPr>
          <w:rPrChange w:id="4607" w:author="Ogborn, Malcolm" w:date="2018-09-12T06:29:00Z">
            <w:rPr>
              <w:rFonts w:eastAsiaTheme="minorHAnsi"/>
              <w:sz w:val="22"/>
            </w:rPr>
          </w:rPrChange>
        </w:rPr>
        <w:t>appropriate</w:t>
      </w:r>
      <w:del w:id="4608" w:author="Ogborn, Malcolm" w:date="2018-09-12T06:29:00Z">
        <w:r w:rsidR="00D33DEB">
          <w:delText xml:space="preserve"> to the position.</w:delText>
        </w:r>
      </w:del>
      <w:ins w:id="4609" w:author="Ogborn, Malcolm" w:date="2018-09-12T06:29:00Z">
        <w:r w:rsidR="00B3305A">
          <w:rPr>
            <w:rFonts w:eastAsiaTheme="minorHAnsi"/>
          </w:rPr>
          <w:t>.</w:t>
        </w:r>
        <w:r w:rsidRPr="00233905">
          <w:rPr>
            <w:rFonts w:eastAsiaTheme="minorHAnsi"/>
          </w:rPr>
          <w:t xml:space="preserve"> </w:t>
        </w:r>
      </w:ins>
    </w:p>
    <w:p w14:paraId="47925754" w14:textId="77777777" w:rsidR="00D33DEB" w:rsidRDefault="00D33DEB">
      <w:pPr>
        <w:keepNext/>
        <w:numPr>
          <w:ilvl w:val="1"/>
          <w:numId w:val="118"/>
        </w:numPr>
        <w:tabs>
          <w:tab w:val="left" w:pos="720"/>
        </w:tabs>
        <w:spacing w:after="240" w:line="240" w:lineRule="auto"/>
        <w:rPr>
          <w:del w:id="4610" w:author="Ogborn, Malcolm" w:date="2018-09-12T06:29:00Z"/>
        </w:rPr>
      </w:pPr>
      <w:bookmarkStart w:id="4611" w:name="_Toc517336484"/>
      <w:del w:id="4612" w:author="Ogborn, Malcolm" w:date="2018-09-12T06:29:00Z">
        <w:r>
          <w:delText>Chair</w:delText>
        </w:r>
      </w:del>
    </w:p>
    <w:p w14:paraId="5A1AB5A2" w14:textId="77777777" w:rsidR="00E52F9A" w:rsidRPr="00354F28" w:rsidRDefault="00E52F9A" w:rsidP="0089471B">
      <w:pPr>
        <w:pStyle w:val="Heading4"/>
        <w:rPr>
          <w:ins w:id="4613" w:author="Ogborn, Malcolm" w:date="2018-09-12T06:29:00Z"/>
        </w:rPr>
      </w:pPr>
      <w:ins w:id="4614" w:author="Ogborn, Malcolm" w:date="2018-09-12T06:29:00Z">
        <w:r w:rsidRPr="00354F28">
          <w:t>Non-Voting Members</w:t>
        </w:r>
        <w:bookmarkEnd w:id="4611"/>
      </w:ins>
    </w:p>
    <w:p w14:paraId="4DB6F4CC" w14:textId="77777777" w:rsidR="00E52F9A" w:rsidRPr="00354F28" w:rsidRDefault="00E52F9A" w:rsidP="00FF1030">
      <w:pPr>
        <w:pStyle w:val="Heading6"/>
        <w:numPr>
          <w:ilvl w:val="5"/>
          <w:numId w:val="28"/>
        </w:numPr>
        <w:rPr>
          <w:ins w:id="4615" w:author="Ogborn, Malcolm" w:date="2018-09-12T06:29:00Z"/>
          <w:rFonts w:eastAsiaTheme="minorHAnsi"/>
        </w:rPr>
      </w:pPr>
      <w:ins w:id="4616" w:author="Ogborn, Malcolm" w:date="2018-09-12T06:29:00Z">
        <w:r w:rsidRPr="00354F28">
          <w:rPr>
            <w:rFonts w:eastAsiaTheme="minorHAnsi"/>
          </w:rPr>
          <w:t>Consultants and advisors as deemed appropriate by the HAMAC</w:t>
        </w:r>
      </w:ins>
    </w:p>
    <w:p w14:paraId="7EDA13FE" w14:textId="77777777" w:rsidR="00E52F9A" w:rsidRPr="00354F28" w:rsidRDefault="00E52F9A" w:rsidP="0089471B">
      <w:pPr>
        <w:pStyle w:val="Heading4"/>
        <w:rPr>
          <w:ins w:id="4617" w:author="Ogborn, Malcolm" w:date="2018-09-12T06:29:00Z"/>
        </w:rPr>
      </w:pPr>
      <w:bookmarkStart w:id="4618" w:name="_Toc517336485"/>
      <w:ins w:id="4619" w:author="Ogborn, Malcolm" w:date="2018-09-12T06:29:00Z">
        <w:r w:rsidRPr="00354F28">
          <w:t>Frequency of Meetings</w:t>
        </w:r>
        <w:bookmarkEnd w:id="4618"/>
      </w:ins>
    </w:p>
    <w:p w14:paraId="60726436" w14:textId="77777777" w:rsidR="00D33DEB" w:rsidRDefault="00E52F9A">
      <w:pPr>
        <w:spacing w:after="240"/>
        <w:ind w:left="1440"/>
        <w:rPr>
          <w:del w:id="4620" w:author="Ogborn, Malcolm" w:date="2018-09-12T06:29:00Z"/>
        </w:rPr>
      </w:pPr>
      <w:r w:rsidRPr="003B4037">
        <w:t xml:space="preserve">The </w:t>
      </w:r>
      <w:del w:id="4621" w:author="Ogborn, Malcolm" w:date="2018-09-12T06:29:00Z">
        <w:r w:rsidR="00D33DEB">
          <w:delText>Senior Medical Administrator or his/her delegate shall chair each Search or Review</w:delText>
        </w:r>
      </w:del>
      <w:ins w:id="4622" w:author="Ogborn, Malcolm" w:date="2018-09-12T06:29:00Z">
        <w:r w:rsidRPr="00354F28">
          <w:t>Legislative</w:t>
        </w:r>
      </w:ins>
      <w:r w:rsidRPr="003B4037">
        <w:t xml:space="preserve"> Committee</w:t>
      </w:r>
      <w:del w:id="4623" w:author="Ogborn, Malcolm" w:date="2018-09-12T06:29:00Z">
        <w:r w:rsidR="00D33DEB">
          <w:delText>.</w:delText>
        </w:r>
      </w:del>
    </w:p>
    <w:p w14:paraId="1F7B4934" w14:textId="77777777" w:rsidR="00D33DEB" w:rsidRDefault="00D33DEB">
      <w:pPr>
        <w:keepNext/>
        <w:numPr>
          <w:ilvl w:val="1"/>
          <w:numId w:val="118"/>
        </w:numPr>
        <w:tabs>
          <w:tab w:val="left" w:pos="720"/>
        </w:tabs>
        <w:spacing w:after="240" w:line="240" w:lineRule="auto"/>
        <w:rPr>
          <w:del w:id="4624" w:author="Ogborn, Malcolm" w:date="2018-09-12T06:29:00Z"/>
        </w:rPr>
      </w:pPr>
      <w:del w:id="4625" w:author="Ogborn, Malcolm" w:date="2018-09-12T06:29:00Z">
        <w:r>
          <w:delText>Meetings</w:delText>
        </w:r>
      </w:del>
    </w:p>
    <w:p w14:paraId="0F3DE7F8" w14:textId="34F12545" w:rsidR="00E52F9A" w:rsidRPr="00354F28" w:rsidRDefault="00D33DEB" w:rsidP="00FF1030">
      <w:pPr>
        <w:pStyle w:val="Heading6"/>
        <w:numPr>
          <w:ilvl w:val="5"/>
          <w:numId w:val="29"/>
        </w:numPr>
        <w:rPr>
          <w:rPrChange w:id="4626" w:author="Ogborn, Malcolm" w:date="2018-09-12T06:29:00Z">
            <w:rPr>
              <w:rFonts w:eastAsiaTheme="minorHAnsi"/>
              <w:sz w:val="22"/>
            </w:rPr>
          </w:rPrChange>
        </w:rPr>
        <w:pPrChange w:id="4627" w:author="Ogborn, Malcolm" w:date="2018-09-12T06:29:00Z">
          <w:pPr>
            <w:spacing w:after="240"/>
          </w:pPr>
        </w:pPrChange>
      </w:pPr>
      <w:del w:id="4628" w:author="Ogborn, Malcolm" w:date="2018-09-12T06:29:00Z">
        <w:r>
          <w:delText>The committee</w:delText>
        </w:r>
      </w:del>
      <w:r w:rsidR="00E52F9A" w:rsidRPr="00354F28">
        <w:rPr>
          <w:rPrChange w:id="4629" w:author="Ogborn, Malcolm" w:date="2018-09-12T06:29:00Z">
            <w:rPr>
              <w:rFonts w:eastAsiaTheme="minorHAnsi"/>
              <w:sz w:val="22"/>
            </w:rPr>
          </w:rPrChange>
        </w:rPr>
        <w:t xml:space="preserve"> </w:t>
      </w:r>
      <w:proofErr w:type="gramStart"/>
      <w:r w:rsidR="00CC6690" w:rsidRPr="00354F28">
        <w:rPr>
          <w:rPrChange w:id="4630" w:author="Ogborn, Malcolm" w:date="2018-09-12T06:29:00Z">
            <w:rPr>
              <w:rFonts w:eastAsiaTheme="minorHAnsi"/>
              <w:sz w:val="22"/>
            </w:rPr>
          </w:rPrChange>
        </w:rPr>
        <w:t>shall</w:t>
      </w:r>
      <w:proofErr w:type="gramEnd"/>
      <w:r w:rsidR="00E52F9A" w:rsidRPr="00354F28">
        <w:rPr>
          <w:rPrChange w:id="4631" w:author="Ogborn, Malcolm" w:date="2018-09-12T06:29:00Z">
            <w:rPr>
              <w:rFonts w:eastAsiaTheme="minorHAnsi"/>
              <w:sz w:val="22"/>
            </w:rPr>
          </w:rPrChange>
        </w:rPr>
        <w:t xml:space="preserve"> meet </w:t>
      </w:r>
      <w:r w:rsidR="00B00380">
        <w:rPr>
          <w:rPrChange w:id="4632" w:author="Ogborn, Malcolm" w:date="2018-09-12T06:29:00Z">
            <w:rPr>
              <w:rFonts w:eastAsiaTheme="minorHAnsi"/>
              <w:sz w:val="22"/>
            </w:rPr>
          </w:rPrChange>
        </w:rPr>
        <w:t xml:space="preserve">as required </w:t>
      </w:r>
      <w:del w:id="4633" w:author="Ogborn, Malcolm" w:date="2018-09-12T06:29:00Z">
        <w:r>
          <w:delText>and</w:delText>
        </w:r>
      </w:del>
      <w:ins w:id="4634" w:author="Ogborn, Malcolm" w:date="2018-09-12T06:29:00Z">
        <w:r w:rsidR="00B00380">
          <w:rPr>
            <w:rFonts w:eastAsiaTheme="minorHAnsi"/>
          </w:rPr>
          <w:t>to meet its purposes and responsibilities</w:t>
        </w:r>
      </w:ins>
      <w:r w:rsidR="00B00380">
        <w:rPr>
          <w:rPrChange w:id="4635" w:author="Ogborn, Malcolm" w:date="2018-09-12T06:29:00Z">
            <w:rPr>
              <w:rFonts w:eastAsiaTheme="minorHAnsi"/>
              <w:sz w:val="22"/>
            </w:rPr>
          </w:rPrChange>
        </w:rPr>
        <w:t xml:space="preserve"> </w:t>
      </w:r>
      <w:r w:rsidR="00E52F9A" w:rsidRPr="00354F28">
        <w:rPr>
          <w:rPrChange w:id="4636" w:author="Ogborn, Malcolm" w:date="2018-09-12T06:29:00Z">
            <w:rPr>
              <w:rFonts w:eastAsiaTheme="minorHAnsi"/>
              <w:sz w:val="22"/>
            </w:rPr>
          </w:rPrChange>
        </w:rPr>
        <w:t>at the call of the Chair.</w:t>
      </w:r>
      <w:ins w:id="4637" w:author="Ogborn, Malcolm" w:date="2018-09-12T06:29:00Z">
        <w:r w:rsidR="00E52F9A" w:rsidRPr="00354F28">
          <w:rPr>
            <w:rFonts w:eastAsiaTheme="minorHAnsi"/>
          </w:rPr>
          <w:t xml:space="preserve"> </w:t>
        </w:r>
      </w:ins>
    </w:p>
    <w:p w14:paraId="222FA907" w14:textId="77777777" w:rsidR="00D33DEB" w:rsidRDefault="00D33DEB">
      <w:pPr>
        <w:keepNext/>
        <w:numPr>
          <w:ilvl w:val="1"/>
          <w:numId w:val="118"/>
        </w:numPr>
        <w:tabs>
          <w:tab w:val="left" w:pos="720"/>
        </w:tabs>
        <w:spacing w:after="240" w:line="240" w:lineRule="auto"/>
        <w:rPr>
          <w:del w:id="4638" w:author="Ogborn, Malcolm" w:date="2018-09-12T06:29:00Z"/>
        </w:rPr>
      </w:pPr>
      <w:bookmarkStart w:id="4639" w:name="_Toc517336486"/>
      <w:del w:id="4640" w:author="Ogborn, Malcolm" w:date="2018-09-12T06:29:00Z">
        <w:r>
          <w:delText>Voting</w:delText>
        </w:r>
      </w:del>
    </w:p>
    <w:p w14:paraId="197426AB" w14:textId="77777777" w:rsidR="00D33DEB" w:rsidRDefault="00D33DEB">
      <w:pPr>
        <w:spacing w:after="240"/>
        <w:ind w:left="1440"/>
        <w:rPr>
          <w:del w:id="4641" w:author="Ogborn, Malcolm" w:date="2018-09-12T06:29:00Z"/>
        </w:rPr>
      </w:pPr>
      <w:del w:id="4642" w:author="Ogborn, Malcolm" w:date="2018-09-12T06:29:00Z">
        <w:r>
          <w:delText>Motions will be decided by a simple majority of those present.  In case of a tie, the meeting chair shall have the deciding vote.</w:delText>
        </w:r>
      </w:del>
    </w:p>
    <w:p w14:paraId="54F8CFC3" w14:textId="17FC3FA5" w:rsidR="009F78FD" w:rsidRPr="00354F28" w:rsidRDefault="00D33DEB" w:rsidP="0089471B">
      <w:pPr>
        <w:pStyle w:val="Heading4"/>
        <w:rPr>
          <w:ins w:id="4643" w:author="Ogborn, Malcolm" w:date="2018-09-12T06:29:00Z"/>
        </w:rPr>
      </w:pPr>
      <w:del w:id="4644" w:author="Ogborn, Malcolm" w:date="2018-09-12T06:29:00Z">
        <w:r>
          <w:delText xml:space="preserve">Duties of each Search </w:delText>
        </w:r>
      </w:del>
      <w:ins w:id="4645" w:author="Ogborn, Malcolm" w:date="2018-09-12T06:29:00Z">
        <w:r w:rsidR="009F78FD" w:rsidRPr="00354F28">
          <w:t>Medical Education Committee (MEC)</w:t>
        </w:r>
        <w:bookmarkEnd w:id="4639"/>
      </w:ins>
    </w:p>
    <w:p w14:paraId="68474E4B" w14:textId="77777777" w:rsidR="009F78FD" w:rsidRPr="000E7800" w:rsidRDefault="009F78FD" w:rsidP="00FF1030">
      <w:pPr>
        <w:pStyle w:val="Heading4"/>
        <w:numPr>
          <w:ilvl w:val="4"/>
          <w:numId w:val="8"/>
        </w:numPr>
        <w:rPr>
          <w:ins w:id="4646" w:author="Ogborn, Malcolm" w:date="2018-09-12T06:29:00Z"/>
        </w:rPr>
      </w:pPr>
      <w:bookmarkStart w:id="4647" w:name="_Toc517336487"/>
      <w:ins w:id="4648" w:author="Ogborn, Malcolm" w:date="2018-09-12T06:29:00Z">
        <w:r w:rsidRPr="000E7800">
          <w:t>Purpose and Responsibilities</w:t>
        </w:r>
        <w:bookmarkEnd w:id="4647"/>
        <w:r w:rsidRPr="000E7800">
          <w:t xml:space="preserve"> </w:t>
        </w:r>
      </w:ins>
    </w:p>
    <w:p w14:paraId="12938703" w14:textId="77777777" w:rsidR="003A610D" w:rsidRPr="000E7800" w:rsidRDefault="003A610D" w:rsidP="00FF1030">
      <w:pPr>
        <w:pStyle w:val="Heading6"/>
        <w:numPr>
          <w:ilvl w:val="5"/>
          <w:numId w:val="83"/>
        </w:numPr>
        <w:rPr>
          <w:ins w:id="4649" w:author="Ogborn, Malcolm" w:date="2018-09-12T06:29:00Z"/>
          <w:rFonts w:eastAsia="Times New Roman"/>
        </w:rPr>
      </w:pPr>
      <w:ins w:id="4650" w:author="Ogborn, Malcolm" w:date="2018-09-12T06:29:00Z">
        <w:r w:rsidRPr="000E7800">
          <w:rPr>
            <w:rFonts w:eastAsia="Times New Roman"/>
          </w:rPr>
          <w:t>The MEC supports the HAMAC</w:t>
        </w:r>
        <w:r w:rsidR="009604DA" w:rsidRPr="000E7800">
          <w:rPr>
            <w:rFonts w:eastAsia="Times New Roman"/>
          </w:rPr>
          <w:t xml:space="preserve"> </w:t>
        </w:r>
        <w:r w:rsidR="00FD3FD9" w:rsidRPr="000E7800">
          <w:rPr>
            <w:rFonts w:eastAsia="Times New Roman"/>
          </w:rPr>
          <w:t>by</w:t>
        </w:r>
        <w:r w:rsidR="009604DA" w:rsidRPr="000E7800">
          <w:rPr>
            <w:rFonts w:eastAsia="Times New Roman"/>
          </w:rPr>
          <w:t xml:space="preserve"> addressing </w:t>
        </w:r>
        <w:r w:rsidR="00FD3FD9" w:rsidRPr="000E7800">
          <w:rPr>
            <w:rFonts w:eastAsia="Times New Roman"/>
          </w:rPr>
          <w:t>policy and procedure</w:t>
        </w:r>
        <w:r w:rsidR="002E63D8" w:rsidRPr="000E7800">
          <w:rPr>
            <w:rFonts w:eastAsia="Times New Roman"/>
          </w:rPr>
          <w:t>s</w:t>
        </w:r>
        <w:r w:rsidR="00FD3FD9" w:rsidRPr="000E7800">
          <w:rPr>
            <w:rFonts w:eastAsia="Times New Roman"/>
          </w:rPr>
          <w:t xml:space="preserve"> related to clinical-trainee education and medical</w:t>
        </w:r>
        <w:r w:rsidR="002E63D8" w:rsidRPr="000E7800">
          <w:rPr>
            <w:rFonts w:eastAsia="Times New Roman"/>
          </w:rPr>
          <w:t xml:space="preserve"> </w:t>
        </w:r>
        <w:r w:rsidR="00FD3FD9" w:rsidRPr="000E7800">
          <w:rPr>
            <w:rFonts w:eastAsia="Times New Roman"/>
          </w:rPr>
          <w:t xml:space="preserve">staff </w:t>
        </w:r>
        <w:r w:rsidR="009604DA" w:rsidRPr="000E7800">
          <w:rPr>
            <w:rFonts w:eastAsia="Times New Roman"/>
          </w:rPr>
          <w:t xml:space="preserve">continuing </w:t>
        </w:r>
        <w:r w:rsidR="00FD3FD9" w:rsidRPr="000E7800">
          <w:rPr>
            <w:rFonts w:eastAsia="Times New Roman"/>
          </w:rPr>
          <w:t>professional development</w:t>
        </w:r>
        <w:r w:rsidR="009604DA" w:rsidRPr="000E7800">
          <w:rPr>
            <w:rFonts w:eastAsia="Times New Roman"/>
          </w:rPr>
          <w:t xml:space="preserve"> as outlined in</w:t>
        </w:r>
        <w:r w:rsidR="001B0408" w:rsidRPr="000E7800">
          <w:rPr>
            <w:rFonts w:eastAsia="Times New Roman"/>
          </w:rPr>
          <w:t xml:space="preserve"> </w:t>
        </w:r>
        <w:r w:rsidR="00F07611" w:rsidRPr="000E7800">
          <w:rPr>
            <w:rFonts w:eastAsia="Times New Roman"/>
          </w:rPr>
          <w:t xml:space="preserve">Article </w:t>
        </w:r>
        <w:r w:rsidR="009604DA" w:rsidRPr="000E7800">
          <w:rPr>
            <w:rFonts w:eastAsia="Times New Roman"/>
          </w:rPr>
          <w:t>9</w:t>
        </w:r>
        <w:r w:rsidR="00F07611" w:rsidRPr="000E7800">
          <w:rPr>
            <w:rFonts w:eastAsia="Times New Roman"/>
          </w:rPr>
          <w:t>.</w:t>
        </w:r>
        <w:r w:rsidRPr="000E7800">
          <w:rPr>
            <w:rFonts w:eastAsia="Times New Roman"/>
          </w:rPr>
          <w:t>3</w:t>
        </w:r>
        <w:r w:rsidR="00F07611" w:rsidRPr="000E7800">
          <w:rPr>
            <w:rFonts w:eastAsia="Times New Roman"/>
          </w:rPr>
          <w:t>.6</w:t>
        </w:r>
        <w:r w:rsidR="0000349B" w:rsidRPr="000E7800">
          <w:rPr>
            <w:rFonts w:eastAsia="Times New Roman"/>
          </w:rPr>
          <w:t xml:space="preserve"> of the Bylaws</w:t>
        </w:r>
        <w:r w:rsidRPr="000E7800">
          <w:rPr>
            <w:rFonts w:eastAsia="Times New Roman"/>
          </w:rPr>
          <w:t xml:space="preserve">. </w:t>
        </w:r>
      </w:ins>
    </w:p>
    <w:p w14:paraId="40AF49EB" w14:textId="77777777" w:rsidR="003A610D" w:rsidRPr="000E7800" w:rsidRDefault="00DF586D" w:rsidP="000E7800">
      <w:pPr>
        <w:pStyle w:val="Heading4"/>
        <w:rPr>
          <w:ins w:id="4651" w:author="Ogborn, Malcolm" w:date="2018-09-12T06:29:00Z"/>
        </w:rPr>
      </w:pPr>
      <w:ins w:id="4652" w:author="Ogborn, Malcolm" w:date="2018-09-12T06:29:00Z">
        <w:r w:rsidRPr="000E7800">
          <w:t>Specifically, t</w:t>
        </w:r>
        <w:r w:rsidR="003A610D" w:rsidRPr="000E7800">
          <w:t>he MEC is responsible for making recommendations and reporting to the HAMAC on:</w:t>
        </w:r>
      </w:ins>
    </w:p>
    <w:p w14:paraId="1FB38F52" w14:textId="77777777" w:rsidR="003A610D" w:rsidRPr="00354F28" w:rsidRDefault="003A610D" w:rsidP="00942696">
      <w:pPr>
        <w:pStyle w:val="Heading6"/>
        <w:numPr>
          <w:ilvl w:val="5"/>
          <w:numId w:val="30"/>
        </w:numPr>
        <w:spacing w:before="0" w:after="0" w:line="240" w:lineRule="auto"/>
        <w:rPr>
          <w:ins w:id="4653" w:author="Ogborn, Malcolm" w:date="2018-09-12T06:29:00Z"/>
          <w:rFonts w:eastAsiaTheme="minorHAnsi"/>
        </w:rPr>
      </w:pPr>
      <w:ins w:id="4654" w:author="Ogborn, Malcolm" w:date="2018-09-12T06:29:00Z">
        <w:r w:rsidRPr="00354F28">
          <w:rPr>
            <w:rFonts w:eastAsiaTheme="minorHAnsi"/>
          </w:rPr>
          <w:t>Education</w:t>
        </w:r>
        <w:r w:rsidR="002E63D8" w:rsidRPr="00354F28">
          <w:rPr>
            <w:rFonts w:eastAsiaTheme="minorHAnsi"/>
          </w:rPr>
          <w:t>al</w:t>
        </w:r>
        <w:r w:rsidRPr="00354F28">
          <w:rPr>
            <w:rFonts w:eastAsiaTheme="minorHAnsi"/>
          </w:rPr>
          <w:t xml:space="preserve"> opportunities </w:t>
        </w:r>
        <w:r w:rsidR="00DF586D" w:rsidRPr="00354F28">
          <w:rPr>
            <w:rFonts w:eastAsiaTheme="minorHAnsi"/>
          </w:rPr>
          <w:t>for</w:t>
        </w:r>
        <w:r w:rsidRPr="00354F28">
          <w:rPr>
            <w:rFonts w:eastAsiaTheme="minorHAnsi"/>
          </w:rPr>
          <w:t xml:space="preserve"> Medical Staff, Clinical Fellows, Residents, and Students</w:t>
        </w:r>
        <w:r w:rsidR="00DF586D" w:rsidRPr="00354F28">
          <w:rPr>
            <w:rFonts w:eastAsiaTheme="minorHAnsi"/>
          </w:rPr>
          <w:t xml:space="preserve"> working in VIHA</w:t>
        </w:r>
        <w:r w:rsidR="00354F28">
          <w:rPr>
            <w:rFonts w:eastAsiaTheme="minorHAnsi"/>
          </w:rPr>
          <w:t>;</w:t>
        </w:r>
      </w:ins>
    </w:p>
    <w:p w14:paraId="468DF330" w14:textId="77777777" w:rsidR="003A610D" w:rsidRPr="00233905" w:rsidRDefault="00DF586D" w:rsidP="00942696">
      <w:pPr>
        <w:pStyle w:val="Heading6"/>
        <w:spacing w:before="0" w:after="0" w:line="240" w:lineRule="auto"/>
        <w:rPr>
          <w:ins w:id="4655" w:author="Ogborn, Malcolm" w:date="2018-09-12T06:29:00Z"/>
          <w:rFonts w:eastAsiaTheme="minorHAnsi"/>
        </w:rPr>
      </w:pPr>
      <w:ins w:id="4656" w:author="Ogborn, Malcolm" w:date="2018-09-12T06:29:00Z">
        <w:r w:rsidRPr="00233905">
          <w:rPr>
            <w:rFonts w:eastAsiaTheme="minorHAnsi"/>
          </w:rPr>
          <w:t>Logistic</w:t>
        </w:r>
        <w:r w:rsidR="00942696">
          <w:rPr>
            <w:rFonts w:eastAsiaTheme="minorHAnsi"/>
          </w:rPr>
          <w:t>al</w:t>
        </w:r>
        <w:r w:rsidRPr="00233905">
          <w:rPr>
            <w:rFonts w:eastAsiaTheme="minorHAnsi"/>
          </w:rPr>
          <w:t xml:space="preserve"> m</w:t>
        </w:r>
        <w:r w:rsidR="003A610D" w:rsidRPr="00233905">
          <w:rPr>
            <w:rFonts w:eastAsiaTheme="minorHAnsi"/>
          </w:rPr>
          <w:t xml:space="preserve">atters relating to Clinical Fellows, Clinical Trainees, Residents and Students, </w:t>
        </w:r>
        <w:r w:rsidR="00A712B4" w:rsidRPr="00233905">
          <w:rPr>
            <w:rFonts w:eastAsiaTheme="minorHAnsi"/>
          </w:rPr>
          <w:t>such as</w:t>
        </w:r>
        <w:r w:rsidR="00C767AB">
          <w:rPr>
            <w:rFonts w:eastAsiaTheme="minorHAnsi"/>
          </w:rPr>
          <w:t xml:space="preserve"> </w:t>
        </w:r>
        <w:r w:rsidRPr="00233905">
          <w:rPr>
            <w:rFonts w:eastAsiaTheme="minorHAnsi"/>
          </w:rPr>
          <w:t xml:space="preserve">the provision of </w:t>
        </w:r>
        <w:r w:rsidR="003A610D" w:rsidRPr="00233905">
          <w:rPr>
            <w:rFonts w:eastAsiaTheme="minorHAnsi"/>
          </w:rPr>
          <w:t xml:space="preserve">on-call facilities, </w:t>
        </w:r>
        <w:r w:rsidR="00A712B4" w:rsidRPr="00233905">
          <w:rPr>
            <w:rFonts w:eastAsiaTheme="minorHAnsi"/>
          </w:rPr>
          <w:t>health protection services</w:t>
        </w:r>
        <w:r w:rsidR="003A610D" w:rsidRPr="00233905">
          <w:rPr>
            <w:rFonts w:eastAsiaTheme="minorHAnsi"/>
          </w:rPr>
          <w:t xml:space="preserve">, and </w:t>
        </w:r>
        <w:r w:rsidR="00A712B4" w:rsidRPr="00233905">
          <w:rPr>
            <w:rFonts w:eastAsiaTheme="minorHAnsi"/>
          </w:rPr>
          <w:t>code of conduct</w:t>
        </w:r>
        <w:r w:rsidR="00354F28">
          <w:rPr>
            <w:rFonts w:eastAsiaTheme="minorHAnsi"/>
          </w:rPr>
          <w:t>;</w:t>
        </w:r>
      </w:ins>
    </w:p>
    <w:p w14:paraId="4EB74D55" w14:textId="77777777" w:rsidR="003A610D" w:rsidRPr="00233905" w:rsidRDefault="003A610D" w:rsidP="00942696">
      <w:pPr>
        <w:pStyle w:val="Heading6"/>
        <w:spacing w:before="0" w:after="0" w:line="240" w:lineRule="auto"/>
        <w:rPr>
          <w:ins w:id="4657" w:author="Ogborn, Malcolm" w:date="2018-09-12T06:29:00Z"/>
          <w:rFonts w:eastAsiaTheme="minorHAnsi"/>
        </w:rPr>
      </w:pPr>
      <w:ins w:id="4658" w:author="Ogborn, Malcolm" w:date="2018-09-12T06:29:00Z">
        <w:r w:rsidRPr="00233905">
          <w:rPr>
            <w:rFonts w:eastAsiaTheme="minorHAnsi"/>
          </w:rPr>
          <w:t>Assisting Division</w:t>
        </w:r>
        <w:r w:rsidR="00DF586D" w:rsidRPr="00233905">
          <w:rPr>
            <w:rFonts w:eastAsiaTheme="minorHAnsi"/>
          </w:rPr>
          <w:t>s</w:t>
        </w:r>
        <w:r w:rsidRPr="00233905">
          <w:rPr>
            <w:rFonts w:eastAsiaTheme="minorHAnsi"/>
          </w:rPr>
          <w:t>, Departments and programs in the planning and coordination of educational activities</w:t>
        </w:r>
        <w:r w:rsidR="00354F28">
          <w:rPr>
            <w:rFonts w:eastAsiaTheme="minorHAnsi"/>
          </w:rPr>
          <w:t>;</w:t>
        </w:r>
      </w:ins>
    </w:p>
    <w:p w14:paraId="691E8800" w14:textId="77777777" w:rsidR="003A610D" w:rsidRPr="00233905" w:rsidRDefault="003A610D" w:rsidP="00942696">
      <w:pPr>
        <w:pStyle w:val="Heading6"/>
        <w:spacing w:before="0" w:after="0" w:line="240" w:lineRule="auto"/>
        <w:rPr>
          <w:ins w:id="4659" w:author="Ogborn, Malcolm" w:date="2018-09-12T06:29:00Z"/>
          <w:rFonts w:eastAsiaTheme="minorHAnsi"/>
        </w:rPr>
      </w:pPr>
      <w:ins w:id="4660" w:author="Ogborn, Malcolm" w:date="2018-09-12T06:29:00Z">
        <w:r w:rsidRPr="00233905">
          <w:rPr>
            <w:rFonts w:eastAsiaTheme="minorHAnsi"/>
          </w:rPr>
          <w:t xml:space="preserve">Advising the HAMAC of rounds, clinical conferences, lectures and symposia being given </w:t>
        </w:r>
        <w:r w:rsidR="00A712B4" w:rsidRPr="00233905">
          <w:rPr>
            <w:rFonts w:eastAsiaTheme="minorHAnsi"/>
          </w:rPr>
          <w:t xml:space="preserve">by </w:t>
        </w:r>
        <w:r w:rsidR="00354F28">
          <w:rPr>
            <w:rFonts w:eastAsiaTheme="minorHAnsi"/>
          </w:rPr>
          <w:t>each Department;</w:t>
        </w:r>
      </w:ins>
    </w:p>
    <w:p w14:paraId="535444D6" w14:textId="77777777" w:rsidR="003A610D" w:rsidRPr="00233905" w:rsidRDefault="003A610D" w:rsidP="00942696">
      <w:pPr>
        <w:pStyle w:val="Heading6"/>
        <w:spacing w:before="0" w:after="0" w:line="240" w:lineRule="auto"/>
        <w:rPr>
          <w:ins w:id="4661" w:author="Ogborn, Malcolm" w:date="2018-09-12T06:29:00Z"/>
          <w:rFonts w:eastAsiaTheme="minorHAnsi"/>
        </w:rPr>
      </w:pPr>
      <w:ins w:id="4662" w:author="Ogborn, Malcolm" w:date="2018-09-12T06:29:00Z">
        <w:r w:rsidRPr="00233905">
          <w:rPr>
            <w:rFonts w:eastAsiaTheme="minorHAnsi"/>
          </w:rPr>
          <w:t xml:space="preserve">Assisting Divisions, Departments and programs in setting policies for continuing </w:t>
        </w:r>
        <w:r w:rsidR="00A712B4" w:rsidRPr="00233905">
          <w:rPr>
            <w:rFonts w:eastAsiaTheme="minorHAnsi"/>
          </w:rPr>
          <w:t>professional development</w:t>
        </w:r>
        <w:r w:rsidR="00354F28">
          <w:rPr>
            <w:rFonts w:eastAsiaTheme="minorHAnsi"/>
          </w:rPr>
          <w:t>; and</w:t>
        </w:r>
      </w:ins>
    </w:p>
    <w:p w14:paraId="62E1A19A" w14:textId="43226865" w:rsidR="003A610D" w:rsidRPr="00233905" w:rsidRDefault="00A712B4" w:rsidP="00942696">
      <w:pPr>
        <w:pStyle w:val="Heading6"/>
        <w:spacing w:before="0" w:after="0" w:line="240" w:lineRule="auto"/>
        <w:rPr>
          <w:rPrChange w:id="4663" w:author="Ogborn, Malcolm" w:date="2018-09-12T06:29:00Z">
            <w:rPr>
              <w:rFonts w:eastAsiaTheme="minorHAnsi"/>
              <w:sz w:val="22"/>
            </w:rPr>
          </w:rPrChange>
        </w:rPr>
        <w:pPrChange w:id="4664" w:author="Ogborn, Malcolm" w:date="2018-09-12T06:29:00Z">
          <w:pPr>
            <w:keepNext/>
            <w:numPr>
              <w:ilvl w:val="1"/>
              <w:numId w:val="118"/>
            </w:numPr>
            <w:tabs>
              <w:tab w:val="left" w:pos="720"/>
              <w:tab w:val="num" w:pos="1440"/>
            </w:tabs>
            <w:spacing w:after="240"/>
            <w:ind w:left="1440" w:hanging="720"/>
            <w:jc w:val="both"/>
          </w:pPr>
        </w:pPrChange>
      </w:pPr>
      <w:proofErr w:type="gramStart"/>
      <w:ins w:id="4665" w:author="Ogborn, Malcolm" w:date="2018-09-12T06:29:00Z">
        <w:r w:rsidRPr="00233905">
          <w:rPr>
            <w:rFonts w:eastAsiaTheme="minorHAnsi"/>
          </w:rPr>
          <w:t>Providing</w:t>
        </w:r>
        <w:r w:rsidR="003A610D" w:rsidRPr="00233905">
          <w:rPr>
            <w:rFonts w:eastAsiaTheme="minorHAnsi"/>
          </w:rPr>
          <w:t xml:space="preserve"> representation </w:t>
        </w:r>
        <w:r w:rsidRPr="00233905">
          <w:rPr>
            <w:rFonts w:eastAsiaTheme="minorHAnsi"/>
          </w:rPr>
          <w:t xml:space="preserve">on </w:t>
        </w:r>
        <w:r w:rsidR="003A610D" w:rsidRPr="00233905">
          <w:rPr>
            <w:rFonts w:eastAsiaTheme="minorHAnsi"/>
          </w:rPr>
          <w:t xml:space="preserve">the </w:t>
        </w:r>
        <w:r w:rsidRPr="00233905">
          <w:rPr>
            <w:rFonts w:eastAsiaTheme="minorHAnsi"/>
          </w:rPr>
          <w:t>VIHA</w:t>
        </w:r>
        <w:r w:rsidR="003A610D" w:rsidRPr="00233905">
          <w:rPr>
            <w:rFonts w:eastAsiaTheme="minorHAnsi"/>
          </w:rPr>
          <w:t xml:space="preserve"> Library </w:t>
        </w:r>
      </w:ins>
      <w:r w:rsidR="003A610D" w:rsidRPr="00233905">
        <w:rPr>
          <w:rPrChange w:id="4666" w:author="Ogborn, Malcolm" w:date="2018-09-12T06:29:00Z">
            <w:rPr>
              <w:rFonts w:eastAsiaTheme="minorHAnsi"/>
              <w:sz w:val="22"/>
            </w:rPr>
          </w:rPrChange>
        </w:rPr>
        <w:t>Committee</w:t>
      </w:r>
      <w:del w:id="4667" w:author="Ogborn, Malcolm" w:date="2018-09-12T06:29:00Z">
        <w:r w:rsidR="00D33DEB">
          <w:delText>:</w:delText>
        </w:r>
      </w:del>
      <w:ins w:id="4668" w:author="Ogborn, Malcolm" w:date="2018-09-12T06:29:00Z">
        <w:r w:rsidR="003A610D" w:rsidRPr="00233905">
          <w:rPr>
            <w:rFonts w:eastAsiaTheme="minorHAnsi"/>
          </w:rPr>
          <w:t>.</w:t>
        </w:r>
      </w:ins>
      <w:proofErr w:type="gramEnd"/>
    </w:p>
    <w:p w14:paraId="05018550" w14:textId="77777777" w:rsidR="009F78FD" w:rsidRPr="00354F28" w:rsidRDefault="009F78FD" w:rsidP="0089471B">
      <w:pPr>
        <w:pStyle w:val="Heading4"/>
        <w:rPr>
          <w:ins w:id="4669" w:author="Ogborn, Malcolm" w:date="2018-09-12T06:29:00Z"/>
        </w:rPr>
      </w:pPr>
      <w:ins w:id="4670" w:author="Ogborn, Malcolm" w:date="2018-09-12T06:29:00Z">
        <w:r w:rsidRPr="00354F28">
          <w:t>Voting Members</w:t>
        </w:r>
      </w:ins>
    </w:p>
    <w:p w14:paraId="266404E9" w14:textId="77777777" w:rsidR="009F78FD" w:rsidRPr="00354F28" w:rsidRDefault="000E7800" w:rsidP="00942696">
      <w:pPr>
        <w:pStyle w:val="Heading6"/>
        <w:numPr>
          <w:ilvl w:val="5"/>
          <w:numId w:val="31"/>
        </w:numPr>
        <w:spacing w:before="0" w:after="0" w:line="240" w:lineRule="auto"/>
        <w:rPr>
          <w:ins w:id="4671" w:author="Ogborn, Malcolm" w:date="2018-09-12T06:29:00Z"/>
          <w:rFonts w:eastAsiaTheme="minorHAnsi"/>
        </w:rPr>
      </w:pPr>
      <w:ins w:id="4672" w:author="Ogborn, Malcolm" w:date="2018-09-12T06:29:00Z">
        <w:r>
          <w:rPr>
            <w:rFonts w:eastAsiaTheme="minorHAnsi"/>
          </w:rPr>
          <w:t xml:space="preserve">MEC </w:t>
        </w:r>
        <w:r w:rsidR="009F78FD" w:rsidRPr="00354F28">
          <w:rPr>
            <w:rFonts w:eastAsiaTheme="minorHAnsi"/>
          </w:rPr>
          <w:t>Chair</w:t>
        </w:r>
        <w:r w:rsidR="00354F28">
          <w:rPr>
            <w:rFonts w:eastAsiaTheme="minorHAnsi"/>
          </w:rPr>
          <w:t>;</w:t>
        </w:r>
      </w:ins>
    </w:p>
    <w:p w14:paraId="661D36FC" w14:textId="77777777" w:rsidR="009F78FD" w:rsidRPr="00233905" w:rsidRDefault="009F78FD" w:rsidP="00942696">
      <w:pPr>
        <w:pStyle w:val="Heading6"/>
        <w:spacing w:before="0" w:after="0" w:line="240" w:lineRule="auto"/>
        <w:rPr>
          <w:ins w:id="4673" w:author="Ogborn, Malcolm" w:date="2018-09-12T06:29:00Z"/>
          <w:rFonts w:eastAsiaTheme="minorHAnsi"/>
        </w:rPr>
      </w:pPr>
      <w:ins w:id="4674" w:author="Ogborn, Malcolm" w:date="2018-09-12T06:29:00Z">
        <w:r w:rsidRPr="00233905">
          <w:rPr>
            <w:rFonts w:eastAsiaTheme="minorHAnsi"/>
          </w:rPr>
          <w:t>A representative from each Department responsible for learners</w:t>
        </w:r>
        <w:r w:rsidR="00354F28">
          <w:rPr>
            <w:rFonts w:eastAsiaTheme="minorHAnsi"/>
          </w:rPr>
          <w:t>;</w:t>
        </w:r>
      </w:ins>
    </w:p>
    <w:p w14:paraId="09D3414F" w14:textId="77777777" w:rsidR="009F78FD" w:rsidRPr="00233905" w:rsidRDefault="009F78FD" w:rsidP="00942696">
      <w:pPr>
        <w:pStyle w:val="Heading6"/>
        <w:spacing w:before="0" w:after="0" w:line="240" w:lineRule="auto"/>
        <w:rPr>
          <w:ins w:id="4675" w:author="Ogborn, Malcolm" w:date="2018-09-12T06:29:00Z"/>
          <w:rFonts w:eastAsiaTheme="minorHAnsi"/>
        </w:rPr>
      </w:pPr>
      <w:ins w:id="4676" w:author="Ogborn, Malcolm" w:date="2018-09-12T06:29:00Z">
        <w:r w:rsidRPr="00233905">
          <w:rPr>
            <w:rFonts w:eastAsiaTheme="minorHAnsi"/>
          </w:rPr>
          <w:t>A representative from the Division of Public Health and Preventative Medicine</w:t>
        </w:r>
        <w:r w:rsidR="00354F28">
          <w:rPr>
            <w:rFonts w:eastAsiaTheme="minorHAnsi"/>
          </w:rPr>
          <w:t>; and</w:t>
        </w:r>
      </w:ins>
    </w:p>
    <w:p w14:paraId="087D2C6C" w14:textId="77777777" w:rsidR="009F78FD" w:rsidRPr="00233905" w:rsidRDefault="00D72B11" w:rsidP="00942696">
      <w:pPr>
        <w:pStyle w:val="Heading6"/>
        <w:spacing w:before="0" w:after="0" w:line="240" w:lineRule="auto"/>
        <w:rPr>
          <w:ins w:id="4677" w:author="Ogborn, Malcolm" w:date="2018-09-12T06:29:00Z"/>
          <w:rFonts w:eastAsiaTheme="minorHAnsi"/>
        </w:rPr>
      </w:pPr>
      <w:proofErr w:type="gramStart"/>
      <w:ins w:id="4678" w:author="Ogborn, Malcolm" w:date="2018-09-12T06:29:00Z">
        <w:r w:rsidRPr="00233905">
          <w:rPr>
            <w:rFonts w:eastAsiaTheme="minorHAnsi"/>
          </w:rPr>
          <w:t>A medical-</w:t>
        </w:r>
        <w:r w:rsidR="009F78FD" w:rsidRPr="00233905">
          <w:rPr>
            <w:rFonts w:eastAsiaTheme="minorHAnsi"/>
          </w:rPr>
          <w:t>staff representative of the First Nations Health Authority</w:t>
        </w:r>
        <w:r w:rsidR="00354F28">
          <w:rPr>
            <w:rFonts w:eastAsiaTheme="minorHAnsi"/>
          </w:rPr>
          <w:t>.</w:t>
        </w:r>
        <w:proofErr w:type="gramEnd"/>
        <w:r w:rsidR="009F78FD" w:rsidRPr="00233905">
          <w:rPr>
            <w:rFonts w:eastAsiaTheme="minorHAnsi"/>
          </w:rPr>
          <w:t xml:space="preserve"> </w:t>
        </w:r>
      </w:ins>
    </w:p>
    <w:p w14:paraId="451DF1F7" w14:textId="77777777" w:rsidR="009F78FD" w:rsidRPr="00354F28" w:rsidRDefault="009F78FD" w:rsidP="0089471B">
      <w:pPr>
        <w:pStyle w:val="Heading4"/>
        <w:rPr>
          <w:ins w:id="4679" w:author="Ogborn, Malcolm" w:date="2018-09-12T06:29:00Z"/>
        </w:rPr>
      </w:pPr>
      <w:ins w:id="4680" w:author="Ogborn, Malcolm" w:date="2018-09-12T06:29:00Z">
        <w:r w:rsidRPr="00354F28">
          <w:t>Non-Voting Members</w:t>
        </w:r>
      </w:ins>
    </w:p>
    <w:p w14:paraId="28D87C8E" w14:textId="77777777" w:rsidR="009F78FD" w:rsidRPr="00354F28" w:rsidRDefault="009F78FD" w:rsidP="00942696">
      <w:pPr>
        <w:pStyle w:val="Heading6"/>
        <w:numPr>
          <w:ilvl w:val="5"/>
          <w:numId w:val="32"/>
        </w:numPr>
        <w:spacing w:before="0" w:after="0"/>
        <w:rPr>
          <w:ins w:id="4681" w:author="Ogborn, Malcolm" w:date="2018-09-12T06:29:00Z"/>
          <w:rFonts w:eastAsiaTheme="minorHAnsi"/>
        </w:rPr>
      </w:pPr>
      <w:ins w:id="4682" w:author="Ogborn, Malcolm" w:date="2018-09-12T06:29:00Z">
        <w:r w:rsidRPr="00354F28">
          <w:rPr>
            <w:rFonts w:eastAsiaTheme="minorHAnsi"/>
          </w:rPr>
          <w:t>Three learner representatives</w:t>
        </w:r>
        <w:r w:rsidR="00942696">
          <w:rPr>
            <w:rFonts w:eastAsiaTheme="minorHAnsi"/>
          </w:rPr>
          <w:t>;</w:t>
        </w:r>
        <w:r w:rsidRPr="00354F28">
          <w:rPr>
            <w:rFonts w:eastAsiaTheme="minorHAnsi"/>
          </w:rPr>
          <w:t xml:space="preserve"> </w:t>
        </w:r>
      </w:ins>
    </w:p>
    <w:p w14:paraId="142F15AD" w14:textId="77777777" w:rsidR="009F78FD" w:rsidRPr="00233905" w:rsidRDefault="009F78FD" w:rsidP="00942696">
      <w:pPr>
        <w:pStyle w:val="Heading6"/>
        <w:numPr>
          <w:ilvl w:val="5"/>
          <w:numId w:val="31"/>
        </w:numPr>
        <w:spacing w:before="0" w:after="0"/>
        <w:rPr>
          <w:ins w:id="4683" w:author="Ogborn, Malcolm" w:date="2018-09-12T06:29:00Z"/>
          <w:rFonts w:eastAsiaTheme="minorHAnsi"/>
        </w:rPr>
      </w:pPr>
      <w:ins w:id="4684" w:author="Ogborn, Malcolm" w:date="2018-09-12T06:29:00Z">
        <w:r w:rsidRPr="00233905">
          <w:rPr>
            <w:rFonts w:eastAsiaTheme="minorHAnsi"/>
          </w:rPr>
          <w:t>A representative from rural and remote sites</w:t>
        </w:r>
        <w:r w:rsidR="00942696">
          <w:rPr>
            <w:rFonts w:eastAsiaTheme="minorHAnsi"/>
          </w:rPr>
          <w:t>;</w:t>
        </w:r>
      </w:ins>
    </w:p>
    <w:p w14:paraId="6D5F4943" w14:textId="77777777" w:rsidR="009F78FD" w:rsidRPr="00233905" w:rsidRDefault="009F78FD" w:rsidP="00942696">
      <w:pPr>
        <w:pStyle w:val="Heading6"/>
        <w:numPr>
          <w:ilvl w:val="5"/>
          <w:numId w:val="31"/>
        </w:numPr>
        <w:spacing w:before="0" w:after="0"/>
        <w:rPr>
          <w:ins w:id="4685" w:author="Ogborn, Malcolm" w:date="2018-09-12T06:29:00Z"/>
          <w:rFonts w:eastAsiaTheme="minorHAnsi"/>
        </w:rPr>
      </w:pPr>
      <w:ins w:id="4686" w:author="Ogborn, Malcolm" w:date="2018-09-12T06:29:00Z">
        <w:r w:rsidRPr="00233905">
          <w:rPr>
            <w:rFonts w:eastAsiaTheme="minorHAnsi"/>
          </w:rPr>
          <w:t xml:space="preserve">The Regional Associate Dean </w:t>
        </w:r>
        <w:r w:rsidR="00D72B11" w:rsidRPr="00233905">
          <w:rPr>
            <w:rFonts w:eastAsiaTheme="minorHAnsi"/>
          </w:rPr>
          <w:t>for the Island Medical Program</w:t>
        </w:r>
        <w:r w:rsidR="00942696">
          <w:rPr>
            <w:rFonts w:eastAsiaTheme="minorHAnsi"/>
          </w:rPr>
          <w:t>; and</w:t>
        </w:r>
      </w:ins>
    </w:p>
    <w:p w14:paraId="7B8A911D" w14:textId="77777777" w:rsidR="009F78FD" w:rsidRPr="00233905" w:rsidRDefault="009F78FD" w:rsidP="00942696">
      <w:pPr>
        <w:pStyle w:val="Heading6"/>
        <w:numPr>
          <w:ilvl w:val="5"/>
          <w:numId w:val="31"/>
        </w:numPr>
        <w:spacing w:before="0" w:after="0"/>
        <w:rPr>
          <w:ins w:id="4687" w:author="Ogborn, Malcolm" w:date="2018-09-12T06:29:00Z"/>
          <w:rFonts w:eastAsiaTheme="minorHAnsi"/>
        </w:rPr>
      </w:pPr>
      <w:ins w:id="4688" w:author="Ogborn, Malcolm" w:date="2018-09-12T06:29:00Z">
        <w:r w:rsidRPr="00233905">
          <w:rPr>
            <w:rFonts w:eastAsiaTheme="minorHAnsi"/>
          </w:rPr>
          <w:t xml:space="preserve">Consultants and advisors as the </w:t>
        </w:r>
        <w:r w:rsidR="00531741" w:rsidRPr="00233905">
          <w:rPr>
            <w:rFonts w:eastAsiaTheme="minorHAnsi"/>
          </w:rPr>
          <w:t>Committee deems appropriate</w:t>
        </w:r>
        <w:r w:rsidR="00942696">
          <w:rPr>
            <w:rFonts w:eastAsiaTheme="minorHAnsi"/>
          </w:rPr>
          <w:t>.</w:t>
        </w:r>
        <w:r w:rsidR="00531741" w:rsidRPr="00233905">
          <w:rPr>
            <w:rFonts w:eastAsiaTheme="minorHAnsi"/>
          </w:rPr>
          <w:t xml:space="preserve"> </w:t>
        </w:r>
      </w:ins>
    </w:p>
    <w:p w14:paraId="0DEDF675" w14:textId="77777777" w:rsidR="009F78FD" w:rsidRPr="00354F28" w:rsidRDefault="009F78FD" w:rsidP="0089471B">
      <w:pPr>
        <w:pStyle w:val="Heading4"/>
        <w:rPr>
          <w:ins w:id="4689" w:author="Ogborn, Malcolm" w:date="2018-09-12T06:29:00Z"/>
        </w:rPr>
      </w:pPr>
      <w:ins w:id="4690" w:author="Ogborn, Malcolm" w:date="2018-09-12T06:29:00Z">
        <w:r w:rsidRPr="00354F28">
          <w:t>Frequency of Meetings</w:t>
        </w:r>
      </w:ins>
    </w:p>
    <w:p w14:paraId="7D148FC9" w14:textId="77777777" w:rsidR="009F78FD" w:rsidRPr="00354F28" w:rsidRDefault="009F78FD" w:rsidP="00FF1030">
      <w:pPr>
        <w:pStyle w:val="Heading6"/>
        <w:numPr>
          <w:ilvl w:val="5"/>
          <w:numId w:val="33"/>
        </w:numPr>
        <w:rPr>
          <w:ins w:id="4691" w:author="Ogborn, Malcolm" w:date="2018-09-12T06:29:00Z"/>
          <w:rFonts w:eastAsiaTheme="minorHAnsi"/>
        </w:rPr>
      </w:pPr>
      <w:ins w:id="4692" w:author="Ogborn, Malcolm" w:date="2018-09-12T06:29:00Z">
        <w:r w:rsidRPr="00354F28">
          <w:rPr>
            <w:rFonts w:eastAsiaTheme="minorHAnsi"/>
          </w:rPr>
          <w:t xml:space="preserve">The MEC will meet a minimum of </w:t>
        </w:r>
        <w:r w:rsidR="0005487A" w:rsidRPr="00354F28">
          <w:rPr>
            <w:rFonts w:eastAsiaTheme="minorHAnsi"/>
          </w:rPr>
          <w:t>four (</w:t>
        </w:r>
        <w:r w:rsidRPr="00354F28">
          <w:rPr>
            <w:rFonts w:eastAsiaTheme="minorHAnsi"/>
          </w:rPr>
          <w:t>4</w:t>
        </w:r>
        <w:r w:rsidR="0005487A" w:rsidRPr="00354F28">
          <w:rPr>
            <w:rFonts w:eastAsiaTheme="minorHAnsi"/>
          </w:rPr>
          <w:t xml:space="preserve">) </w:t>
        </w:r>
        <w:r w:rsidRPr="00354F28">
          <w:rPr>
            <w:rFonts w:eastAsiaTheme="minorHAnsi"/>
          </w:rPr>
          <w:t xml:space="preserve">times per year ensuring that </w:t>
        </w:r>
        <w:r w:rsidR="0005487A" w:rsidRPr="00354F28">
          <w:rPr>
            <w:rFonts w:eastAsiaTheme="minorHAnsi"/>
          </w:rPr>
          <w:t>each</w:t>
        </w:r>
        <w:r w:rsidRPr="00354F28">
          <w:rPr>
            <w:rFonts w:eastAsiaTheme="minorHAnsi"/>
          </w:rPr>
          <w:t xml:space="preserve"> meeting is scheduled </w:t>
        </w:r>
        <w:r w:rsidR="0005487A" w:rsidRPr="00354F28">
          <w:rPr>
            <w:rFonts w:eastAsiaTheme="minorHAnsi"/>
          </w:rPr>
          <w:t>to align</w:t>
        </w:r>
        <w:r w:rsidRPr="00354F28">
          <w:rPr>
            <w:rFonts w:eastAsiaTheme="minorHAnsi"/>
          </w:rPr>
          <w:t xml:space="preserve"> with HAMAC</w:t>
        </w:r>
        <w:r w:rsidR="0005487A" w:rsidRPr="00354F28">
          <w:rPr>
            <w:rFonts w:eastAsiaTheme="minorHAnsi"/>
          </w:rPr>
          <w:t xml:space="preserve"> to meet</w:t>
        </w:r>
        <w:r w:rsidRPr="00354F28">
          <w:rPr>
            <w:rFonts w:eastAsiaTheme="minorHAnsi"/>
          </w:rPr>
          <w:t xml:space="preserve"> reporting requirements.  Additional meetings may take place at the call of the chair.   </w:t>
        </w:r>
      </w:ins>
    </w:p>
    <w:p w14:paraId="18DD1572" w14:textId="77777777" w:rsidR="002C2913" w:rsidRPr="00233905" w:rsidRDefault="002C2913" w:rsidP="0089471B">
      <w:pPr>
        <w:pStyle w:val="Heading4"/>
        <w:rPr>
          <w:ins w:id="4693" w:author="Ogborn, Malcolm" w:date="2018-09-12T06:29:00Z"/>
        </w:rPr>
      </w:pPr>
      <w:ins w:id="4694" w:author="Ogborn, Malcolm" w:date="2018-09-12T06:29:00Z">
        <w:r w:rsidRPr="00233905">
          <w:t>Health Authority Medical Quality Committee (HAMQC)</w:t>
        </w:r>
      </w:ins>
    </w:p>
    <w:p w14:paraId="748C80F7" w14:textId="77777777" w:rsidR="00D96EA0" w:rsidRPr="006914FC" w:rsidRDefault="00344FD8" w:rsidP="00942696">
      <w:pPr>
        <w:pStyle w:val="Heading6"/>
        <w:numPr>
          <w:ilvl w:val="5"/>
          <w:numId w:val="34"/>
        </w:numPr>
        <w:spacing w:before="0" w:after="0"/>
        <w:rPr>
          <w:ins w:id="4695" w:author="Ogborn, Malcolm" w:date="2018-09-12T06:29:00Z"/>
          <w:rFonts w:eastAsiaTheme="minorHAnsi"/>
        </w:rPr>
      </w:pPr>
      <w:ins w:id="4696" w:author="Ogborn, Malcolm" w:date="2018-09-12T06:29:00Z">
        <w:r w:rsidRPr="006914FC">
          <w:rPr>
            <w:rFonts w:eastAsiaTheme="minorHAnsi"/>
          </w:rPr>
          <w:t>Reporting to the HAMAC, t</w:t>
        </w:r>
        <w:r w:rsidR="00D96EA0" w:rsidRPr="006914FC">
          <w:rPr>
            <w:rFonts w:eastAsiaTheme="minorHAnsi"/>
          </w:rPr>
          <w:t xml:space="preserve">he HAMQC </w:t>
        </w:r>
        <w:r w:rsidR="000B3349" w:rsidRPr="006914FC">
          <w:rPr>
            <w:rFonts w:eastAsiaTheme="minorHAnsi"/>
          </w:rPr>
          <w:t>aligns</w:t>
        </w:r>
        <w:r w:rsidRPr="006914FC">
          <w:rPr>
            <w:rFonts w:eastAsiaTheme="minorHAnsi"/>
          </w:rPr>
          <w:t xml:space="preserve"> with the VIHA Quality Improvement structure and committees to</w:t>
        </w:r>
        <w:r w:rsidR="00D96EA0" w:rsidRPr="006914FC">
          <w:rPr>
            <w:rFonts w:eastAsiaTheme="minorHAnsi"/>
          </w:rPr>
          <w:t xml:space="preserve"> provide advice and guidance</w:t>
        </w:r>
        <w:r w:rsidR="000B3349" w:rsidRPr="006914FC">
          <w:rPr>
            <w:rFonts w:eastAsiaTheme="minorHAnsi"/>
          </w:rPr>
          <w:t xml:space="preserve"> on </w:t>
        </w:r>
        <w:r w:rsidRPr="006914FC">
          <w:rPr>
            <w:rFonts w:eastAsiaTheme="minorHAnsi"/>
          </w:rPr>
          <w:t xml:space="preserve">those aspects of quality improvement and patient safety that </w:t>
        </w:r>
        <w:r w:rsidR="000B3349" w:rsidRPr="006914FC">
          <w:rPr>
            <w:rFonts w:eastAsiaTheme="minorHAnsi"/>
          </w:rPr>
          <w:t>fall</w:t>
        </w:r>
        <w:r w:rsidRPr="006914FC">
          <w:rPr>
            <w:rFonts w:eastAsiaTheme="minorHAnsi"/>
          </w:rPr>
          <w:t xml:space="preserve"> within the purview </w:t>
        </w:r>
        <w:r w:rsidR="000B3349" w:rsidRPr="006914FC">
          <w:rPr>
            <w:rFonts w:eastAsiaTheme="minorHAnsi"/>
          </w:rPr>
          <w:t>o</w:t>
        </w:r>
        <w:r w:rsidRPr="006914FC">
          <w:rPr>
            <w:rFonts w:eastAsiaTheme="minorHAnsi"/>
          </w:rPr>
          <w:t xml:space="preserve">f the </w:t>
        </w:r>
        <w:r w:rsidR="00B32434" w:rsidRPr="006914FC">
          <w:rPr>
            <w:rFonts w:eastAsiaTheme="minorHAnsi"/>
          </w:rPr>
          <w:t xml:space="preserve">VIHA </w:t>
        </w:r>
        <w:r w:rsidRPr="006914FC">
          <w:rPr>
            <w:rFonts w:eastAsiaTheme="minorHAnsi"/>
          </w:rPr>
          <w:t>Medical Staff.</w:t>
        </w:r>
      </w:ins>
    </w:p>
    <w:p w14:paraId="4D3C79AB" w14:textId="77777777" w:rsidR="00D96EA0" w:rsidRPr="006914FC" w:rsidRDefault="00D96EA0" w:rsidP="00942696">
      <w:pPr>
        <w:pStyle w:val="Heading6"/>
        <w:numPr>
          <w:ilvl w:val="5"/>
          <w:numId w:val="34"/>
        </w:numPr>
        <w:spacing w:before="0" w:after="0"/>
        <w:rPr>
          <w:ins w:id="4697" w:author="Ogborn, Malcolm" w:date="2018-09-12T06:29:00Z"/>
          <w:rFonts w:eastAsiaTheme="minorHAnsi"/>
        </w:rPr>
      </w:pPr>
      <w:ins w:id="4698" w:author="Ogborn, Malcolm" w:date="2018-09-12T06:29:00Z">
        <w:r w:rsidRPr="006914FC">
          <w:rPr>
            <w:rFonts w:eastAsiaTheme="minorHAnsi"/>
          </w:rPr>
          <w:t>The HAMQC is responsible for the making recommendations to the HAMAC</w:t>
        </w:r>
        <w:r w:rsidR="00B32434" w:rsidRPr="006914FC">
          <w:rPr>
            <w:rFonts w:eastAsiaTheme="minorHAnsi"/>
          </w:rPr>
          <w:t xml:space="preserve"> on</w:t>
        </w:r>
        <w:r w:rsidRPr="006914FC">
          <w:rPr>
            <w:rFonts w:eastAsiaTheme="minorHAnsi"/>
          </w:rPr>
          <w:t>:</w:t>
        </w:r>
      </w:ins>
    </w:p>
    <w:p w14:paraId="24146B5E" w14:textId="77777777" w:rsidR="00D96EA0" w:rsidRPr="006914FC" w:rsidRDefault="00B32434" w:rsidP="00942696">
      <w:pPr>
        <w:pStyle w:val="Heading6"/>
        <w:numPr>
          <w:ilvl w:val="6"/>
          <w:numId w:val="34"/>
        </w:numPr>
        <w:spacing w:before="0" w:after="0"/>
        <w:rPr>
          <w:ins w:id="4699" w:author="Ogborn, Malcolm" w:date="2018-09-12T06:29:00Z"/>
          <w:rFonts w:eastAsiaTheme="minorHAnsi"/>
        </w:rPr>
      </w:pPr>
      <w:ins w:id="4700" w:author="Ogborn, Malcolm" w:date="2018-09-12T06:29:00Z">
        <w:r w:rsidRPr="006914FC">
          <w:rPr>
            <w:rFonts w:eastAsiaTheme="minorHAnsi"/>
          </w:rPr>
          <w:t>Me</w:t>
        </w:r>
        <w:r w:rsidR="00D96EA0" w:rsidRPr="006914FC">
          <w:rPr>
            <w:rFonts w:eastAsiaTheme="minorHAnsi"/>
          </w:rPr>
          <w:t xml:space="preserve">dical </w:t>
        </w:r>
        <w:r w:rsidR="00717266" w:rsidRPr="006914FC">
          <w:rPr>
            <w:rFonts w:eastAsiaTheme="minorHAnsi"/>
          </w:rPr>
          <w:t xml:space="preserve">staff </w:t>
        </w:r>
        <w:r w:rsidR="00D96EA0" w:rsidRPr="006914FC">
          <w:rPr>
            <w:rFonts w:eastAsiaTheme="minorHAnsi"/>
          </w:rPr>
          <w:t>quality assurance data and measures</w:t>
        </w:r>
        <w:r w:rsidR="006914FC">
          <w:rPr>
            <w:rFonts w:eastAsiaTheme="minorHAnsi"/>
          </w:rPr>
          <w:t>;</w:t>
        </w:r>
      </w:ins>
    </w:p>
    <w:p w14:paraId="3E67AB3F" w14:textId="77777777" w:rsidR="00D96EA0" w:rsidRPr="006914FC" w:rsidRDefault="00B32434" w:rsidP="00942696">
      <w:pPr>
        <w:pStyle w:val="Heading6"/>
        <w:numPr>
          <w:ilvl w:val="6"/>
          <w:numId w:val="34"/>
        </w:numPr>
        <w:spacing w:before="0" w:after="0"/>
        <w:rPr>
          <w:ins w:id="4701" w:author="Ogborn, Malcolm" w:date="2018-09-12T06:29:00Z"/>
          <w:rFonts w:eastAsiaTheme="minorHAnsi"/>
        </w:rPr>
      </w:pPr>
      <w:ins w:id="4702" w:author="Ogborn, Malcolm" w:date="2018-09-12T06:29:00Z">
        <w:r w:rsidRPr="006914FC">
          <w:rPr>
            <w:rFonts w:eastAsiaTheme="minorHAnsi"/>
          </w:rPr>
          <w:t>M</w:t>
        </w:r>
        <w:r w:rsidR="00D96EA0" w:rsidRPr="006914FC">
          <w:rPr>
            <w:rFonts w:eastAsiaTheme="minorHAnsi"/>
          </w:rPr>
          <w:t xml:space="preserve">edical </w:t>
        </w:r>
        <w:r w:rsidR="006914FC">
          <w:rPr>
            <w:rFonts w:eastAsiaTheme="minorHAnsi"/>
          </w:rPr>
          <w:t>quality improvement initiatives;</w:t>
        </w:r>
      </w:ins>
    </w:p>
    <w:p w14:paraId="2A216F46" w14:textId="77777777" w:rsidR="00D96EA0" w:rsidRPr="006914FC" w:rsidRDefault="00B32434" w:rsidP="00942696">
      <w:pPr>
        <w:pStyle w:val="Heading6"/>
        <w:numPr>
          <w:ilvl w:val="6"/>
          <w:numId w:val="34"/>
        </w:numPr>
        <w:spacing w:before="0" w:after="0"/>
        <w:rPr>
          <w:ins w:id="4703" w:author="Ogborn, Malcolm" w:date="2018-09-12T06:29:00Z"/>
          <w:rFonts w:eastAsiaTheme="minorHAnsi"/>
        </w:rPr>
      </w:pPr>
      <w:ins w:id="4704" w:author="Ogborn, Malcolm" w:date="2018-09-12T06:29:00Z">
        <w:r w:rsidRPr="006914FC">
          <w:rPr>
            <w:rFonts w:eastAsiaTheme="minorHAnsi"/>
          </w:rPr>
          <w:t>D</w:t>
        </w:r>
        <w:r w:rsidR="00D96EA0" w:rsidRPr="006914FC">
          <w:rPr>
            <w:rFonts w:eastAsiaTheme="minorHAnsi"/>
          </w:rPr>
          <w:t xml:space="preserve">evelopment and implementation of </w:t>
        </w:r>
        <w:r w:rsidRPr="006914FC">
          <w:rPr>
            <w:rFonts w:eastAsiaTheme="minorHAnsi"/>
          </w:rPr>
          <w:t>VIHA</w:t>
        </w:r>
        <w:r w:rsidR="00D96EA0" w:rsidRPr="006914FC">
          <w:rPr>
            <w:rFonts w:eastAsiaTheme="minorHAnsi"/>
          </w:rPr>
          <w:t xml:space="preserve"> QA/QI programs</w:t>
        </w:r>
        <w:r w:rsidR="006914FC">
          <w:rPr>
            <w:rFonts w:eastAsiaTheme="minorHAnsi"/>
          </w:rPr>
          <w:t>; and</w:t>
        </w:r>
      </w:ins>
    </w:p>
    <w:p w14:paraId="5FB68CAC" w14:textId="77777777" w:rsidR="00D96EA0" w:rsidRPr="006914FC" w:rsidRDefault="006914FC" w:rsidP="00942696">
      <w:pPr>
        <w:pStyle w:val="Heading6"/>
        <w:numPr>
          <w:ilvl w:val="6"/>
          <w:numId w:val="34"/>
        </w:numPr>
        <w:spacing w:before="0" w:after="0"/>
        <w:rPr>
          <w:ins w:id="4705" w:author="Ogborn, Malcolm" w:date="2018-09-12T06:29:00Z"/>
          <w:rFonts w:eastAsiaTheme="minorHAnsi"/>
        </w:rPr>
      </w:pPr>
      <w:ins w:id="4706" w:author="Ogborn, Malcolm" w:date="2018-09-12T06:29:00Z">
        <w:r>
          <w:rPr>
            <w:rFonts w:eastAsiaTheme="minorHAnsi"/>
          </w:rPr>
          <w:t xml:space="preserve">Medical </w:t>
        </w:r>
        <w:r w:rsidR="003A4097" w:rsidRPr="006914FC">
          <w:rPr>
            <w:rFonts w:eastAsiaTheme="minorHAnsi"/>
          </w:rPr>
          <w:t>Staff-related i</w:t>
        </w:r>
        <w:r w:rsidR="00D96EA0" w:rsidRPr="006914FC">
          <w:rPr>
            <w:rFonts w:eastAsiaTheme="minorHAnsi"/>
          </w:rPr>
          <w:t xml:space="preserve">ssues identified by HAMAC </w:t>
        </w:r>
        <w:r w:rsidR="003A4097" w:rsidRPr="006914FC">
          <w:rPr>
            <w:rFonts w:eastAsiaTheme="minorHAnsi"/>
          </w:rPr>
          <w:t xml:space="preserve">that impact </w:t>
        </w:r>
        <w:r w:rsidR="00B32434" w:rsidRPr="006914FC">
          <w:rPr>
            <w:rFonts w:eastAsiaTheme="minorHAnsi"/>
          </w:rPr>
          <w:t xml:space="preserve">the quality of </w:t>
        </w:r>
        <w:r w:rsidR="00D96EA0" w:rsidRPr="006914FC">
          <w:rPr>
            <w:rFonts w:eastAsiaTheme="minorHAnsi"/>
          </w:rPr>
          <w:t xml:space="preserve">patient </w:t>
        </w:r>
        <w:r w:rsidR="00B32434" w:rsidRPr="006914FC">
          <w:rPr>
            <w:rFonts w:eastAsiaTheme="minorHAnsi"/>
          </w:rPr>
          <w:t>care</w:t>
        </w:r>
        <w:r w:rsidR="003A4097" w:rsidRPr="006914FC">
          <w:rPr>
            <w:rFonts w:eastAsiaTheme="minorHAnsi"/>
          </w:rPr>
          <w:t>.</w:t>
        </w:r>
      </w:ins>
    </w:p>
    <w:p w14:paraId="793F7DD2" w14:textId="77777777" w:rsidR="00E609C7" w:rsidRPr="00233905" w:rsidRDefault="00E609C7" w:rsidP="0089471B">
      <w:pPr>
        <w:pStyle w:val="Heading4"/>
        <w:rPr>
          <w:ins w:id="4707" w:author="Ogborn, Malcolm" w:date="2018-09-12T06:29:00Z"/>
        </w:rPr>
      </w:pPr>
      <w:bookmarkStart w:id="4708" w:name="_Toc517336488"/>
      <w:ins w:id="4709" w:author="Ogborn, Malcolm" w:date="2018-09-12T06:29:00Z">
        <w:r w:rsidRPr="00233905">
          <w:t>Voting Members:</w:t>
        </w:r>
        <w:bookmarkEnd w:id="4708"/>
        <w:r w:rsidRPr="00233905">
          <w:t xml:space="preserve"> </w:t>
        </w:r>
      </w:ins>
    </w:p>
    <w:p w14:paraId="13CACB3E" w14:textId="77777777" w:rsidR="00E609C7" w:rsidRPr="006914FC" w:rsidRDefault="00E609C7" w:rsidP="00942696">
      <w:pPr>
        <w:pStyle w:val="Heading6"/>
        <w:numPr>
          <w:ilvl w:val="5"/>
          <w:numId w:val="35"/>
        </w:numPr>
        <w:spacing w:before="0" w:after="0" w:line="240" w:lineRule="auto"/>
        <w:rPr>
          <w:ins w:id="4710" w:author="Ogborn, Malcolm" w:date="2018-09-12T06:29:00Z"/>
          <w:rFonts w:eastAsiaTheme="minorHAnsi"/>
        </w:rPr>
      </w:pPr>
      <w:ins w:id="4711" w:author="Ogborn, Malcolm" w:date="2018-09-12T06:29:00Z">
        <w:r w:rsidRPr="006914FC">
          <w:rPr>
            <w:rFonts w:eastAsiaTheme="minorHAnsi"/>
          </w:rPr>
          <w:t>The Chair of the HAMQC</w:t>
        </w:r>
        <w:r w:rsidR="006914FC">
          <w:rPr>
            <w:rFonts w:eastAsiaTheme="minorHAnsi"/>
          </w:rPr>
          <w:t>;</w:t>
        </w:r>
      </w:ins>
    </w:p>
    <w:p w14:paraId="65E3B701" w14:textId="77777777" w:rsidR="00E609C7" w:rsidRPr="006914FC" w:rsidRDefault="00E609C7" w:rsidP="00942696">
      <w:pPr>
        <w:pStyle w:val="Heading6"/>
        <w:numPr>
          <w:ilvl w:val="5"/>
          <w:numId w:val="34"/>
        </w:numPr>
        <w:spacing w:before="0" w:after="0" w:line="240" w:lineRule="auto"/>
        <w:rPr>
          <w:ins w:id="4712" w:author="Ogborn, Malcolm" w:date="2018-09-12T06:29:00Z"/>
          <w:rFonts w:eastAsiaTheme="minorHAnsi"/>
        </w:rPr>
      </w:pPr>
      <w:ins w:id="4713" w:author="Ogborn, Malcolm" w:date="2018-09-12T06:29:00Z">
        <w:r w:rsidRPr="006914FC">
          <w:rPr>
            <w:rFonts w:eastAsiaTheme="minorHAnsi"/>
          </w:rPr>
          <w:t>Three (3) Department Heads or delegate</w:t>
        </w:r>
        <w:r w:rsidR="006914FC">
          <w:rPr>
            <w:rFonts w:eastAsiaTheme="minorHAnsi"/>
          </w:rPr>
          <w:t>;</w:t>
        </w:r>
        <w:r w:rsidRPr="006914FC">
          <w:rPr>
            <w:rFonts w:eastAsiaTheme="minorHAnsi"/>
          </w:rPr>
          <w:t xml:space="preserve">  </w:t>
        </w:r>
      </w:ins>
    </w:p>
    <w:p w14:paraId="6BF08504" w14:textId="77777777" w:rsidR="00E609C7" w:rsidRPr="006914FC" w:rsidRDefault="00E609C7" w:rsidP="00942696">
      <w:pPr>
        <w:pStyle w:val="Heading6"/>
        <w:numPr>
          <w:ilvl w:val="5"/>
          <w:numId w:val="34"/>
        </w:numPr>
        <w:spacing w:before="0" w:after="0" w:line="240" w:lineRule="auto"/>
        <w:rPr>
          <w:ins w:id="4714" w:author="Ogborn, Malcolm" w:date="2018-09-12T06:29:00Z"/>
          <w:rFonts w:eastAsiaTheme="minorHAnsi"/>
        </w:rPr>
      </w:pPr>
      <w:ins w:id="4715" w:author="Ogborn, Malcolm" w:date="2018-09-12T06:29:00Z">
        <w:r w:rsidRPr="006914FC">
          <w:rPr>
            <w:rFonts w:eastAsiaTheme="minorHAnsi"/>
          </w:rPr>
          <w:t>Four (4) Chiefs of Staff/Site Medical Director or delegate (one from each geography)</w:t>
        </w:r>
        <w:r w:rsidR="006914FC">
          <w:rPr>
            <w:rFonts w:eastAsiaTheme="minorHAnsi"/>
          </w:rPr>
          <w:t>;</w:t>
        </w:r>
      </w:ins>
    </w:p>
    <w:p w14:paraId="052BDAA0" w14:textId="77777777" w:rsidR="00E609C7" w:rsidRPr="006914FC" w:rsidRDefault="00E609C7" w:rsidP="00942696">
      <w:pPr>
        <w:pStyle w:val="Heading6"/>
        <w:numPr>
          <w:ilvl w:val="5"/>
          <w:numId w:val="34"/>
        </w:numPr>
        <w:spacing w:before="0" w:after="0" w:line="240" w:lineRule="auto"/>
        <w:rPr>
          <w:ins w:id="4716" w:author="Ogborn, Malcolm" w:date="2018-09-12T06:29:00Z"/>
          <w:rFonts w:eastAsiaTheme="minorHAnsi"/>
        </w:rPr>
      </w:pPr>
      <w:ins w:id="4717" w:author="Ogborn, Malcolm" w:date="2018-09-12T06:29:00Z">
        <w:r w:rsidRPr="006914FC">
          <w:rPr>
            <w:rFonts w:eastAsiaTheme="minorHAnsi"/>
          </w:rPr>
          <w:t>Medical Director</w:t>
        </w:r>
        <w:r w:rsidR="004D05C9" w:rsidRPr="006914FC">
          <w:rPr>
            <w:rFonts w:eastAsiaTheme="minorHAnsi"/>
          </w:rPr>
          <w:t>,</w:t>
        </w:r>
        <w:r w:rsidRPr="006914FC">
          <w:rPr>
            <w:rFonts w:eastAsiaTheme="minorHAnsi"/>
          </w:rPr>
          <w:t xml:space="preserve"> Residential Care</w:t>
        </w:r>
        <w:r w:rsidR="004D05C9" w:rsidRPr="006914FC">
          <w:rPr>
            <w:rFonts w:eastAsiaTheme="minorHAnsi"/>
          </w:rPr>
          <w:t>,</w:t>
        </w:r>
        <w:r w:rsidRPr="006914FC">
          <w:rPr>
            <w:rFonts w:eastAsiaTheme="minorHAnsi"/>
          </w:rPr>
          <w:t xml:space="preserve"> or delegate</w:t>
        </w:r>
        <w:r w:rsidR="006914FC">
          <w:rPr>
            <w:rFonts w:eastAsiaTheme="minorHAnsi"/>
          </w:rPr>
          <w:t>;</w:t>
        </w:r>
      </w:ins>
    </w:p>
    <w:p w14:paraId="7E6EDC73" w14:textId="77777777" w:rsidR="00A62F4F" w:rsidRPr="006914FC" w:rsidRDefault="00E609C7" w:rsidP="00942696">
      <w:pPr>
        <w:pStyle w:val="Heading6"/>
        <w:numPr>
          <w:ilvl w:val="5"/>
          <w:numId w:val="34"/>
        </w:numPr>
        <w:spacing w:before="0" w:after="0" w:line="240" w:lineRule="auto"/>
        <w:rPr>
          <w:ins w:id="4718" w:author="Ogborn, Malcolm" w:date="2018-09-12T06:29:00Z"/>
          <w:rFonts w:eastAsiaTheme="minorHAnsi"/>
        </w:rPr>
      </w:pPr>
      <w:ins w:id="4719" w:author="Ogborn, Malcolm" w:date="2018-09-12T06:29:00Z">
        <w:r w:rsidRPr="006914FC">
          <w:rPr>
            <w:rFonts w:eastAsiaTheme="minorHAnsi"/>
          </w:rPr>
          <w:t>A Medical Staff Association president</w:t>
        </w:r>
        <w:r w:rsidR="006914FC">
          <w:rPr>
            <w:rFonts w:eastAsiaTheme="minorHAnsi"/>
          </w:rPr>
          <w:t>; and</w:t>
        </w:r>
      </w:ins>
    </w:p>
    <w:p w14:paraId="7E0C2E0C" w14:textId="77777777" w:rsidR="00E609C7" w:rsidRPr="006914FC" w:rsidRDefault="00E609C7" w:rsidP="00942696">
      <w:pPr>
        <w:pStyle w:val="Heading6"/>
        <w:numPr>
          <w:ilvl w:val="5"/>
          <w:numId w:val="34"/>
        </w:numPr>
        <w:spacing w:before="0" w:after="0" w:line="240" w:lineRule="auto"/>
        <w:rPr>
          <w:ins w:id="4720" w:author="Ogborn, Malcolm" w:date="2018-09-12T06:29:00Z"/>
          <w:rFonts w:eastAsiaTheme="minorHAnsi"/>
        </w:rPr>
      </w:pPr>
      <w:proofErr w:type="gramStart"/>
      <w:ins w:id="4721" w:author="Ogborn, Malcolm" w:date="2018-09-12T06:29:00Z">
        <w:r w:rsidRPr="006914FC">
          <w:rPr>
            <w:rFonts w:eastAsiaTheme="minorHAnsi"/>
          </w:rPr>
          <w:t>A medical staff representative from the First Nations Health Authority</w:t>
        </w:r>
        <w:r w:rsidR="006914FC">
          <w:rPr>
            <w:rFonts w:eastAsiaTheme="minorHAnsi"/>
          </w:rPr>
          <w:t>.</w:t>
        </w:r>
        <w:proofErr w:type="gramEnd"/>
      </w:ins>
    </w:p>
    <w:p w14:paraId="344F6F62" w14:textId="77777777" w:rsidR="00E609C7" w:rsidRPr="00233905" w:rsidRDefault="00E609C7" w:rsidP="0089471B">
      <w:pPr>
        <w:pStyle w:val="Heading4"/>
        <w:rPr>
          <w:ins w:id="4722" w:author="Ogborn, Malcolm" w:date="2018-09-12T06:29:00Z"/>
        </w:rPr>
      </w:pPr>
      <w:ins w:id="4723" w:author="Ogborn, Malcolm" w:date="2018-09-12T06:29:00Z">
        <w:r w:rsidRPr="00233905" w:rsidDel="000B5C6B">
          <w:t xml:space="preserve"> </w:t>
        </w:r>
        <w:bookmarkStart w:id="4724" w:name="_Toc517336489"/>
        <w:r w:rsidRPr="00233905">
          <w:t>Non-Voting Members</w:t>
        </w:r>
        <w:bookmarkEnd w:id="4724"/>
      </w:ins>
    </w:p>
    <w:p w14:paraId="6670C12A" w14:textId="77777777" w:rsidR="00E609C7" w:rsidRPr="006914FC" w:rsidRDefault="001E0DBF" w:rsidP="00942696">
      <w:pPr>
        <w:pStyle w:val="Heading6"/>
        <w:numPr>
          <w:ilvl w:val="5"/>
          <w:numId w:val="36"/>
        </w:numPr>
        <w:spacing w:before="0" w:after="0" w:line="240" w:lineRule="auto"/>
        <w:rPr>
          <w:ins w:id="4725" w:author="Ogborn, Malcolm" w:date="2018-09-12T06:29:00Z"/>
          <w:rFonts w:eastAsiaTheme="minorHAnsi"/>
        </w:rPr>
      </w:pPr>
      <w:ins w:id="4726" w:author="Ogborn, Malcolm" w:date="2018-09-12T06:29:00Z">
        <w:r w:rsidRPr="006914FC">
          <w:rPr>
            <w:rFonts w:eastAsiaTheme="minorHAnsi"/>
          </w:rPr>
          <w:t>Vice President Medicine, Quality and Academic Affairs</w:t>
        </w:r>
        <w:r w:rsidR="006914FC">
          <w:rPr>
            <w:rFonts w:eastAsiaTheme="minorHAnsi"/>
          </w:rPr>
          <w:t>;</w:t>
        </w:r>
      </w:ins>
    </w:p>
    <w:p w14:paraId="0EAF5BCD" w14:textId="77777777" w:rsidR="00E609C7" w:rsidRPr="006914FC" w:rsidRDefault="00E609C7" w:rsidP="00942696">
      <w:pPr>
        <w:pStyle w:val="Heading6"/>
        <w:numPr>
          <w:ilvl w:val="5"/>
          <w:numId w:val="34"/>
        </w:numPr>
        <w:spacing w:before="0" w:after="0" w:line="240" w:lineRule="auto"/>
        <w:rPr>
          <w:ins w:id="4727" w:author="Ogborn, Malcolm" w:date="2018-09-12T06:29:00Z"/>
          <w:rFonts w:eastAsiaTheme="minorHAnsi"/>
        </w:rPr>
      </w:pPr>
      <w:ins w:id="4728" w:author="Ogborn, Malcolm" w:date="2018-09-12T06:29:00Z">
        <w:r w:rsidRPr="006914FC">
          <w:rPr>
            <w:rFonts w:eastAsiaTheme="minorHAnsi"/>
          </w:rPr>
          <w:t>A representative from the C</w:t>
        </w:r>
        <w:r w:rsidR="00B350DF" w:rsidRPr="006914FC">
          <w:rPr>
            <w:rFonts w:eastAsiaTheme="minorHAnsi"/>
          </w:rPr>
          <w:t>ombined Quality</w:t>
        </w:r>
        <w:r w:rsidRPr="006914FC">
          <w:rPr>
            <w:rFonts w:eastAsiaTheme="minorHAnsi"/>
          </w:rPr>
          <w:t xml:space="preserve"> </w:t>
        </w:r>
        <w:r w:rsidR="00B350DF" w:rsidRPr="006914FC">
          <w:rPr>
            <w:rFonts w:eastAsiaTheme="minorHAnsi"/>
          </w:rPr>
          <w:t>Oversight Council (CQOC)</w:t>
        </w:r>
        <w:r w:rsidR="006914FC">
          <w:rPr>
            <w:rFonts w:eastAsiaTheme="minorHAnsi"/>
          </w:rPr>
          <w:t>;</w:t>
        </w:r>
      </w:ins>
    </w:p>
    <w:p w14:paraId="78617E64" w14:textId="77777777" w:rsidR="00E609C7" w:rsidRPr="006914FC" w:rsidRDefault="00E609C7" w:rsidP="00942696">
      <w:pPr>
        <w:pStyle w:val="Heading6"/>
        <w:numPr>
          <w:ilvl w:val="5"/>
          <w:numId w:val="34"/>
        </w:numPr>
        <w:spacing w:before="0" w:after="0" w:line="240" w:lineRule="auto"/>
        <w:rPr>
          <w:ins w:id="4729" w:author="Ogborn, Malcolm" w:date="2018-09-12T06:29:00Z"/>
          <w:rFonts w:eastAsiaTheme="minorHAnsi"/>
        </w:rPr>
      </w:pPr>
      <w:ins w:id="4730" w:author="Ogborn, Malcolm" w:date="2018-09-12T06:29:00Z">
        <w:r w:rsidRPr="006914FC">
          <w:rPr>
            <w:rFonts w:eastAsiaTheme="minorHAnsi"/>
          </w:rPr>
          <w:t xml:space="preserve">A representative from the </w:t>
        </w:r>
        <w:r w:rsidR="00B350DF" w:rsidRPr="006914FC">
          <w:rPr>
            <w:rFonts w:eastAsiaTheme="minorHAnsi"/>
          </w:rPr>
          <w:t>Quality Operations Council (QOC)</w:t>
        </w:r>
        <w:r w:rsidR="006914FC">
          <w:rPr>
            <w:rFonts w:eastAsiaTheme="minorHAnsi"/>
          </w:rPr>
          <w:t>;</w:t>
        </w:r>
      </w:ins>
    </w:p>
    <w:p w14:paraId="4F3AC800" w14:textId="77777777" w:rsidR="00E609C7" w:rsidRPr="006914FC" w:rsidRDefault="00E609C7" w:rsidP="00942696">
      <w:pPr>
        <w:pStyle w:val="Heading6"/>
        <w:numPr>
          <w:ilvl w:val="5"/>
          <w:numId w:val="34"/>
        </w:numPr>
        <w:spacing w:before="0" w:after="0" w:line="240" w:lineRule="auto"/>
        <w:rPr>
          <w:ins w:id="4731" w:author="Ogborn, Malcolm" w:date="2018-09-12T06:29:00Z"/>
          <w:rFonts w:eastAsiaTheme="minorHAnsi"/>
        </w:rPr>
      </w:pPr>
      <w:ins w:id="4732" w:author="Ogborn, Malcolm" w:date="2018-09-12T06:29:00Z">
        <w:r w:rsidRPr="006914FC">
          <w:rPr>
            <w:rFonts w:eastAsiaTheme="minorHAnsi"/>
          </w:rPr>
          <w:t>The Chief Medical Information Officer or delegate</w:t>
        </w:r>
        <w:r w:rsidR="006914FC">
          <w:rPr>
            <w:rFonts w:eastAsiaTheme="minorHAnsi"/>
          </w:rPr>
          <w:t>;</w:t>
        </w:r>
      </w:ins>
    </w:p>
    <w:p w14:paraId="1D1783A4" w14:textId="77777777" w:rsidR="00E609C7" w:rsidRPr="006914FC" w:rsidRDefault="00B350DF" w:rsidP="00942696">
      <w:pPr>
        <w:pStyle w:val="Heading6"/>
        <w:numPr>
          <w:ilvl w:val="5"/>
          <w:numId w:val="34"/>
        </w:numPr>
        <w:spacing w:before="0" w:after="0" w:line="240" w:lineRule="auto"/>
        <w:rPr>
          <w:ins w:id="4733" w:author="Ogborn, Malcolm" w:date="2018-09-12T06:29:00Z"/>
          <w:rFonts w:eastAsiaTheme="minorHAnsi"/>
        </w:rPr>
      </w:pPr>
      <w:ins w:id="4734" w:author="Ogborn, Malcolm" w:date="2018-09-12T06:29:00Z">
        <w:r w:rsidRPr="006914FC">
          <w:rPr>
            <w:rFonts w:eastAsiaTheme="minorHAnsi"/>
          </w:rPr>
          <w:t>An</w:t>
        </w:r>
        <w:r w:rsidR="00E609C7" w:rsidRPr="006914FC">
          <w:rPr>
            <w:rFonts w:eastAsiaTheme="minorHAnsi"/>
          </w:rPr>
          <w:t xml:space="preserve"> Island Health medical staff learner</w:t>
        </w:r>
        <w:r w:rsidR="006914FC">
          <w:rPr>
            <w:rFonts w:eastAsiaTheme="minorHAnsi"/>
          </w:rPr>
          <w:t>; and</w:t>
        </w:r>
      </w:ins>
    </w:p>
    <w:p w14:paraId="2A21E3AD" w14:textId="77777777" w:rsidR="00E609C7" w:rsidRPr="006914FC" w:rsidRDefault="00B350DF" w:rsidP="00942696">
      <w:pPr>
        <w:pStyle w:val="Heading6"/>
        <w:numPr>
          <w:ilvl w:val="5"/>
          <w:numId w:val="34"/>
        </w:numPr>
        <w:spacing w:before="0" w:after="0" w:line="240" w:lineRule="auto"/>
        <w:rPr>
          <w:ins w:id="4735" w:author="Ogborn, Malcolm" w:date="2018-09-12T06:29:00Z"/>
          <w:rFonts w:eastAsiaTheme="minorHAnsi"/>
        </w:rPr>
      </w:pPr>
      <w:proofErr w:type="gramStart"/>
      <w:ins w:id="4736" w:author="Ogborn, Malcolm" w:date="2018-09-12T06:29:00Z">
        <w:r w:rsidRPr="006914FC">
          <w:rPr>
            <w:rFonts w:eastAsiaTheme="minorHAnsi"/>
          </w:rPr>
          <w:t>An</w:t>
        </w:r>
        <w:r w:rsidR="00E609C7" w:rsidRPr="006914FC">
          <w:rPr>
            <w:rFonts w:eastAsiaTheme="minorHAnsi"/>
          </w:rPr>
          <w:t xml:space="preserve"> approved patient representative</w:t>
        </w:r>
        <w:r w:rsidR="006914FC">
          <w:rPr>
            <w:rFonts w:eastAsiaTheme="minorHAnsi"/>
          </w:rPr>
          <w:t>.</w:t>
        </w:r>
        <w:proofErr w:type="gramEnd"/>
      </w:ins>
    </w:p>
    <w:p w14:paraId="7128270E" w14:textId="77777777" w:rsidR="00E609C7" w:rsidRPr="00233905" w:rsidRDefault="00E609C7" w:rsidP="0089471B">
      <w:pPr>
        <w:pStyle w:val="Heading4"/>
        <w:rPr>
          <w:ins w:id="4737" w:author="Ogborn, Malcolm" w:date="2018-09-12T06:29:00Z"/>
        </w:rPr>
      </w:pPr>
      <w:bookmarkStart w:id="4738" w:name="_Toc517336490"/>
      <w:ins w:id="4739" w:author="Ogborn, Malcolm" w:date="2018-09-12T06:29:00Z">
        <w:r w:rsidRPr="00233905">
          <w:t>Frequency of meetings</w:t>
        </w:r>
        <w:bookmarkEnd w:id="4738"/>
      </w:ins>
    </w:p>
    <w:p w14:paraId="2C6F41AB" w14:textId="77777777" w:rsidR="00E609C7" w:rsidRPr="006914FC" w:rsidRDefault="00E609C7" w:rsidP="00FF1030">
      <w:pPr>
        <w:pStyle w:val="Heading6"/>
        <w:numPr>
          <w:ilvl w:val="5"/>
          <w:numId w:val="37"/>
        </w:numPr>
        <w:rPr>
          <w:ins w:id="4740" w:author="Ogborn, Malcolm" w:date="2018-09-12T06:29:00Z"/>
          <w:rFonts w:eastAsiaTheme="minorHAnsi"/>
        </w:rPr>
      </w:pPr>
      <w:ins w:id="4741" w:author="Ogborn, Malcolm" w:date="2018-09-12T06:29:00Z">
        <w:r w:rsidRPr="006914FC">
          <w:rPr>
            <w:rFonts w:eastAsiaTheme="minorHAnsi"/>
          </w:rPr>
          <w:t xml:space="preserve">The HAMQC will meet a minimum of 6 times per year </w:t>
        </w:r>
        <w:r w:rsidR="00B350DF" w:rsidRPr="006914FC">
          <w:rPr>
            <w:rFonts w:eastAsiaTheme="minorHAnsi"/>
          </w:rPr>
          <w:t>far enough in advance of scheduled HAMAC meetings to ensure</w:t>
        </w:r>
        <w:r w:rsidRPr="006914FC">
          <w:rPr>
            <w:rFonts w:eastAsiaTheme="minorHAnsi"/>
          </w:rPr>
          <w:t xml:space="preserve"> </w:t>
        </w:r>
        <w:r w:rsidR="00B350DF" w:rsidRPr="006914FC">
          <w:rPr>
            <w:rFonts w:eastAsiaTheme="minorHAnsi"/>
          </w:rPr>
          <w:t>timely reporting to the</w:t>
        </w:r>
        <w:r w:rsidRPr="006914FC">
          <w:rPr>
            <w:rFonts w:eastAsiaTheme="minorHAnsi"/>
          </w:rPr>
          <w:t xml:space="preserve"> </w:t>
        </w:r>
        <w:r w:rsidR="00B350DF" w:rsidRPr="006914FC">
          <w:rPr>
            <w:rFonts w:eastAsiaTheme="minorHAnsi"/>
          </w:rPr>
          <w:t>HAMAC</w:t>
        </w:r>
        <w:r w:rsidR="005613A8" w:rsidRPr="006914FC">
          <w:rPr>
            <w:rFonts w:eastAsiaTheme="minorHAnsi"/>
          </w:rPr>
          <w:t>.</w:t>
        </w:r>
        <w:r w:rsidRPr="006914FC">
          <w:rPr>
            <w:rFonts w:eastAsiaTheme="minorHAnsi"/>
          </w:rPr>
          <w:t xml:space="preserve"> Additional meetings may take place at the call of the chair.   </w:t>
        </w:r>
      </w:ins>
    </w:p>
    <w:p w14:paraId="43370115" w14:textId="77777777" w:rsidR="005613A8" w:rsidRDefault="00FE40CC" w:rsidP="0089471B">
      <w:pPr>
        <w:pStyle w:val="Heading4"/>
        <w:rPr>
          <w:ins w:id="4742" w:author="Ogborn, Malcolm" w:date="2018-09-12T06:29:00Z"/>
        </w:rPr>
      </w:pPr>
      <w:ins w:id="4743" w:author="Ogborn, Malcolm" w:date="2018-09-12T06:29:00Z">
        <w:r w:rsidRPr="00233905">
          <w:t>Th</w:t>
        </w:r>
        <w:r w:rsidR="00715DF8" w:rsidRPr="00233905">
          <w:t xml:space="preserve">ese </w:t>
        </w:r>
        <w:r w:rsidRPr="00233905">
          <w:t>collaborative committee</w:t>
        </w:r>
        <w:r w:rsidR="00715DF8" w:rsidRPr="00233905">
          <w:t>s</w:t>
        </w:r>
        <w:r w:rsidRPr="00233905">
          <w:t xml:space="preserve"> provide advice and recommendation</w:t>
        </w:r>
        <w:r w:rsidR="003F336D" w:rsidRPr="00233905">
          <w:t>s to HAMAC on:</w:t>
        </w:r>
        <w:r w:rsidRPr="00233905">
          <w:t xml:space="preserve"> </w:t>
        </w:r>
      </w:ins>
    </w:p>
    <w:p w14:paraId="303152CE" w14:textId="77777777" w:rsidR="003F336D" w:rsidRPr="006914FC" w:rsidRDefault="003F336D" w:rsidP="00942696">
      <w:pPr>
        <w:pStyle w:val="Heading6"/>
        <w:numPr>
          <w:ilvl w:val="5"/>
          <w:numId w:val="38"/>
        </w:numPr>
        <w:spacing w:before="0" w:after="0"/>
        <w:rPr>
          <w:ins w:id="4744" w:author="Ogborn, Malcolm" w:date="2018-09-12T06:29:00Z"/>
        </w:rPr>
      </w:pPr>
      <w:ins w:id="4745" w:author="Ogborn, Malcolm" w:date="2018-09-12T06:29:00Z">
        <w:r w:rsidRPr="006914FC">
          <w:t>Medical-Staff workforce planning</w:t>
        </w:r>
        <w:r w:rsidR="006914FC">
          <w:t>;</w:t>
        </w:r>
        <w:r w:rsidRPr="006914FC">
          <w:t xml:space="preserve"> </w:t>
        </w:r>
      </w:ins>
    </w:p>
    <w:p w14:paraId="6F4269F2" w14:textId="77777777" w:rsidR="00FE40CC" w:rsidRPr="006914FC" w:rsidRDefault="00FE40CC" w:rsidP="00942696">
      <w:pPr>
        <w:pStyle w:val="Heading6"/>
        <w:spacing w:before="0" w:after="0"/>
        <w:rPr>
          <w:ins w:id="4746" w:author="Ogborn, Malcolm" w:date="2018-09-12T06:29:00Z"/>
        </w:rPr>
      </w:pPr>
      <w:ins w:id="4747" w:author="Ogborn, Malcolm" w:date="2018-09-12T06:29:00Z">
        <w:r w:rsidRPr="006914FC">
          <w:t>Credentialing and privileging</w:t>
        </w:r>
        <w:r w:rsidR="006914FC">
          <w:t>;</w:t>
        </w:r>
      </w:ins>
    </w:p>
    <w:p w14:paraId="61E76332" w14:textId="77777777" w:rsidR="00FE40CC" w:rsidRPr="006914FC" w:rsidRDefault="00037DDD" w:rsidP="00942696">
      <w:pPr>
        <w:pStyle w:val="Heading6"/>
        <w:spacing w:before="0" w:after="0"/>
        <w:rPr>
          <w:ins w:id="4748" w:author="Ogborn, Malcolm" w:date="2018-09-12T06:29:00Z"/>
        </w:rPr>
      </w:pPr>
      <w:ins w:id="4749" w:author="Ogborn, Malcolm" w:date="2018-09-12T06:29:00Z">
        <w:r w:rsidRPr="006914FC">
          <w:t xml:space="preserve">Individual provider </w:t>
        </w:r>
        <w:r w:rsidR="006914FC">
          <w:t>practice quality</w:t>
        </w:r>
        <w:r w:rsidRPr="006914FC">
          <w:t xml:space="preserve"> and p</w:t>
        </w:r>
        <w:r w:rsidR="00FE40CC" w:rsidRPr="006914FC">
          <w:t>erformance enhancement</w:t>
        </w:r>
        <w:r w:rsidR="006914FC">
          <w:t>;</w:t>
        </w:r>
        <w:r w:rsidR="00FE40CC" w:rsidRPr="006914FC">
          <w:t xml:space="preserve"> </w:t>
        </w:r>
      </w:ins>
    </w:p>
    <w:p w14:paraId="04D55FCA" w14:textId="77777777" w:rsidR="00FE40CC" w:rsidRPr="006914FC" w:rsidRDefault="00CF1F11" w:rsidP="00942696">
      <w:pPr>
        <w:pStyle w:val="Heading6"/>
        <w:spacing w:before="0" w:after="0"/>
        <w:rPr>
          <w:ins w:id="4750" w:author="Ogborn, Malcolm" w:date="2018-09-12T06:29:00Z"/>
        </w:rPr>
      </w:pPr>
      <w:ins w:id="4751" w:author="Ogborn, Malcolm" w:date="2018-09-12T06:29:00Z">
        <w:r w:rsidRPr="006914FC">
          <w:t xml:space="preserve">Professional </w:t>
        </w:r>
        <w:r w:rsidR="00037DDD" w:rsidRPr="006914FC">
          <w:t>development</w:t>
        </w:r>
        <w:r w:rsidR="006914FC">
          <w:t>;</w:t>
        </w:r>
        <w:r w:rsidR="00037DDD" w:rsidRPr="006914FC">
          <w:t xml:space="preserve"> </w:t>
        </w:r>
      </w:ins>
    </w:p>
    <w:p w14:paraId="08C88E12" w14:textId="77777777" w:rsidR="00FE40CC" w:rsidRPr="006914FC" w:rsidRDefault="00FE40CC" w:rsidP="00942696">
      <w:pPr>
        <w:pStyle w:val="Heading6"/>
        <w:spacing w:before="0" w:after="0"/>
        <w:rPr>
          <w:ins w:id="4752" w:author="Ogborn, Malcolm" w:date="2018-09-12T06:29:00Z"/>
        </w:rPr>
      </w:pPr>
      <w:ins w:id="4753" w:author="Ogborn, Malcolm" w:date="2018-09-12T06:29:00Z">
        <w:r w:rsidRPr="006914FC">
          <w:t>Practice standards and documentation</w:t>
        </w:r>
        <w:r w:rsidR="006914FC">
          <w:t>;</w:t>
        </w:r>
      </w:ins>
    </w:p>
    <w:p w14:paraId="10FEF92C" w14:textId="77777777" w:rsidR="00CF1F11" w:rsidRPr="006914FC" w:rsidRDefault="00CF1F11" w:rsidP="00942696">
      <w:pPr>
        <w:pStyle w:val="Heading6"/>
        <w:spacing w:before="0" w:after="0"/>
        <w:rPr>
          <w:ins w:id="4754" w:author="Ogborn, Malcolm" w:date="2018-09-12T06:29:00Z"/>
        </w:rPr>
      </w:pPr>
      <w:ins w:id="4755" w:author="Ogborn, Malcolm" w:date="2018-09-12T06:29:00Z">
        <w:r w:rsidRPr="006914FC">
          <w:t>Medical education and r</w:t>
        </w:r>
        <w:r w:rsidR="00715DF8" w:rsidRPr="006914FC">
          <w:t>esearch</w:t>
        </w:r>
        <w:r w:rsidR="006914FC">
          <w:t>; and</w:t>
        </w:r>
        <w:r w:rsidR="00FE40CC" w:rsidRPr="006914FC">
          <w:t xml:space="preserve"> </w:t>
        </w:r>
      </w:ins>
    </w:p>
    <w:p w14:paraId="20A9BC0B" w14:textId="77777777" w:rsidR="00CF1F11" w:rsidRPr="006914FC" w:rsidRDefault="00CF1F11" w:rsidP="00942696">
      <w:pPr>
        <w:pStyle w:val="Heading6"/>
        <w:spacing w:before="0" w:after="0"/>
        <w:rPr>
          <w:ins w:id="4756" w:author="Ogborn, Malcolm" w:date="2018-09-12T06:29:00Z"/>
        </w:rPr>
      </w:pPr>
      <w:proofErr w:type="gramStart"/>
      <w:ins w:id="4757" w:author="Ogborn, Malcolm" w:date="2018-09-12T06:29:00Z">
        <w:r w:rsidRPr="006914FC">
          <w:t>Meeting standards of professional behaviour.</w:t>
        </w:r>
        <w:proofErr w:type="gramEnd"/>
      </w:ins>
    </w:p>
    <w:p w14:paraId="2A9FA82C" w14:textId="77777777" w:rsidR="007661ED" w:rsidRPr="00233905" w:rsidRDefault="002C2913" w:rsidP="0089471B">
      <w:pPr>
        <w:pStyle w:val="Heading4"/>
        <w:rPr>
          <w:ins w:id="4758" w:author="Ogborn, Malcolm" w:date="2018-09-12T06:29:00Z"/>
        </w:rPr>
      </w:pPr>
      <w:bookmarkStart w:id="4759" w:name="_Toc480288365"/>
      <w:bookmarkStart w:id="4760" w:name="_Toc480288366"/>
      <w:bookmarkStart w:id="4761" w:name="_Toc480288367"/>
      <w:bookmarkStart w:id="4762" w:name="_Toc480288368"/>
      <w:bookmarkStart w:id="4763" w:name="_Toc480288369"/>
      <w:bookmarkStart w:id="4764" w:name="_Toc480288370"/>
      <w:bookmarkStart w:id="4765" w:name="_Toc480288371"/>
      <w:bookmarkStart w:id="4766" w:name="_Toc480288372"/>
      <w:bookmarkStart w:id="4767" w:name="_Toc480288373"/>
      <w:bookmarkStart w:id="4768" w:name="_Toc480288374"/>
      <w:bookmarkStart w:id="4769" w:name="_Toc480288375"/>
      <w:bookmarkStart w:id="4770" w:name="_Toc480288376"/>
      <w:bookmarkStart w:id="4771" w:name="_Toc480288377"/>
      <w:bookmarkStart w:id="4772" w:name="_Toc473638909"/>
      <w:bookmarkStart w:id="4773" w:name="_Toc474141831"/>
      <w:bookmarkStart w:id="4774" w:name="_Toc474142043"/>
      <w:bookmarkStart w:id="4775" w:name="_Toc474142644"/>
      <w:bookmarkStart w:id="4776" w:name="_Toc478479317"/>
      <w:bookmarkStart w:id="4777" w:name="_Toc479168508"/>
      <w:bookmarkStart w:id="4778" w:name="_Toc479168674"/>
      <w:bookmarkStart w:id="4779" w:name="_Toc480288378"/>
      <w:bookmarkStart w:id="4780" w:name="_Toc480534386"/>
      <w:bookmarkStart w:id="4781" w:name="_Toc489515308"/>
      <w:bookmarkStart w:id="4782" w:name="_Toc517336491"/>
      <w:bookmarkEnd w:id="4759"/>
      <w:bookmarkEnd w:id="4760"/>
      <w:bookmarkEnd w:id="4761"/>
      <w:bookmarkEnd w:id="4762"/>
      <w:bookmarkEnd w:id="4763"/>
      <w:bookmarkEnd w:id="4764"/>
      <w:bookmarkEnd w:id="4765"/>
      <w:bookmarkEnd w:id="4766"/>
      <w:bookmarkEnd w:id="4767"/>
      <w:bookmarkEnd w:id="4768"/>
      <w:bookmarkEnd w:id="4769"/>
      <w:bookmarkEnd w:id="4770"/>
      <w:bookmarkEnd w:id="4771"/>
      <w:ins w:id="4783" w:author="Ogborn, Malcolm" w:date="2018-09-12T06:29:00Z">
        <w:r w:rsidRPr="00233905">
          <w:t>Ad Hoc Committees</w:t>
        </w:r>
        <w:bookmarkEnd w:id="4772"/>
        <w:bookmarkEnd w:id="4773"/>
        <w:bookmarkEnd w:id="4774"/>
        <w:bookmarkEnd w:id="4775"/>
        <w:bookmarkEnd w:id="4776"/>
        <w:bookmarkEnd w:id="4777"/>
        <w:bookmarkEnd w:id="4778"/>
        <w:bookmarkEnd w:id="4779"/>
        <w:bookmarkEnd w:id="4780"/>
        <w:bookmarkEnd w:id="4781"/>
        <w:bookmarkEnd w:id="4782"/>
      </w:ins>
    </w:p>
    <w:p w14:paraId="4A035FF9" w14:textId="77777777" w:rsidR="007661ED" w:rsidRPr="00233905" w:rsidRDefault="002C2913" w:rsidP="0089471B">
      <w:pPr>
        <w:pStyle w:val="Heading4"/>
        <w:rPr>
          <w:ins w:id="4784" w:author="Ogborn, Malcolm" w:date="2018-09-12T06:29:00Z"/>
        </w:rPr>
      </w:pPr>
      <w:ins w:id="4785" w:author="Ogborn, Malcolm" w:date="2018-09-12T06:29:00Z">
        <w:r w:rsidRPr="00233905">
          <w:t xml:space="preserve"> </w:t>
        </w:r>
        <w:r w:rsidR="007661ED" w:rsidRPr="00233905">
          <w:t>Department Head Search Committee (DHSC</w:t>
        </w:r>
        <w:r w:rsidR="006914FC">
          <w:t>)</w:t>
        </w:r>
      </w:ins>
    </w:p>
    <w:p w14:paraId="7E85B1F0" w14:textId="77777777" w:rsidR="00771A0C" w:rsidRPr="00233905" w:rsidRDefault="00771A0C" w:rsidP="00A51F6C">
      <w:pPr>
        <w:pStyle w:val="Heading5"/>
        <w:rPr>
          <w:ins w:id="4786" w:author="Ogborn, Malcolm" w:date="2018-09-12T06:29:00Z"/>
        </w:rPr>
      </w:pPr>
      <w:ins w:id="4787" w:author="Ogborn, Malcolm" w:date="2018-09-12T06:29:00Z">
        <w:r w:rsidRPr="00233905">
          <w:t>The DHSC works with the Chief Medical Officer and Medical Affairs staff to:</w:t>
        </w:r>
      </w:ins>
    </w:p>
    <w:p w14:paraId="6A084643" w14:textId="6041A693" w:rsidR="00771A0C" w:rsidRPr="003B4037" w:rsidRDefault="00771A0C" w:rsidP="00942696">
      <w:pPr>
        <w:pStyle w:val="Heading6"/>
        <w:numPr>
          <w:ilvl w:val="5"/>
          <w:numId w:val="39"/>
        </w:numPr>
        <w:spacing w:before="0" w:after="0"/>
        <w:pPrChange w:id="4788" w:author="Ogborn, Malcolm" w:date="2018-09-12T06:29:00Z">
          <w:pPr>
            <w:numPr>
              <w:ilvl w:val="2"/>
              <w:numId w:val="118"/>
            </w:numPr>
            <w:tabs>
              <w:tab w:val="left" w:pos="720"/>
              <w:tab w:val="num" w:pos="2160"/>
            </w:tabs>
            <w:spacing w:after="240"/>
            <w:ind w:left="1800" w:hanging="360"/>
            <w:jc w:val="both"/>
          </w:pPr>
        </w:pPrChange>
      </w:pPr>
      <w:r w:rsidRPr="003B4037">
        <w:t xml:space="preserve">Develop a position description for the Department Head </w:t>
      </w:r>
      <w:del w:id="4789" w:author="Ogborn, Malcolm" w:date="2018-09-12T06:29:00Z">
        <w:r w:rsidR="00D33DEB">
          <w:delText>with</w:delText>
        </w:r>
      </w:del>
      <w:ins w:id="4790" w:author="Ogborn, Malcolm" w:date="2018-09-12T06:29:00Z">
        <w:r w:rsidRPr="00233905">
          <w:t>including</w:t>
        </w:r>
      </w:ins>
      <w:r w:rsidRPr="003B4037">
        <w:t xml:space="preserve"> a list of </w:t>
      </w:r>
      <w:del w:id="4791" w:author="Ogborn, Malcolm" w:date="2018-09-12T06:29:00Z">
        <w:r w:rsidR="00D33DEB">
          <w:delText>the</w:delText>
        </w:r>
      </w:del>
      <w:ins w:id="4792" w:author="Ogborn, Malcolm" w:date="2018-09-12T06:29:00Z">
        <w:r w:rsidRPr="00233905">
          <w:t>req</w:t>
        </w:r>
        <w:r w:rsidR="00942696">
          <w:t>uired</w:t>
        </w:r>
      </w:ins>
      <w:r w:rsidR="00942696" w:rsidRPr="003B4037">
        <w:t xml:space="preserve"> qualifications</w:t>
      </w:r>
      <w:del w:id="4793" w:author="Ogborn, Malcolm" w:date="2018-09-12T06:29:00Z">
        <w:r w:rsidR="00D33DEB">
          <w:delText xml:space="preserve"> to be met;</w:delText>
        </w:r>
      </w:del>
      <w:ins w:id="4794" w:author="Ogborn, Malcolm" w:date="2018-09-12T06:29:00Z">
        <w:r w:rsidR="00942696">
          <w:t>;</w:t>
        </w:r>
        <w:r w:rsidRPr="00233905">
          <w:t xml:space="preserve"> </w:t>
        </w:r>
      </w:ins>
    </w:p>
    <w:p w14:paraId="5A7C5EC4" w14:textId="51A03922" w:rsidR="00771A0C" w:rsidRPr="003B4037" w:rsidRDefault="00D33DEB" w:rsidP="00942696">
      <w:pPr>
        <w:pStyle w:val="Heading6"/>
        <w:spacing w:before="0" w:after="0"/>
        <w:pPrChange w:id="4795" w:author="Ogborn, Malcolm" w:date="2018-09-12T06:29:00Z">
          <w:pPr>
            <w:numPr>
              <w:ilvl w:val="2"/>
              <w:numId w:val="118"/>
            </w:numPr>
            <w:tabs>
              <w:tab w:val="left" w:pos="720"/>
              <w:tab w:val="num" w:pos="2160"/>
            </w:tabs>
            <w:spacing w:after="240"/>
            <w:ind w:left="2160" w:hanging="720"/>
            <w:jc w:val="both"/>
          </w:pPr>
        </w:pPrChange>
      </w:pPr>
      <w:del w:id="4796" w:author="Ogborn, Malcolm" w:date="2018-09-12T06:29:00Z">
        <w:r>
          <w:delText>Arrange to advertise</w:delText>
        </w:r>
      </w:del>
      <w:ins w:id="4797" w:author="Ogborn, Malcolm" w:date="2018-09-12T06:29:00Z">
        <w:r w:rsidR="00771A0C" w:rsidRPr="00233905">
          <w:t>Advertise</w:t>
        </w:r>
      </w:ins>
      <w:r w:rsidR="00771A0C" w:rsidRPr="003B4037">
        <w:t xml:space="preserve"> the position in accordance </w:t>
      </w:r>
      <w:r w:rsidR="00942696" w:rsidRPr="003B4037">
        <w:t>with established VIHA protocols;</w:t>
      </w:r>
    </w:p>
    <w:p w14:paraId="704C6AA7" w14:textId="77777777" w:rsidR="00771A0C" w:rsidRPr="00233905" w:rsidRDefault="00771A0C" w:rsidP="00942696">
      <w:pPr>
        <w:pStyle w:val="Heading6"/>
        <w:spacing w:before="0" w:after="0"/>
        <w:rPr>
          <w:ins w:id="4798" w:author="Ogborn, Malcolm" w:date="2018-09-12T06:29:00Z"/>
        </w:rPr>
      </w:pPr>
      <w:ins w:id="4799" w:author="Ogborn, Malcolm" w:date="2018-09-12T06:29:00Z">
        <w:r w:rsidRPr="00233905">
          <w:t>Coordinate the search and review process</w:t>
        </w:r>
        <w:r w:rsidR="00942696">
          <w:t>;</w:t>
        </w:r>
      </w:ins>
    </w:p>
    <w:p w14:paraId="3EA4869F" w14:textId="010B0420" w:rsidR="00771A0C" w:rsidRPr="003B4037" w:rsidRDefault="00771A0C" w:rsidP="00942696">
      <w:pPr>
        <w:pStyle w:val="Heading6"/>
        <w:spacing w:before="0" w:after="0"/>
        <w:pPrChange w:id="4800" w:author="Ogborn, Malcolm" w:date="2018-09-12T06:29:00Z">
          <w:pPr>
            <w:numPr>
              <w:ilvl w:val="2"/>
              <w:numId w:val="118"/>
            </w:numPr>
            <w:tabs>
              <w:tab w:val="left" w:pos="720"/>
              <w:tab w:val="num" w:pos="2160"/>
            </w:tabs>
            <w:spacing w:after="240"/>
            <w:ind w:left="2160" w:hanging="720"/>
            <w:jc w:val="both"/>
          </w:pPr>
        </w:pPrChange>
      </w:pPr>
      <w:r w:rsidRPr="003B4037">
        <w:t xml:space="preserve">Review </w:t>
      </w:r>
      <w:del w:id="4801" w:author="Ogborn, Malcolm" w:date="2018-09-12T06:29:00Z">
        <w:r w:rsidR="00D33DEB">
          <w:delText>documents received</w:delText>
        </w:r>
      </w:del>
      <w:ins w:id="4802" w:author="Ogborn, Malcolm" w:date="2018-09-12T06:29:00Z">
        <w:r w:rsidRPr="00233905">
          <w:t>applications and do</w:t>
        </w:r>
        <w:r w:rsidR="00942696">
          <w:t>cumentation</w:t>
        </w:r>
      </w:ins>
      <w:r w:rsidR="00942696" w:rsidRPr="003B4037">
        <w:t xml:space="preserve"> from </w:t>
      </w:r>
      <w:del w:id="4803" w:author="Ogborn, Malcolm" w:date="2018-09-12T06:29:00Z">
        <w:r w:rsidR="00D33DEB">
          <w:delText>all candidates</w:delText>
        </w:r>
      </w:del>
      <w:ins w:id="4804" w:author="Ogborn, Malcolm" w:date="2018-09-12T06:29:00Z">
        <w:r w:rsidR="00942696">
          <w:t>each candidate</w:t>
        </w:r>
      </w:ins>
      <w:r w:rsidR="00942696" w:rsidRPr="003B4037">
        <w:t>;</w:t>
      </w:r>
    </w:p>
    <w:p w14:paraId="48CD68A3" w14:textId="77777777" w:rsidR="00771A0C" w:rsidRPr="003B4037" w:rsidRDefault="00771A0C" w:rsidP="00942696">
      <w:pPr>
        <w:pStyle w:val="Heading6"/>
        <w:spacing w:before="0" w:after="0"/>
        <w:pPrChange w:id="4805" w:author="Ogborn, Malcolm" w:date="2018-09-12T06:29:00Z">
          <w:pPr>
            <w:numPr>
              <w:ilvl w:val="2"/>
              <w:numId w:val="118"/>
            </w:numPr>
            <w:tabs>
              <w:tab w:val="left" w:pos="720"/>
              <w:tab w:val="num" w:pos="2160"/>
            </w:tabs>
            <w:spacing w:after="240"/>
            <w:ind w:left="2160" w:hanging="720"/>
            <w:jc w:val="both"/>
          </w:pPr>
        </w:pPrChange>
      </w:pPr>
      <w:r w:rsidRPr="003B4037">
        <w:t xml:space="preserve">Develop a short list </w:t>
      </w:r>
      <w:r w:rsidR="00942696" w:rsidRPr="003B4037">
        <w:t>of candidates to be interviewed;</w:t>
      </w:r>
    </w:p>
    <w:p w14:paraId="0B341E1E" w14:textId="4037C48E" w:rsidR="00771A0C" w:rsidRPr="003B4037" w:rsidRDefault="00771A0C" w:rsidP="00942696">
      <w:pPr>
        <w:pStyle w:val="Heading6"/>
        <w:spacing w:before="0" w:after="0"/>
        <w:pPrChange w:id="4806" w:author="Ogborn, Malcolm" w:date="2018-09-12T06:29:00Z">
          <w:pPr>
            <w:numPr>
              <w:ilvl w:val="2"/>
              <w:numId w:val="118"/>
            </w:numPr>
            <w:tabs>
              <w:tab w:val="left" w:pos="720"/>
              <w:tab w:val="num" w:pos="2160"/>
            </w:tabs>
            <w:spacing w:after="240"/>
            <w:ind w:left="2160" w:hanging="720"/>
            <w:jc w:val="both"/>
          </w:pPr>
        </w:pPrChange>
      </w:pPr>
      <w:r w:rsidRPr="003B4037">
        <w:t xml:space="preserve">Organize and conduct </w:t>
      </w:r>
      <w:del w:id="4807" w:author="Ogborn, Malcolm" w:date="2018-09-12T06:29:00Z">
        <w:r w:rsidR="00D33DEB">
          <w:delText>a</w:delText>
        </w:r>
      </w:del>
      <w:ins w:id="4808" w:author="Ogborn, Malcolm" w:date="2018-09-12T06:29:00Z">
        <w:r w:rsidRPr="00233905">
          <w:t>an interview</w:t>
        </w:r>
      </w:ins>
      <w:r w:rsidRPr="003B4037">
        <w:t xml:space="preserve"> process </w:t>
      </w:r>
      <w:r w:rsidR="00942696" w:rsidRPr="003B4037">
        <w:t xml:space="preserve">for each </w:t>
      </w:r>
      <w:ins w:id="4809" w:author="Ogborn, Malcolm" w:date="2018-09-12T06:29:00Z">
        <w:r w:rsidR="00942696">
          <w:t xml:space="preserve">short-listed </w:t>
        </w:r>
      </w:ins>
      <w:r w:rsidR="00942696" w:rsidRPr="003B4037">
        <w:t>candidate</w:t>
      </w:r>
      <w:del w:id="4810" w:author="Ogborn, Malcolm" w:date="2018-09-12T06:29:00Z">
        <w:r w:rsidR="00D33DEB">
          <w:delText xml:space="preserve"> on the shortlist to be interviewed by the committee</w:delText>
        </w:r>
      </w:del>
      <w:ins w:id="4811" w:author="Ogborn, Malcolm" w:date="2018-09-12T06:29:00Z">
        <w:r w:rsidR="00942696">
          <w:t>;</w:t>
        </w:r>
      </w:ins>
      <w:r w:rsidR="00942696" w:rsidRPr="003B4037">
        <w:t xml:space="preserve"> and</w:t>
      </w:r>
      <w:del w:id="4812" w:author="Ogborn, Malcolm" w:date="2018-09-12T06:29:00Z">
        <w:r w:rsidR="00D33DEB">
          <w:delText xml:space="preserve"> other members of the Medical, Hospital and Administrative staff; and</w:delText>
        </w:r>
      </w:del>
    </w:p>
    <w:p w14:paraId="697423C3" w14:textId="77777777" w:rsidR="007661ED" w:rsidRPr="003B4037" w:rsidRDefault="00771A0C" w:rsidP="00942696">
      <w:pPr>
        <w:pStyle w:val="Heading6"/>
        <w:spacing w:before="0" w:after="0"/>
        <w:pPrChange w:id="4813" w:author="Ogborn, Malcolm" w:date="2018-09-12T06:29:00Z">
          <w:pPr>
            <w:numPr>
              <w:ilvl w:val="2"/>
              <w:numId w:val="118"/>
            </w:numPr>
            <w:tabs>
              <w:tab w:val="left" w:pos="720"/>
              <w:tab w:val="num" w:pos="2160"/>
            </w:tabs>
            <w:spacing w:after="240"/>
            <w:ind w:left="2160" w:hanging="720"/>
            <w:jc w:val="both"/>
          </w:pPr>
        </w:pPrChange>
      </w:pPr>
      <w:r w:rsidRPr="003B4037">
        <w:t>Report its recommendations to the HAMAC.</w:t>
      </w:r>
    </w:p>
    <w:p w14:paraId="278CD8E4" w14:textId="367C55E0" w:rsidR="007C286C" w:rsidRPr="00233905" w:rsidRDefault="00D33DEB" w:rsidP="00A51F6C">
      <w:pPr>
        <w:pStyle w:val="Heading5"/>
        <w:rPr>
          <w:ins w:id="4814" w:author="Ogborn, Malcolm" w:date="2018-09-12T06:29:00Z"/>
        </w:rPr>
      </w:pPr>
      <w:del w:id="4815" w:author="Ogborn, Malcolm" w:date="2018-09-12T06:29:00Z">
        <w:r>
          <w:rPr>
            <w:b/>
            <w:bCs/>
          </w:rPr>
          <w:delText xml:space="preserve">Legislative </w:delText>
        </w:r>
      </w:del>
      <w:ins w:id="4816" w:author="Ogborn, Malcolm" w:date="2018-09-12T06:29:00Z">
        <w:r w:rsidR="007661ED" w:rsidRPr="00233905">
          <w:t xml:space="preserve"> </w:t>
        </w:r>
      </w:ins>
    </w:p>
    <w:p w14:paraId="61696FA1" w14:textId="77777777" w:rsidR="00F07611" w:rsidRPr="00233905" w:rsidRDefault="00F07611" w:rsidP="00A51F6C">
      <w:pPr>
        <w:pStyle w:val="Heading5"/>
        <w:rPr>
          <w:ins w:id="4817" w:author="Ogborn, Malcolm" w:date="2018-09-12T06:29:00Z"/>
        </w:rPr>
      </w:pPr>
    </w:p>
    <w:p w14:paraId="24EC544C" w14:textId="77777777" w:rsidR="008116A0" w:rsidRPr="00233905" w:rsidRDefault="008116A0" w:rsidP="0089471B">
      <w:pPr>
        <w:pStyle w:val="Heading4"/>
        <w:rPr>
          <w:rPrChange w:id="4818" w:author="Ogborn, Malcolm" w:date="2018-09-12T06:29:00Z">
            <w:rPr>
              <w:b/>
              <w:sz w:val="22"/>
            </w:rPr>
          </w:rPrChange>
        </w:rPr>
        <w:pPrChange w:id="4819" w:author="Ogborn, Malcolm" w:date="2018-09-12T06:29:00Z">
          <w:pPr>
            <w:keepNext/>
            <w:numPr>
              <w:numId w:val="118"/>
            </w:numPr>
            <w:tabs>
              <w:tab w:val="left" w:pos="720"/>
            </w:tabs>
            <w:spacing w:after="240"/>
            <w:jc w:val="both"/>
          </w:pPr>
        </w:pPrChange>
      </w:pPr>
      <w:bookmarkStart w:id="4820" w:name="_Toc517336492"/>
      <w:ins w:id="4821" w:author="Ogborn, Malcolm" w:date="2018-09-12T06:29:00Z">
        <w:r w:rsidRPr="00233905">
          <w:t xml:space="preserve">Disciplinary Review </w:t>
        </w:r>
      </w:ins>
      <w:r w:rsidRPr="00233905">
        <w:rPr>
          <w:rPrChange w:id="4822" w:author="Ogborn, Malcolm" w:date="2018-09-12T06:29:00Z">
            <w:rPr>
              <w:b/>
              <w:sz w:val="22"/>
            </w:rPr>
          </w:rPrChange>
        </w:rPr>
        <w:t>Committee</w:t>
      </w:r>
      <w:ins w:id="4823" w:author="Ogborn, Malcolm" w:date="2018-09-12T06:29:00Z">
        <w:r w:rsidR="004E43BB" w:rsidRPr="00233905">
          <w:t xml:space="preserve"> (DRC)</w:t>
        </w:r>
      </w:ins>
      <w:bookmarkEnd w:id="4820"/>
    </w:p>
    <w:p w14:paraId="196AB52A" w14:textId="77777777" w:rsidR="008116A0" w:rsidRPr="003B4037" w:rsidRDefault="008116A0" w:rsidP="00FF1030">
      <w:pPr>
        <w:pStyle w:val="Heading4"/>
        <w:numPr>
          <w:ilvl w:val="4"/>
          <w:numId w:val="8"/>
        </w:numPr>
        <w:pPrChange w:id="4824" w:author="Ogborn, Malcolm" w:date="2018-09-12T06:29:00Z">
          <w:pPr>
            <w:keepNext/>
            <w:numPr>
              <w:ilvl w:val="1"/>
              <w:numId w:val="118"/>
            </w:numPr>
            <w:tabs>
              <w:tab w:val="left" w:pos="720"/>
              <w:tab w:val="num" w:pos="1440"/>
            </w:tabs>
            <w:spacing w:after="240"/>
            <w:ind w:left="1440" w:hanging="720"/>
            <w:jc w:val="both"/>
          </w:pPr>
        </w:pPrChange>
      </w:pPr>
      <w:bookmarkStart w:id="4825" w:name="_Toc517336493"/>
      <w:r w:rsidRPr="003B4037">
        <w:t>Purpose</w:t>
      </w:r>
      <w:ins w:id="4826" w:author="Ogborn, Malcolm" w:date="2018-09-12T06:29:00Z">
        <w:r w:rsidRPr="000E7800">
          <w:t xml:space="preserve"> and Responsibilities</w:t>
        </w:r>
      </w:ins>
      <w:bookmarkEnd w:id="4825"/>
    </w:p>
    <w:p w14:paraId="5AF7477E" w14:textId="77777777" w:rsidR="00D33DEB" w:rsidRDefault="00D33DEB">
      <w:pPr>
        <w:ind w:left="1440"/>
        <w:rPr>
          <w:del w:id="4827" w:author="Ogborn, Malcolm" w:date="2018-09-12T06:29:00Z"/>
        </w:rPr>
      </w:pPr>
      <w:del w:id="4828" w:author="Ogborn, Malcolm" w:date="2018-09-12T06:29:00Z">
        <w:r>
          <w:delText>Review and recommend revisions to Medical Staff Bylaws, Rules and Policies.</w:delText>
        </w:r>
      </w:del>
    </w:p>
    <w:p w14:paraId="5B7E93CC" w14:textId="77777777" w:rsidR="00D33DEB" w:rsidRDefault="00D33DEB">
      <w:pPr>
        <w:rPr>
          <w:del w:id="4829" w:author="Ogborn, Malcolm" w:date="2018-09-12T06:29:00Z"/>
        </w:rPr>
      </w:pPr>
    </w:p>
    <w:p w14:paraId="21F8EFF3" w14:textId="77777777" w:rsidR="00D33DEB" w:rsidRDefault="00D33DEB">
      <w:pPr>
        <w:keepNext/>
        <w:numPr>
          <w:ilvl w:val="1"/>
          <w:numId w:val="118"/>
        </w:numPr>
        <w:tabs>
          <w:tab w:val="left" w:pos="720"/>
        </w:tabs>
        <w:spacing w:after="240" w:line="240" w:lineRule="auto"/>
        <w:rPr>
          <w:del w:id="4830" w:author="Ogborn, Malcolm" w:date="2018-09-12T06:29:00Z"/>
        </w:rPr>
      </w:pPr>
      <w:del w:id="4831" w:author="Ogborn, Malcolm" w:date="2018-09-12T06:29:00Z">
        <w:r>
          <w:delText>Composition</w:delText>
        </w:r>
      </w:del>
    </w:p>
    <w:p w14:paraId="6619F3E6" w14:textId="77777777" w:rsidR="00D33DEB" w:rsidRDefault="00D33DEB">
      <w:pPr>
        <w:pStyle w:val="BodyTextIndent2"/>
        <w:tabs>
          <w:tab w:val="clear" w:pos="-1980"/>
          <w:tab w:val="clear" w:pos="2880"/>
        </w:tabs>
        <w:spacing w:after="240"/>
        <w:rPr>
          <w:del w:id="4832" w:author="Ogborn, Malcolm" w:date="2018-09-12T06:29:00Z"/>
          <w:rFonts w:ascii="Arial" w:hAnsi="Arial" w:cs="Arial"/>
          <w:sz w:val="22"/>
          <w:szCs w:val="24"/>
        </w:rPr>
      </w:pPr>
      <w:del w:id="4833" w:author="Ogborn, Malcolm" w:date="2018-09-12T06:29:00Z">
        <w:r>
          <w:rPr>
            <w:rFonts w:ascii="Arial" w:hAnsi="Arial" w:cs="Arial"/>
            <w:sz w:val="22"/>
            <w:szCs w:val="24"/>
          </w:rPr>
          <w:delText>The committee membership shall be established by the HAMAC as required for each review process.  Membership shall include:</w:delText>
        </w:r>
      </w:del>
    </w:p>
    <w:p w14:paraId="0CAEA85B" w14:textId="77777777" w:rsidR="00D33DEB" w:rsidRDefault="00D33DEB">
      <w:pPr>
        <w:numPr>
          <w:ilvl w:val="2"/>
          <w:numId w:val="118"/>
        </w:numPr>
        <w:tabs>
          <w:tab w:val="left" w:pos="720"/>
        </w:tabs>
        <w:spacing w:after="120" w:line="240" w:lineRule="auto"/>
        <w:ind w:left="2160" w:hanging="720"/>
        <w:rPr>
          <w:del w:id="4834" w:author="Ogborn, Malcolm" w:date="2018-09-12T06:29:00Z"/>
        </w:rPr>
      </w:pPr>
      <w:del w:id="4835" w:author="Ogborn, Malcolm" w:date="2018-09-12T06:29:00Z">
        <w:r>
          <w:delText xml:space="preserve">At least 3 physician members of the HAMAC;  </w:delText>
        </w:r>
      </w:del>
    </w:p>
    <w:p w14:paraId="237D70D2" w14:textId="77777777" w:rsidR="00D33DEB" w:rsidRDefault="00D33DEB">
      <w:pPr>
        <w:numPr>
          <w:ilvl w:val="2"/>
          <w:numId w:val="118"/>
        </w:numPr>
        <w:tabs>
          <w:tab w:val="left" w:pos="720"/>
        </w:tabs>
        <w:spacing w:after="120" w:line="240" w:lineRule="auto"/>
        <w:ind w:left="2160" w:hanging="720"/>
        <w:rPr>
          <w:del w:id="4836" w:author="Ogborn, Malcolm" w:date="2018-09-12T06:29:00Z"/>
        </w:rPr>
      </w:pPr>
      <w:del w:id="4837" w:author="Ogborn, Malcolm" w:date="2018-09-12T06:29:00Z">
        <w:r>
          <w:delText>At least 1 elected officer of the medical staff;</w:delText>
        </w:r>
      </w:del>
    </w:p>
    <w:p w14:paraId="1E5DDFE3" w14:textId="77777777" w:rsidR="00D33DEB" w:rsidRDefault="00D33DEB">
      <w:pPr>
        <w:numPr>
          <w:ilvl w:val="2"/>
          <w:numId w:val="118"/>
        </w:numPr>
        <w:tabs>
          <w:tab w:val="left" w:pos="720"/>
        </w:tabs>
        <w:spacing w:after="120" w:line="240" w:lineRule="auto"/>
        <w:ind w:left="2160" w:hanging="720"/>
        <w:rPr>
          <w:del w:id="4838" w:author="Ogborn, Malcolm" w:date="2018-09-12T06:29:00Z"/>
        </w:rPr>
      </w:pPr>
      <w:del w:id="4839" w:author="Ogborn, Malcolm" w:date="2018-09-12T06:29:00Z">
        <w:r>
          <w:delText>Senior Medical Administrator or delegate;</w:delText>
        </w:r>
      </w:del>
    </w:p>
    <w:p w14:paraId="1262D8C4" w14:textId="77777777" w:rsidR="00D33DEB" w:rsidRDefault="00D33DEB">
      <w:pPr>
        <w:numPr>
          <w:ilvl w:val="2"/>
          <w:numId w:val="118"/>
        </w:numPr>
        <w:tabs>
          <w:tab w:val="left" w:pos="720"/>
        </w:tabs>
        <w:spacing w:after="120" w:line="240" w:lineRule="auto"/>
        <w:ind w:left="2160" w:hanging="720"/>
        <w:rPr>
          <w:del w:id="4840" w:author="Ogborn, Malcolm" w:date="2018-09-12T06:29:00Z"/>
        </w:rPr>
      </w:pPr>
      <w:del w:id="4841" w:author="Ogborn, Malcolm" w:date="2018-09-12T06:29:00Z">
        <w:r>
          <w:delText>Other members of the Medical and/or hospital staff as deemed appropriate.</w:delText>
        </w:r>
      </w:del>
    </w:p>
    <w:p w14:paraId="75228DBF" w14:textId="77777777" w:rsidR="00D33DEB" w:rsidRDefault="00D33DEB">
      <w:pPr>
        <w:keepNext/>
        <w:numPr>
          <w:ilvl w:val="1"/>
          <w:numId w:val="118"/>
        </w:numPr>
        <w:tabs>
          <w:tab w:val="left" w:pos="720"/>
        </w:tabs>
        <w:spacing w:after="240" w:line="240" w:lineRule="auto"/>
        <w:rPr>
          <w:del w:id="4842" w:author="Ogborn, Malcolm" w:date="2018-09-12T06:29:00Z"/>
        </w:rPr>
      </w:pPr>
      <w:del w:id="4843" w:author="Ogborn, Malcolm" w:date="2018-09-12T06:29:00Z">
        <w:r>
          <w:delText>Chair</w:delText>
        </w:r>
      </w:del>
    </w:p>
    <w:p w14:paraId="49A4E195" w14:textId="77777777" w:rsidR="00D33DEB" w:rsidRDefault="00D33DEB">
      <w:pPr>
        <w:ind w:left="1440"/>
        <w:rPr>
          <w:del w:id="4844" w:author="Ogborn, Malcolm" w:date="2018-09-12T06:29:00Z"/>
        </w:rPr>
      </w:pPr>
      <w:del w:id="4845" w:author="Ogborn, Malcolm" w:date="2018-09-12T06:29:00Z">
        <w:r>
          <w:delText>The Chair shall be appointed by the HAMAC for each review process.</w:delText>
        </w:r>
      </w:del>
    </w:p>
    <w:p w14:paraId="556EDB15" w14:textId="77777777" w:rsidR="00D33DEB" w:rsidRDefault="00D33DEB">
      <w:pPr>
        <w:rPr>
          <w:del w:id="4846" w:author="Ogborn, Malcolm" w:date="2018-09-12T06:29:00Z"/>
        </w:rPr>
      </w:pPr>
    </w:p>
    <w:p w14:paraId="18D7992F" w14:textId="77777777" w:rsidR="00D33DEB" w:rsidRDefault="00D33DEB">
      <w:pPr>
        <w:keepNext/>
        <w:numPr>
          <w:ilvl w:val="1"/>
          <w:numId w:val="118"/>
        </w:numPr>
        <w:tabs>
          <w:tab w:val="left" w:pos="720"/>
        </w:tabs>
        <w:spacing w:after="240" w:line="240" w:lineRule="auto"/>
        <w:rPr>
          <w:del w:id="4847" w:author="Ogborn, Malcolm" w:date="2018-09-12T06:29:00Z"/>
        </w:rPr>
      </w:pPr>
      <w:del w:id="4848" w:author="Ogborn, Malcolm" w:date="2018-09-12T06:29:00Z">
        <w:r>
          <w:delText>Meetings</w:delText>
        </w:r>
      </w:del>
    </w:p>
    <w:p w14:paraId="221C70C6" w14:textId="77777777" w:rsidR="00D33DEB" w:rsidRDefault="00D33DEB">
      <w:pPr>
        <w:spacing w:after="240"/>
        <w:ind w:left="1440"/>
        <w:rPr>
          <w:del w:id="4849" w:author="Ogborn, Malcolm" w:date="2018-09-12T06:29:00Z"/>
        </w:rPr>
      </w:pPr>
      <w:del w:id="4850" w:author="Ogborn, Malcolm" w:date="2018-09-12T06:29:00Z">
        <w:r>
          <w:delText>The committee shall meet as required and at the call of the Chair.</w:delText>
        </w:r>
      </w:del>
    </w:p>
    <w:p w14:paraId="381F2775" w14:textId="77777777" w:rsidR="00D33DEB" w:rsidRDefault="00D33DEB">
      <w:pPr>
        <w:keepNext/>
        <w:numPr>
          <w:ilvl w:val="1"/>
          <w:numId w:val="118"/>
        </w:numPr>
        <w:tabs>
          <w:tab w:val="left" w:pos="720"/>
        </w:tabs>
        <w:spacing w:after="240" w:line="240" w:lineRule="auto"/>
        <w:rPr>
          <w:del w:id="4851" w:author="Ogborn, Malcolm" w:date="2018-09-12T06:29:00Z"/>
        </w:rPr>
      </w:pPr>
      <w:del w:id="4852" w:author="Ogborn, Malcolm" w:date="2018-09-12T06:29:00Z">
        <w:r>
          <w:delText>Voting</w:delText>
        </w:r>
      </w:del>
    </w:p>
    <w:p w14:paraId="1E3990F1" w14:textId="77777777" w:rsidR="00D33DEB" w:rsidRDefault="00D33DEB">
      <w:pPr>
        <w:spacing w:after="240"/>
        <w:ind w:left="1440"/>
        <w:rPr>
          <w:del w:id="4853" w:author="Ogborn, Malcolm" w:date="2018-09-12T06:29:00Z"/>
        </w:rPr>
      </w:pPr>
      <w:del w:id="4854" w:author="Ogborn, Malcolm" w:date="2018-09-12T06:29:00Z">
        <w:r>
          <w:delText>Motions will be decided by a simple majority of those present.  In case of a tie, the meeting chair shall have the deciding vote.</w:delText>
        </w:r>
      </w:del>
    </w:p>
    <w:p w14:paraId="217A346F" w14:textId="77777777" w:rsidR="00D33DEB" w:rsidRDefault="00D33DEB">
      <w:pPr>
        <w:keepNext/>
        <w:numPr>
          <w:ilvl w:val="1"/>
          <w:numId w:val="118"/>
        </w:numPr>
        <w:tabs>
          <w:tab w:val="left" w:pos="720"/>
        </w:tabs>
        <w:spacing w:after="240" w:line="240" w:lineRule="auto"/>
        <w:rPr>
          <w:del w:id="4855" w:author="Ogborn, Malcolm" w:date="2018-09-12T06:29:00Z"/>
        </w:rPr>
      </w:pPr>
      <w:del w:id="4856" w:author="Ogborn, Malcolm" w:date="2018-09-12T06:29:00Z">
        <w:r>
          <w:delText>Duties</w:delText>
        </w:r>
      </w:del>
    </w:p>
    <w:p w14:paraId="683A59B8" w14:textId="77777777" w:rsidR="00D33DEB" w:rsidRDefault="00D33DEB">
      <w:pPr>
        <w:numPr>
          <w:ilvl w:val="2"/>
          <w:numId w:val="118"/>
        </w:numPr>
        <w:tabs>
          <w:tab w:val="left" w:pos="720"/>
        </w:tabs>
        <w:spacing w:after="240" w:line="240" w:lineRule="auto"/>
        <w:ind w:left="2160" w:hanging="720"/>
        <w:rPr>
          <w:del w:id="4857" w:author="Ogborn, Malcolm" w:date="2018-09-12T06:29:00Z"/>
        </w:rPr>
      </w:pPr>
      <w:del w:id="4858" w:author="Ogborn, Malcolm" w:date="2018-09-12T06:29:00Z">
        <w:r>
          <w:delText>Review Medical Staff Bylaws, Rules, and Policies as requested by the HAMAC;</w:delText>
        </w:r>
      </w:del>
    </w:p>
    <w:p w14:paraId="2190C80E" w14:textId="77777777" w:rsidR="00D33DEB" w:rsidRDefault="00D33DEB">
      <w:pPr>
        <w:numPr>
          <w:ilvl w:val="2"/>
          <w:numId w:val="118"/>
        </w:numPr>
        <w:tabs>
          <w:tab w:val="left" w:pos="720"/>
        </w:tabs>
        <w:spacing w:after="240" w:line="240" w:lineRule="auto"/>
        <w:ind w:left="2160" w:hanging="720"/>
        <w:rPr>
          <w:del w:id="4859" w:author="Ogborn, Malcolm" w:date="2018-09-12T06:29:00Z"/>
        </w:rPr>
      </w:pPr>
      <w:del w:id="4860" w:author="Ogborn, Malcolm" w:date="2018-09-12T06:29:00Z">
        <w:r>
          <w:delText>Review the effects of legislation on the quality of medical care and/or the performance of medical staff as requested by the HAMAC;</w:delText>
        </w:r>
      </w:del>
    </w:p>
    <w:p w14:paraId="4A577D41" w14:textId="77777777" w:rsidR="00D33DEB" w:rsidRDefault="00D33DEB">
      <w:pPr>
        <w:numPr>
          <w:ilvl w:val="2"/>
          <w:numId w:val="118"/>
        </w:numPr>
        <w:tabs>
          <w:tab w:val="left" w:pos="720"/>
        </w:tabs>
        <w:spacing w:after="240" w:line="240" w:lineRule="auto"/>
        <w:ind w:left="2160" w:hanging="720"/>
        <w:rPr>
          <w:del w:id="4861" w:author="Ogborn, Malcolm" w:date="2018-09-12T06:29:00Z"/>
        </w:rPr>
      </w:pPr>
      <w:del w:id="4862" w:author="Ogborn, Malcolm" w:date="2018-09-12T06:29:00Z">
        <w:r>
          <w:delText xml:space="preserve">Seek the advice of experts as deemed necessary by the committee; and </w:delText>
        </w:r>
      </w:del>
    </w:p>
    <w:p w14:paraId="196CFAFC" w14:textId="77777777" w:rsidR="00D33DEB" w:rsidRDefault="00D33DEB">
      <w:pPr>
        <w:numPr>
          <w:ilvl w:val="2"/>
          <w:numId w:val="118"/>
        </w:numPr>
        <w:tabs>
          <w:tab w:val="left" w:pos="720"/>
        </w:tabs>
        <w:spacing w:after="360" w:line="240" w:lineRule="auto"/>
        <w:ind w:left="2160" w:hanging="720"/>
        <w:rPr>
          <w:del w:id="4863" w:author="Ogborn, Malcolm" w:date="2018-09-12T06:29:00Z"/>
        </w:rPr>
      </w:pPr>
      <w:del w:id="4864" w:author="Ogborn, Malcolm" w:date="2018-09-12T06:29:00Z">
        <w:r>
          <w:delText>Report its findings and recommendations to the HAMAC.</w:delText>
        </w:r>
      </w:del>
    </w:p>
    <w:p w14:paraId="04E55D42" w14:textId="77777777" w:rsidR="00D33DEB" w:rsidRDefault="00D33DEB">
      <w:pPr>
        <w:keepNext/>
        <w:numPr>
          <w:ilvl w:val="0"/>
          <w:numId w:val="118"/>
        </w:numPr>
        <w:tabs>
          <w:tab w:val="left" w:pos="720"/>
        </w:tabs>
        <w:spacing w:after="120" w:line="240" w:lineRule="auto"/>
        <w:rPr>
          <w:del w:id="4865" w:author="Ogborn, Malcolm" w:date="2018-09-12T06:29:00Z"/>
          <w:b/>
          <w:bCs/>
        </w:rPr>
      </w:pPr>
      <w:del w:id="4866" w:author="Ogborn, Malcolm" w:date="2018-09-12T06:29:00Z">
        <w:r>
          <w:rPr>
            <w:b/>
            <w:bCs/>
          </w:rPr>
          <w:delText>Discipline Committee</w:delText>
        </w:r>
      </w:del>
    </w:p>
    <w:p w14:paraId="6E3759EE" w14:textId="77777777" w:rsidR="00D33DEB" w:rsidRDefault="00D33DEB">
      <w:pPr>
        <w:numPr>
          <w:ilvl w:val="1"/>
          <w:numId w:val="118"/>
        </w:numPr>
        <w:tabs>
          <w:tab w:val="left" w:pos="720"/>
        </w:tabs>
        <w:spacing w:after="240" w:line="240" w:lineRule="auto"/>
        <w:rPr>
          <w:del w:id="4867" w:author="Ogborn, Malcolm" w:date="2018-09-12T06:29:00Z"/>
        </w:rPr>
      </w:pPr>
      <w:del w:id="4868" w:author="Ogborn, Malcolm" w:date="2018-09-12T06:29:00Z">
        <w:r>
          <w:delText>Purpose</w:delText>
        </w:r>
      </w:del>
    </w:p>
    <w:p w14:paraId="2DB4BFA9" w14:textId="6BBD212B" w:rsidR="008116A0" w:rsidRPr="00233905" w:rsidRDefault="00D33DEB" w:rsidP="00FF1030">
      <w:pPr>
        <w:pStyle w:val="Heading6"/>
        <w:numPr>
          <w:ilvl w:val="5"/>
          <w:numId w:val="40"/>
        </w:numPr>
        <w:rPr>
          <w:rPrChange w:id="4869" w:author="Ogborn, Malcolm" w:date="2018-09-12T06:29:00Z">
            <w:rPr>
              <w:rFonts w:ascii="Arial" w:hAnsi="Arial"/>
              <w:sz w:val="22"/>
            </w:rPr>
          </w:rPrChange>
        </w:rPr>
        <w:pPrChange w:id="4870" w:author="Ogborn, Malcolm" w:date="2018-09-12T06:29:00Z">
          <w:pPr>
            <w:pStyle w:val="BodyTextIndent2"/>
            <w:tabs>
              <w:tab w:val="clear" w:pos="-1980"/>
              <w:tab w:val="clear" w:pos="2880"/>
            </w:tabs>
            <w:spacing w:after="240"/>
          </w:pPr>
        </w:pPrChange>
      </w:pPr>
      <w:del w:id="4871" w:author="Ogborn, Malcolm" w:date="2018-09-12T06:29:00Z">
        <w:r>
          <w:rPr>
            <w:rFonts w:ascii="Arial" w:hAnsi="Arial" w:cs="Arial"/>
            <w:szCs w:val="24"/>
          </w:rPr>
          <w:delText>Act</w:delText>
        </w:r>
      </w:del>
      <w:ins w:id="4872" w:author="Ogborn, Malcolm" w:date="2018-09-12T06:29:00Z">
        <w:r w:rsidR="004E43BB" w:rsidRPr="00233905">
          <w:t>A DRC may be constituted to act</w:t>
        </w:r>
      </w:ins>
      <w:r w:rsidR="004E43BB" w:rsidRPr="00233905">
        <w:rPr>
          <w:rPrChange w:id="4873" w:author="Ogborn, Malcolm" w:date="2018-09-12T06:29:00Z">
            <w:rPr>
              <w:rFonts w:ascii="Arial" w:hAnsi="Arial"/>
              <w:sz w:val="22"/>
            </w:rPr>
          </w:rPrChange>
        </w:rPr>
        <w:t xml:space="preserve"> </w:t>
      </w:r>
      <w:r w:rsidR="008116A0" w:rsidRPr="00233905">
        <w:rPr>
          <w:rPrChange w:id="4874" w:author="Ogborn, Malcolm" w:date="2018-09-12T06:29:00Z">
            <w:rPr>
              <w:rFonts w:ascii="Arial" w:hAnsi="Arial"/>
              <w:sz w:val="22"/>
            </w:rPr>
          </w:rPrChange>
        </w:rPr>
        <w:t xml:space="preserve">as the investigative arm of HAMAC </w:t>
      </w:r>
      <w:del w:id="4875" w:author="Ogborn, Malcolm" w:date="2018-09-12T06:29:00Z">
        <w:r>
          <w:rPr>
            <w:rFonts w:ascii="Arial" w:hAnsi="Arial" w:cs="Arial"/>
            <w:szCs w:val="24"/>
          </w:rPr>
          <w:delText>when</w:delText>
        </w:r>
      </w:del>
      <w:ins w:id="4876" w:author="Ogborn, Malcolm" w:date="2018-09-12T06:29:00Z">
        <w:r w:rsidR="004E43BB" w:rsidRPr="00233905">
          <w:t>for</w:t>
        </w:r>
      </w:ins>
      <w:r w:rsidR="008116A0" w:rsidRPr="00233905">
        <w:rPr>
          <w:rPrChange w:id="4877" w:author="Ogborn, Malcolm" w:date="2018-09-12T06:29:00Z">
            <w:rPr>
              <w:rFonts w:ascii="Arial" w:hAnsi="Arial"/>
              <w:sz w:val="22"/>
            </w:rPr>
          </w:rPrChange>
        </w:rPr>
        <w:t xml:space="preserve"> issues </w:t>
      </w:r>
      <w:del w:id="4878" w:author="Ogborn, Malcolm" w:date="2018-09-12T06:29:00Z">
        <w:r>
          <w:rPr>
            <w:rFonts w:ascii="Arial" w:hAnsi="Arial" w:cs="Arial"/>
            <w:szCs w:val="24"/>
          </w:rPr>
          <w:delText>of</w:delText>
        </w:r>
      </w:del>
      <w:ins w:id="4879" w:author="Ogborn, Malcolm" w:date="2018-09-12T06:29:00Z">
        <w:r w:rsidR="004E43BB" w:rsidRPr="00233905">
          <w:t>requiring</w:t>
        </w:r>
      </w:ins>
      <w:r w:rsidR="004E43BB" w:rsidRPr="00233905">
        <w:rPr>
          <w:rPrChange w:id="4880" w:author="Ogborn, Malcolm" w:date="2018-09-12T06:29:00Z">
            <w:rPr>
              <w:rFonts w:ascii="Arial" w:hAnsi="Arial"/>
              <w:sz w:val="22"/>
            </w:rPr>
          </w:rPrChange>
        </w:rPr>
        <w:t xml:space="preserve"> </w:t>
      </w:r>
      <w:r w:rsidR="008116A0" w:rsidRPr="00233905">
        <w:rPr>
          <w:rPrChange w:id="4881" w:author="Ogborn, Malcolm" w:date="2018-09-12T06:29:00Z">
            <w:rPr>
              <w:rFonts w:ascii="Arial" w:hAnsi="Arial"/>
              <w:sz w:val="22"/>
            </w:rPr>
          </w:rPrChange>
        </w:rPr>
        <w:t xml:space="preserve">potential disciplinary action </w:t>
      </w:r>
      <w:del w:id="4882" w:author="Ogborn, Malcolm" w:date="2018-09-12T06:29:00Z">
        <w:r>
          <w:rPr>
            <w:rFonts w:ascii="Arial" w:hAnsi="Arial" w:cs="Arial"/>
            <w:szCs w:val="24"/>
          </w:rPr>
          <w:delText>are forwarded to HAMAC as part of the process envisioned</w:delText>
        </w:r>
      </w:del>
      <w:ins w:id="4883" w:author="Ogborn, Malcolm" w:date="2018-09-12T06:29:00Z">
        <w:r w:rsidR="004E43BB" w:rsidRPr="00233905">
          <w:t>as</w:t>
        </w:r>
        <w:r w:rsidR="008116A0" w:rsidRPr="00233905">
          <w:t xml:space="preserve"> </w:t>
        </w:r>
        <w:r w:rsidR="004E43BB" w:rsidRPr="00233905">
          <w:t>described</w:t>
        </w:r>
      </w:ins>
      <w:r w:rsidR="008116A0" w:rsidRPr="00233905">
        <w:rPr>
          <w:rPrChange w:id="4884" w:author="Ogborn, Malcolm" w:date="2018-09-12T06:29:00Z">
            <w:rPr>
              <w:rFonts w:ascii="Arial" w:hAnsi="Arial"/>
              <w:sz w:val="22"/>
            </w:rPr>
          </w:rPrChange>
        </w:rPr>
        <w:t xml:space="preserve"> in Article </w:t>
      </w:r>
      <w:del w:id="4885" w:author="Ogborn, Malcolm" w:date="2018-09-12T06:29:00Z">
        <w:r>
          <w:rPr>
            <w:rFonts w:ascii="Arial" w:hAnsi="Arial" w:cs="Arial"/>
            <w:szCs w:val="24"/>
          </w:rPr>
          <w:delText>11</w:delText>
        </w:r>
      </w:del>
      <w:ins w:id="4886" w:author="Ogborn, Malcolm" w:date="2018-09-12T06:29:00Z">
        <w:r w:rsidR="004E43BB" w:rsidRPr="00233905">
          <w:t>12</w:t>
        </w:r>
      </w:ins>
      <w:r w:rsidR="004E43BB" w:rsidRPr="00233905">
        <w:rPr>
          <w:rPrChange w:id="4887" w:author="Ogborn, Malcolm" w:date="2018-09-12T06:29:00Z">
            <w:rPr>
              <w:rFonts w:ascii="Arial" w:hAnsi="Arial"/>
              <w:sz w:val="22"/>
            </w:rPr>
          </w:rPrChange>
        </w:rPr>
        <w:t>.2</w:t>
      </w:r>
      <w:del w:id="4888" w:author="Ogborn, Malcolm" w:date="2018-09-12T06:29:00Z">
        <w:r>
          <w:rPr>
            <w:rFonts w:ascii="Arial" w:hAnsi="Arial" w:cs="Arial"/>
            <w:szCs w:val="24"/>
          </w:rPr>
          <w:delText>.2</w:delText>
        </w:r>
      </w:del>
      <w:r w:rsidR="008116A0" w:rsidRPr="00233905">
        <w:rPr>
          <w:rPrChange w:id="4889" w:author="Ogborn, Malcolm" w:date="2018-09-12T06:29:00Z">
            <w:rPr>
              <w:rFonts w:ascii="Arial" w:hAnsi="Arial"/>
              <w:sz w:val="22"/>
            </w:rPr>
          </w:rPrChange>
        </w:rPr>
        <w:t xml:space="preserve"> of the Bylaws.  </w:t>
      </w:r>
      <w:del w:id="4890" w:author="Ogborn, Malcolm" w:date="2018-09-12T06:29:00Z">
        <w:r>
          <w:rPr>
            <w:rFonts w:ascii="Arial" w:hAnsi="Arial" w:cs="Arial"/>
            <w:szCs w:val="24"/>
          </w:rPr>
          <w:delText>This includes</w:delText>
        </w:r>
      </w:del>
      <w:ins w:id="4891" w:author="Ogborn, Malcolm" w:date="2018-09-12T06:29:00Z">
        <w:r w:rsidR="004E43BB" w:rsidRPr="00233905">
          <w:t>These</w:t>
        </w:r>
        <w:r w:rsidR="008116A0" w:rsidRPr="00233905">
          <w:t xml:space="preserve"> include</w:t>
        </w:r>
      </w:ins>
      <w:r w:rsidR="008116A0" w:rsidRPr="00233905">
        <w:rPr>
          <w:rPrChange w:id="4892" w:author="Ogborn, Malcolm" w:date="2018-09-12T06:29:00Z">
            <w:rPr>
              <w:rFonts w:ascii="Arial" w:hAnsi="Arial"/>
              <w:sz w:val="22"/>
            </w:rPr>
          </w:rPrChange>
        </w:rPr>
        <w:t xml:space="preserve"> but </w:t>
      </w:r>
      <w:del w:id="4893" w:author="Ogborn, Malcolm" w:date="2018-09-12T06:29:00Z">
        <w:r>
          <w:rPr>
            <w:rFonts w:ascii="Arial" w:hAnsi="Arial" w:cs="Arial"/>
            <w:szCs w:val="24"/>
          </w:rPr>
          <w:delText>is</w:delText>
        </w:r>
      </w:del>
      <w:ins w:id="4894" w:author="Ogborn, Malcolm" w:date="2018-09-12T06:29:00Z">
        <w:r w:rsidR="004E43BB" w:rsidRPr="00233905">
          <w:t>are</w:t>
        </w:r>
      </w:ins>
      <w:r w:rsidR="008116A0" w:rsidRPr="00233905">
        <w:rPr>
          <w:rPrChange w:id="4895" w:author="Ogborn, Malcolm" w:date="2018-09-12T06:29:00Z">
            <w:rPr>
              <w:rFonts w:ascii="Arial" w:hAnsi="Arial"/>
              <w:sz w:val="22"/>
            </w:rPr>
          </w:rPrChange>
        </w:rPr>
        <w:t xml:space="preserve"> not limited to issues relating to </w:t>
      </w:r>
      <w:del w:id="4896" w:author="Ogborn, Malcolm" w:date="2018-09-12T06:29:00Z">
        <w:r>
          <w:rPr>
            <w:rFonts w:ascii="Arial" w:hAnsi="Arial" w:cs="Arial"/>
            <w:szCs w:val="24"/>
          </w:rPr>
          <w:delText>disruptive behavior and credentialing.  The exception is this committee</w:delText>
        </w:r>
      </w:del>
      <w:ins w:id="4897" w:author="Ogborn, Malcolm" w:date="2018-09-12T06:29:00Z">
        <w:r w:rsidR="008116A0" w:rsidRPr="00233905">
          <w:t>unprofessional behavio</w:t>
        </w:r>
        <w:r w:rsidR="004E43BB" w:rsidRPr="00233905">
          <w:t>u</w:t>
        </w:r>
        <w:r w:rsidR="008116A0" w:rsidRPr="00233905">
          <w:t>r</w:t>
        </w:r>
        <w:r w:rsidR="00F75538" w:rsidRPr="00233905">
          <w:t xml:space="preserve"> or clinical competence</w:t>
        </w:r>
        <w:r w:rsidR="008116A0" w:rsidRPr="00233905">
          <w:t>.  Th</w:t>
        </w:r>
        <w:r w:rsidR="00F75538" w:rsidRPr="00233905">
          <w:t>e DRC</w:t>
        </w:r>
      </w:ins>
      <w:r w:rsidR="00F75538" w:rsidRPr="00233905">
        <w:rPr>
          <w:rPrChange w:id="4898" w:author="Ogborn, Malcolm" w:date="2018-09-12T06:29:00Z">
            <w:rPr>
              <w:rFonts w:ascii="Arial" w:hAnsi="Arial"/>
              <w:sz w:val="22"/>
            </w:rPr>
          </w:rPrChange>
        </w:rPr>
        <w:t xml:space="preserve"> </w:t>
      </w:r>
      <w:r w:rsidR="008116A0" w:rsidRPr="00233905">
        <w:rPr>
          <w:rPrChange w:id="4899" w:author="Ogborn, Malcolm" w:date="2018-09-12T06:29:00Z">
            <w:rPr>
              <w:rFonts w:ascii="Arial" w:hAnsi="Arial"/>
              <w:sz w:val="22"/>
            </w:rPr>
          </w:rPrChange>
        </w:rPr>
        <w:t>does not address summary restriction</w:t>
      </w:r>
      <w:del w:id="4900" w:author="Ogborn, Malcolm" w:date="2018-09-12T06:29:00Z">
        <w:r>
          <w:rPr>
            <w:rFonts w:ascii="Arial" w:hAnsi="Arial" w:cs="Arial"/>
            <w:szCs w:val="24"/>
          </w:rPr>
          <w:delText>/</w:delText>
        </w:r>
      </w:del>
      <w:ins w:id="4901" w:author="Ogborn, Malcolm" w:date="2018-09-12T06:29:00Z">
        <w:r w:rsidR="00F75538" w:rsidRPr="00233905">
          <w:t xml:space="preserve"> or </w:t>
        </w:r>
      </w:ins>
      <w:r w:rsidR="008116A0" w:rsidRPr="00233905">
        <w:rPr>
          <w:rPrChange w:id="4902" w:author="Ogborn, Malcolm" w:date="2018-09-12T06:29:00Z">
            <w:rPr>
              <w:rFonts w:ascii="Arial" w:hAnsi="Arial"/>
              <w:sz w:val="22"/>
            </w:rPr>
          </w:rPrChange>
        </w:rPr>
        <w:t xml:space="preserve">suspension as outlined in Article </w:t>
      </w:r>
      <w:del w:id="4903" w:author="Ogborn, Malcolm" w:date="2018-09-12T06:29:00Z">
        <w:r>
          <w:rPr>
            <w:rFonts w:ascii="Arial" w:hAnsi="Arial" w:cs="Arial"/>
            <w:szCs w:val="24"/>
          </w:rPr>
          <w:delText>11</w:delText>
        </w:r>
      </w:del>
      <w:ins w:id="4904" w:author="Ogborn, Malcolm" w:date="2018-09-12T06:29:00Z">
        <w:r w:rsidR="008116A0" w:rsidRPr="00233905">
          <w:t>1</w:t>
        </w:r>
        <w:r w:rsidR="00F75538" w:rsidRPr="00233905">
          <w:t>2</w:t>
        </w:r>
      </w:ins>
      <w:r w:rsidR="008116A0" w:rsidRPr="00233905">
        <w:rPr>
          <w:rPrChange w:id="4905" w:author="Ogborn, Malcolm" w:date="2018-09-12T06:29:00Z">
            <w:rPr>
              <w:rFonts w:ascii="Arial" w:hAnsi="Arial"/>
              <w:sz w:val="22"/>
            </w:rPr>
          </w:rPrChange>
        </w:rPr>
        <w:t>.2.1 of the Bylaws</w:t>
      </w:r>
      <w:del w:id="4906" w:author="Ogborn, Malcolm" w:date="2018-09-12T06:29:00Z">
        <w:r>
          <w:rPr>
            <w:rFonts w:ascii="Arial" w:hAnsi="Arial" w:cs="Arial"/>
            <w:szCs w:val="24"/>
          </w:rPr>
          <w:delText xml:space="preserve"> where in keeping with Article 11.2.1.5</w:delText>
        </w:r>
      </w:del>
      <w:ins w:id="4907" w:author="Ogborn, Malcolm" w:date="2018-09-12T06:29:00Z">
        <w:r w:rsidR="00F75538" w:rsidRPr="00233905">
          <w:t>, which</w:t>
        </w:r>
        <w:r w:rsidR="008116A0" w:rsidRPr="00233905">
          <w:t xml:space="preserve"> </w:t>
        </w:r>
        <w:r w:rsidR="00F75538" w:rsidRPr="00233905">
          <w:t>requires that</w:t>
        </w:r>
      </w:ins>
      <w:r w:rsidR="008116A0" w:rsidRPr="00233905">
        <w:rPr>
          <w:rPrChange w:id="4908" w:author="Ogborn, Malcolm" w:date="2018-09-12T06:29:00Z">
            <w:rPr>
              <w:rFonts w:ascii="Arial" w:hAnsi="Arial"/>
              <w:sz w:val="22"/>
            </w:rPr>
          </w:rPrChange>
        </w:rPr>
        <w:t xml:space="preserve"> the entire HAMAC </w:t>
      </w:r>
      <w:del w:id="4909" w:author="Ogborn, Malcolm" w:date="2018-09-12T06:29:00Z">
        <w:r>
          <w:rPr>
            <w:rFonts w:ascii="Arial" w:hAnsi="Arial" w:cs="Arial"/>
            <w:szCs w:val="24"/>
          </w:rPr>
          <w:delText xml:space="preserve">will </w:delText>
        </w:r>
      </w:del>
      <w:r w:rsidR="008116A0" w:rsidRPr="00233905">
        <w:rPr>
          <w:rPrChange w:id="4910" w:author="Ogborn, Malcolm" w:date="2018-09-12T06:29:00Z">
            <w:rPr>
              <w:rFonts w:ascii="Arial" w:hAnsi="Arial"/>
              <w:sz w:val="22"/>
            </w:rPr>
          </w:rPrChange>
        </w:rPr>
        <w:t>review these matters.</w:t>
      </w:r>
    </w:p>
    <w:p w14:paraId="51AE61C9" w14:textId="77777777" w:rsidR="00D33DEB" w:rsidRDefault="00D33DEB">
      <w:pPr>
        <w:keepNext/>
        <w:numPr>
          <w:ilvl w:val="1"/>
          <w:numId w:val="118"/>
        </w:numPr>
        <w:tabs>
          <w:tab w:val="left" w:pos="720"/>
        </w:tabs>
        <w:spacing w:after="240" w:line="240" w:lineRule="auto"/>
        <w:rPr>
          <w:del w:id="4911" w:author="Ogborn, Malcolm" w:date="2018-09-12T06:29:00Z"/>
        </w:rPr>
      </w:pPr>
      <w:bookmarkStart w:id="4912" w:name="_Toc517336494"/>
      <w:del w:id="4913" w:author="Ogborn, Malcolm" w:date="2018-09-12T06:29:00Z">
        <w:r>
          <w:delText>General Considerations</w:delText>
        </w:r>
      </w:del>
    </w:p>
    <w:p w14:paraId="29EA3CE7" w14:textId="77777777" w:rsidR="00D33DEB" w:rsidRDefault="00D33DEB">
      <w:pPr>
        <w:pStyle w:val="BodyTextIndent2"/>
        <w:tabs>
          <w:tab w:val="clear" w:pos="-1980"/>
          <w:tab w:val="clear" w:pos="2880"/>
        </w:tabs>
        <w:spacing w:after="120"/>
        <w:rPr>
          <w:del w:id="4914" w:author="Ogborn, Malcolm" w:date="2018-09-12T06:29:00Z"/>
          <w:rFonts w:ascii="Arial" w:hAnsi="Arial" w:cs="Arial"/>
          <w:sz w:val="22"/>
          <w:szCs w:val="24"/>
        </w:rPr>
      </w:pPr>
      <w:del w:id="4915" w:author="Ogborn, Malcolm" w:date="2018-09-12T06:29:00Z">
        <w:r>
          <w:rPr>
            <w:rFonts w:ascii="Arial" w:hAnsi="Arial" w:cs="Arial"/>
            <w:sz w:val="22"/>
            <w:szCs w:val="24"/>
          </w:rPr>
          <w:delText>In consideration of the need for the Board of Directors to be able to take remedial action certain principles</w:delText>
        </w:r>
        <w:r>
          <w:rPr>
            <w:rFonts w:ascii="Arial" w:hAnsi="Arial" w:cs="Arial"/>
            <w:sz w:val="22"/>
          </w:rPr>
          <w:delText xml:space="preserve"> will be applied by the medical staff and administration in developing advice on such matters for transmission to the Board</w:delText>
        </w:r>
        <w:r>
          <w:rPr>
            <w:rFonts w:ascii="Arial" w:hAnsi="Arial" w:cs="Arial"/>
            <w:sz w:val="22"/>
            <w:szCs w:val="24"/>
          </w:rPr>
          <w:delText>.  The remedial actions that may be considered include:</w:delText>
        </w:r>
      </w:del>
    </w:p>
    <w:p w14:paraId="1A2F3E71" w14:textId="77777777" w:rsidR="00906FEC" w:rsidRPr="003B4037" w:rsidRDefault="00906FEC" w:rsidP="00D86A84">
      <w:pPr>
        <w:pStyle w:val="Heading6"/>
        <w:numPr>
          <w:ilvl w:val="6"/>
          <w:numId w:val="10"/>
        </w:numPr>
        <w:spacing w:before="0" w:after="0"/>
        <w:ind w:left="3958" w:hanging="397"/>
        <w:rPr>
          <w:moveFrom w:id="4916" w:author="Ogborn, Malcolm" w:date="2018-09-12T06:29:00Z"/>
        </w:rPr>
        <w:pPrChange w:id="4917" w:author="Ogborn, Malcolm" w:date="2018-09-12T06:29:00Z">
          <w:pPr>
            <w:numPr>
              <w:ilvl w:val="2"/>
              <w:numId w:val="118"/>
            </w:numPr>
            <w:tabs>
              <w:tab w:val="left" w:pos="720"/>
              <w:tab w:val="num" w:pos="2160"/>
            </w:tabs>
            <w:ind w:left="1800" w:hanging="360"/>
            <w:jc w:val="both"/>
          </w:pPr>
        </w:pPrChange>
      </w:pPr>
      <w:moveFromRangeStart w:id="4918" w:author="Ogborn, Malcolm" w:date="2018-09-12T06:29:00Z" w:name="move524497132"/>
      <w:moveFrom w:id="4919" w:author="Ogborn, Malcolm" w:date="2018-09-12T06:29:00Z">
        <w:r w:rsidRPr="003B4037">
          <w:t>Reprimand;</w:t>
        </w:r>
      </w:moveFrom>
    </w:p>
    <w:moveFromRangeEnd w:id="4918"/>
    <w:p w14:paraId="0C2D9BF6" w14:textId="77777777" w:rsidR="00D33DEB" w:rsidRDefault="00D33DEB">
      <w:pPr>
        <w:numPr>
          <w:ilvl w:val="2"/>
          <w:numId w:val="118"/>
        </w:numPr>
        <w:tabs>
          <w:tab w:val="left" w:pos="720"/>
        </w:tabs>
        <w:spacing w:after="0" w:line="240" w:lineRule="auto"/>
        <w:ind w:left="2160" w:hanging="720"/>
        <w:rPr>
          <w:del w:id="4920" w:author="Ogborn, Malcolm" w:date="2018-09-12T06:29:00Z"/>
        </w:rPr>
      </w:pPr>
      <w:del w:id="4921" w:author="Ogborn, Malcolm" w:date="2018-09-12T06:29:00Z">
        <w:r>
          <w:delText>Restriction, modification, suspension or revocation</w:delText>
        </w:r>
      </w:del>
      <w:ins w:id="4922" w:author="Ogborn, Malcolm" w:date="2018-09-12T06:29:00Z">
        <w:r w:rsidR="00906FEC" w:rsidRPr="00233905">
          <w:t>In the interest</w:t>
        </w:r>
      </w:ins>
      <w:r w:rsidR="00906FEC" w:rsidRPr="003B4037">
        <w:t xml:space="preserve"> of </w:t>
      </w:r>
      <w:del w:id="4923" w:author="Ogborn, Malcolm" w:date="2018-09-12T06:29:00Z">
        <w:r>
          <w:delText xml:space="preserve">privileges; or </w:delText>
        </w:r>
      </w:del>
    </w:p>
    <w:p w14:paraId="4CC4DFFE" w14:textId="77777777" w:rsidR="00D33DEB" w:rsidRDefault="00D33DEB">
      <w:pPr>
        <w:numPr>
          <w:ilvl w:val="2"/>
          <w:numId w:val="118"/>
        </w:numPr>
        <w:tabs>
          <w:tab w:val="left" w:pos="720"/>
        </w:tabs>
        <w:spacing w:after="360" w:line="240" w:lineRule="auto"/>
        <w:ind w:left="2160" w:hanging="720"/>
        <w:rPr>
          <w:del w:id="4924" w:author="Ogborn, Malcolm" w:date="2018-09-12T06:29:00Z"/>
        </w:rPr>
      </w:pPr>
      <w:del w:id="4925" w:author="Ogborn, Malcolm" w:date="2018-09-12T06:29:00Z">
        <w:r>
          <w:delText>Non-renewal of privileges.</w:delText>
        </w:r>
      </w:del>
    </w:p>
    <w:p w14:paraId="0A29811A" w14:textId="0C5F9941" w:rsidR="008116A0" w:rsidRPr="003B4037" w:rsidRDefault="00D33DEB" w:rsidP="00FF1030">
      <w:pPr>
        <w:pStyle w:val="Heading6"/>
        <w:numPr>
          <w:ilvl w:val="5"/>
          <w:numId w:val="40"/>
        </w:numPr>
        <w:pPrChange w:id="4926" w:author="Ogborn, Malcolm" w:date="2018-09-12T06:29:00Z">
          <w:pPr>
            <w:keepNext/>
            <w:numPr>
              <w:ilvl w:val="1"/>
              <w:numId w:val="118"/>
            </w:numPr>
            <w:tabs>
              <w:tab w:val="left" w:pos="720"/>
              <w:tab w:val="num" w:pos="1440"/>
            </w:tabs>
            <w:spacing w:after="240"/>
            <w:ind w:left="1440" w:hanging="720"/>
            <w:jc w:val="both"/>
          </w:pPr>
        </w:pPrChange>
      </w:pPr>
      <w:del w:id="4927" w:author="Ogborn, Malcolm" w:date="2018-09-12T06:29:00Z">
        <w:r>
          <w:delText>The</w:delText>
        </w:r>
      </w:del>
      <w:proofErr w:type="gramStart"/>
      <w:ins w:id="4928" w:author="Ogborn, Malcolm" w:date="2018-09-12T06:29:00Z">
        <w:r w:rsidR="00906FEC" w:rsidRPr="00233905">
          <w:t>procedural</w:t>
        </w:r>
        <w:proofErr w:type="gramEnd"/>
        <w:r w:rsidR="00906FEC" w:rsidRPr="00233905">
          <w:t xml:space="preserve"> fairness and due process </w:t>
        </w:r>
        <w:r w:rsidR="00623305" w:rsidRPr="00233905">
          <w:t>the following</w:t>
        </w:r>
      </w:ins>
      <w:r w:rsidR="00623305" w:rsidRPr="003B4037">
        <w:t xml:space="preserve"> </w:t>
      </w:r>
      <w:r w:rsidR="008116A0" w:rsidRPr="003B4037">
        <w:t xml:space="preserve">principles </w:t>
      </w:r>
      <w:del w:id="4929" w:author="Ogborn, Malcolm" w:date="2018-09-12T06:29:00Z">
        <w:r>
          <w:delText>include</w:delText>
        </w:r>
      </w:del>
      <w:ins w:id="4930" w:author="Ogborn, Malcolm" w:date="2018-09-12T06:29:00Z">
        <w:r w:rsidR="00623305" w:rsidRPr="00233905">
          <w:t>will govern the work of the DRC</w:t>
        </w:r>
      </w:ins>
      <w:r w:rsidR="008116A0" w:rsidRPr="003B4037">
        <w:t>:</w:t>
      </w:r>
      <w:bookmarkEnd w:id="4912"/>
    </w:p>
    <w:p w14:paraId="754A7997" w14:textId="77777777" w:rsidR="008116A0" w:rsidRPr="003B4037" w:rsidRDefault="008116A0" w:rsidP="00FF1030">
      <w:pPr>
        <w:pStyle w:val="Heading6"/>
        <w:numPr>
          <w:ilvl w:val="6"/>
          <w:numId w:val="40"/>
        </w:numPr>
        <w:pPrChange w:id="4931" w:author="Ogborn, Malcolm" w:date="2018-09-12T06:29:00Z">
          <w:pPr>
            <w:numPr>
              <w:ilvl w:val="2"/>
              <w:numId w:val="131"/>
            </w:numPr>
            <w:tabs>
              <w:tab w:val="left" w:pos="720"/>
              <w:tab w:val="num" w:pos="2160"/>
            </w:tabs>
            <w:spacing w:after="240"/>
            <w:ind w:left="1800" w:hanging="360"/>
            <w:jc w:val="both"/>
          </w:pPr>
        </w:pPrChange>
      </w:pPr>
      <w:r w:rsidRPr="003B4037">
        <w:t>Lawfulness – A disciplinary procedure must meet the criteria of procedural fairness as determined by the jurisprudence of the Court, and the provisions of relevant legislation and bylaws.</w:t>
      </w:r>
    </w:p>
    <w:p w14:paraId="45278A12" w14:textId="77777777" w:rsidR="008116A0" w:rsidRPr="003B4037" w:rsidRDefault="008116A0" w:rsidP="00FF1030">
      <w:pPr>
        <w:pStyle w:val="Heading6"/>
        <w:numPr>
          <w:ilvl w:val="6"/>
          <w:numId w:val="40"/>
        </w:numPr>
        <w:pPrChange w:id="4932" w:author="Ogborn, Malcolm" w:date="2018-09-12T06:29:00Z">
          <w:pPr>
            <w:numPr>
              <w:ilvl w:val="2"/>
              <w:numId w:val="131"/>
            </w:numPr>
            <w:tabs>
              <w:tab w:val="left" w:pos="720"/>
              <w:tab w:val="num" w:pos="2160"/>
            </w:tabs>
            <w:spacing w:after="240"/>
            <w:ind w:left="1800" w:hanging="360"/>
            <w:jc w:val="both"/>
          </w:pPr>
        </w:pPrChange>
      </w:pPr>
      <w:r w:rsidRPr="003B4037">
        <w:t>Efficiency – A procedure should allow the resolution of an issue in a timely fashion, without undue expense and administrative dislocation.  The procedure should operate in a smooth and predictable way, while at the same time respecting the duty of fairness to the practitioner who is subject to the procedure.</w:t>
      </w:r>
    </w:p>
    <w:p w14:paraId="18E8A3E4" w14:textId="3760A4C8" w:rsidR="008116A0" w:rsidRPr="003B4037" w:rsidRDefault="008116A0" w:rsidP="00FF1030">
      <w:pPr>
        <w:pStyle w:val="Heading6"/>
        <w:numPr>
          <w:ilvl w:val="6"/>
          <w:numId w:val="40"/>
        </w:numPr>
        <w:pPrChange w:id="4933" w:author="Ogborn, Malcolm" w:date="2018-09-12T06:29:00Z">
          <w:pPr>
            <w:numPr>
              <w:ilvl w:val="2"/>
              <w:numId w:val="131"/>
            </w:numPr>
            <w:tabs>
              <w:tab w:val="left" w:pos="720"/>
              <w:tab w:val="num" w:pos="2160"/>
            </w:tabs>
            <w:spacing w:after="240"/>
            <w:ind w:left="1800" w:hanging="360"/>
            <w:jc w:val="both"/>
          </w:pPr>
        </w:pPrChange>
      </w:pPr>
      <w:r w:rsidRPr="003B4037">
        <w:t xml:space="preserve">Clarity – The process should be understandable and made known to all </w:t>
      </w:r>
      <w:del w:id="4934" w:author="Ogborn, Malcolm" w:date="2018-09-12T06:29:00Z">
        <w:r w:rsidR="00D33DEB">
          <w:delText xml:space="preserve">of the </w:delText>
        </w:r>
      </w:del>
      <w:r w:rsidRPr="003B4037">
        <w:t>parties from the time</w:t>
      </w:r>
      <w:del w:id="4935" w:author="Ogborn, Malcolm" w:date="2018-09-12T06:29:00Z">
        <w:r w:rsidR="00D33DEB">
          <w:delText xml:space="preserve"> when</w:delText>
        </w:r>
      </w:del>
      <w:r w:rsidRPr="003B4037">
        <w:t xml:space="preserve"> practitioners are initially given privileges.</w:t>
      </w:r>
    </w:p>
    <w:p w14:paraId="2FE42304" w14:textId="77777777" w:rsidR="008116A0" w:rsidRPr="003B4037" w:rsidRDefault="008116A0" w:rsidP="00FF1030">
      <w:pPr>
        <w:pStyle w:val="Heading6"/>
        <w:numPr>
          <w:ilvl w:val="6"/>
          <w:numId w:val="40"/>
        </w:numPr>
        <w:pPrChange w:id="4936" w:author="Ogborn, Malcolm" w:date="2018-09-12T06:29:00Z">
          <w:pPr>
            <w:numPr>
              <w:ilvl w:val="2"/>
              <w:numId w:val="131"/>
            </w:numPr>
            <w:tabs>
              <w:tab w:val="left" w:pos="720"/>
              <w:tab w:val="num" w:pos="2160"/>
            </w:tabs>
            <w:spacing w:after="240"/>
            <w:ind w:left="1800" w:hanging="360"/>
            <w:jc w:val="both"/>
          </w:pPr>
        </w:pPrChange>
      </w:pPr>
      <w:r w:rsidRPr="003B4037">
        <w:t>Legitimacy – All participants should perceive the process as legitimate.  In particular, the process should be seen as legitimate by the medical staff.</w:t>
      </w:r>
    </w:p>
    <w:p w14:paraId="5E202B57" w14:textId="01498BFA" w:rsidR="008116A0" w:rsidRPr="003B4037" w:rsidRDefault="008116A0" w:rsidP="00FF1030">
      <w:pPr>
        <w:pStyle w:val="Heading6"/>
        <w:numPr>
          <w:ilvl w:val="6"/>
          <w:numId w:val="40"/>
        </w:numPr>
        <w:pPrChange w:id="4937" w:author="Ogborn, Malcolm" w:date="2018-09-12T06:29:00Z">
          <w:pPr>
            <w:numPr>
              <w:ilvl w:val="2"/>
              <w:numId w:val="131"/>
            </w:numPr>
            <w:tabs>
              <w:tab w:val="left" w:pos="720"/>
              <w:tab w:val="num" w:pos="2160"/>
            </w:tabs>
            <w:spacing w:after="240"/>
            <w:ind w:left="1800" w:hanging="360"/>
            <w:jc w:val="both"/>
          </w:pPr>
        </w:pPrChange>
      </w:pPr>
      <w:r w:rsidRPr="003B4037">
        <w:t>Timeliness – Proceedings should be concluded in a timely fashion in order to ensure protection of patients</w:t>
      </w:r>
      <w:del w:id="4938" w:author="Ogborn, Malcolm" w:date="2018-09-12T06:29:00Z">
        <w:r w:rsidR="00D33DEB">
          <w:delText>,</w:delText>
        </w:r>
      </w:del>
      <w:r w:rsidRPr="003B4037">
        <w:t xml:space="preserve"> and to ensure the member of the medical staff is not </w:t>
      </w:r>
      <w:del w:id="4939" w:author="Ogborn, Malcolm" w:date="2018-09-12T06:29:00Z">
        <w:r w:rsidR="00D33DEB">
          <w:delText>unfairly prejudiced by</w:delText>
        </w:r>
      </w:del>
      <w:ins w:id="4940" w:author="Ogborn, Malcolm" w:date="2018-09-12T06:29:00Z">
        <w:r w:rsidR="00623305" w:rsidRPr="00233905">
          <w:t>subject to</w:t>
        </w:r>
      </w:ins>
      <w:r w:rsidRPr="003B4037">
        <w:t xml:space="preserve"> any long-term uncertainty that could </w:t>
      </w:r>
      <w:del w:id="4941" w:author="Ogborn, Malcolm" w:date="2018-09-12T06:29:00Z">
        <w:r w:rsidR="00D33DEB">
          <w:delText>have adverse affects on</w:delText>
        </w:r>
      </w:del>
      <w:ins w:id="4942" w:author="Ogborn, Malcolm" w:date="2018-09-12T06:29:00Z">
        <w:r w:rsidRPr="00233905">
          <w:t>adverse</w:t>
        </w:r>
        <w:r w:rsidR="00623305" w:rsidRPr="00233905">
          <w:t>ly</w:t>
        </w:r>
        <w:r w:rsidRPr="00233905">
          <w:t xml:space="preserve"> </w:t>
        </w:r>
        <w:r w:rsidR="00623305" w:rsidRPr="00233905">
          <w:t>affect</w:t>
        </w:r>
      </w:ins>
      <w:r w:rsidRPr="003B4037">
        <w:t xml:space="preserve"> the reputation and income of the member of the medical staff.  Matters should be concluded in the shortest possible time compatible with the full and careful consideration of the issue.  The time constraints dictated by legislation shall be respected.</w:t>
      </w:r>
    </w:p>
    <w:p w14:paraId="132B8F1C" w14:textId="77777777" w:rsidR="00906FEC" w:rsidRPr="00233905" w:rsidRDefault="00906FEC" w:rsidP="00FF1030">
      <w:pPr>
        <w:pStyle w:val="Heading6"/>
        <w:numPr>
          <w:ilvl w:val="5"/>
          <w:numId w:val="40"/>
        </w:numPr>
        <w:rPr>
          <w:ins w:id="4943" w:author="Ogborn, Malcolm" w:date="2018-09-12T06:29:00Z"/>
        </w:rPr>
      </w:pPr>
      <w:ins w:id="4944" w:author="Ogborn, Malcolm" w:date="2018-09-12T06:29:00Z">
        <w:r w:rsidRPr="00233905">
          <w:t>T</w:t>
        </w:r>
        <w:r w:rsidRPr="00514970">
          <w:t>he remedial actions that the DRC may consider and recommend include:</w:t>
        </w:r>
      </w:ins>
    </w:p>
    <w:p w14:paraId="091DEB3C" w14:textId="77777777" w:rsidR="00906FEC" w:rsidRPr="003B4037" w:rsidRDefault="00906FEC" w:rsidP="00D86A84">
      <w:pPr>
        <w:pStyle w:val="Heading6"/>
        <w:numPr>
          <w:ilvl w:val="6"/>
          <w:numId w:val="40"/>
        </w:numPr>
        <w:spacing w:before="0" w:after="0"/>
        <w:ind w:left="3958" w:hanging="397"/>
        <w:rPr>
          <w:moveTo w:id="4945" w:author="Ogborn, Malcolm" w:date="2018-09-12T06:29:00Z"/>
        </w:rPr>
        <w:pPrChange w:id="4946" w:author="Ogborn, Malcolm" w:date="2018-09-12T06:29:00Z">
          <w:pPr>
            <w:numPr>
              <w:ilvl w:val="2"/>
              <w:numId w:val="118"/>
            </w:numPr>
            <w:tabs>
              <w:tab w:val="left" w:pos="720"/>
              <w:tab w:val="num" w:pos="2160"/>
            </w:tabs>
            <w:ind w:left="1800" w:hanging="360"/>
            <w:jc w:val="both"/>
          </w:pPr>
        </w:pPrChange>
      </w:pPr>
      <w:moveToRangeStart w:id="4947" w:author="Ogborn, Malcolm" w:date="2018-09-12T06:29:00Z" w:name="move524497132"/>
      <w:moveTo w:id="4948" w:author="Ogborn, Malcolm" w:date="2018-09-12T06:29:00Z">
        <w:r w:rsidRPr="003B4037">
          <w:t>Reprimand;</w:t>
        </w:r>
      </w:moveTo>
    </w:p>
    <w:moveToRangeEnd w:id="4947"/>
    <w:p w14:paraId="5BD609E7" w14:textId="77777777" w:rsidR="00906FEC" w:rsidRPr="00233905" w:rsidRDefault="00906FEC" w:rsidP="00D86A84">
      <w:pPr>
        <w:pStyle w:val="Heading6"/>
        <w:numPr>
          <w:ilvl w:val="6"/>
          <w:numId w:val="40"/>
        </w:numPr>
        <w:spacing w:before="0" w:after="0"/>
        <w:ind w:left="3958" w:hanging="397"/>
        <w:rPr>
          <w:ins w:id="4949" w:author="Ogborn, Malcolm" w:date="2018-09-12T06:29:00Z"/>
        </w:rPr>
      </w:pPr>
      <w:ins w:id="4950" w:author="Ogborn, Malcolm" w:date="2018-09-12T06:29:00Z">
        <w:r w:rsidRPr="00233905">
          <w:t xml:space="preserve">Restriction, modification, suspension or revocation of privileges; </w:t>
        </w:r>
        <w:r w:rsidR="005613A8">
          <w:t>and</w:t>
        </w:r>
      </w:ins>
    </w:p>
    <w:p w14:paraId="3D46CA18" w14:textId="77777777" w:rsidR="00906FEC" w:rsidRPr="00233905" w:rsidRDefault="00906FEC" w:rsidP="00D86A84">
      <w:pPr>
        <w:pStyle w:val="Heading6"/>
        <w:numPr>
          <w:ilvl w:val="6"/>
          <w:numId w:val="40"/>
        </w:numPr>
        <w:spacing w:before="0" w:after="0"/>
        <w:ind w:left="3958" w:hanging="397"/>
        <w:rPr>
          <w:ins w:id="4951" w:author="Ogborn, Malcolm" w:date="2018-09-12T06:29:00Z"/>
        </w:rPr>
      </w:pPr>
      <w:proofErr w:type="gramStart"/>
      <w:ins w:id="4952" w:author="Ogborn, Malcolm" w:date="2018-09-12T06:29:00Z">
        <w:r w:rsidRPr="00233905">
          <w:t>Non-renewal of privileges.</w:t>
        </w:r>
        <w:proofErr w:type="gramEnd"/>
      </w:ins>
    </w:p>
    <w:p w14:paraId="5FC3D920" w14:textId="77777777" w:rsidR="00AB55C9" w:rsidRPr="003B4037" w:rsidRDefault="00AB55C9" w:rsidP="00FF1030">
      <w:pPr>
        <w:pStyle w:val="Heading4"/>
        <w:numPr>
          <w:ilvl w:val="4"/>
          <w:numId w:val="8"/>
        </w:numPr>
        <w:pPrChange w:id="4953" w:author="Ogborn, Malcolm" w:date="2018-09-12T06:29:00Z">
          <w:pPr>
            <w:keepNext/>
            <w:numPr>
              <w:ilvl w:val="1"/>
              <w:numId w:val="118"/>
            </w:numPr>
            <w:tabs>
              <w:tab w:val="left" w:pos="720"/>
              <w:tab w:val="num" w:pos="1440"/>
            </w:tabs>
            <w:spacing w:after="240"/>
            <w:ind w:left="1440" w:hanging="720"/>
            <w:jc w:val="both"/>
          </w:pPr>
        </w:pPrChange>
      </w:pPr>
      <w:bookmarkStart w:id="4954" w:name="_Toc517336495"/>
      <w:r w:rsidRPr="003B4037">
        <w:t>Composition</w:t>
      </w:r>
      <w:ins w:id="4955" w:author="Ogborn, Malcolm" w:date="2018-09-12T06:29:00Z">
        <w:r w:rsidRPr="00233905">
          <w:t xml:space="preserve"> of the DRC</w:t>
        </w:r>
      </w:ins>
      <w:bookmarkEnd w:id="4954"/>
    </w:p>
    <w:p w14:paraId="776D9BBB" w14:textId="77777777" w:rsidR="00AB55C9" w:rsidRPr="003B4037" w:rsidRDefault="00AB55C9" w:rsidP="00FF1030">
      <w:pPr>
        <w:pStyle w:val="Heading6"/>
        <w:numPr>
          <w:ilvl w:val="5"/>
          <w:numId w:val="41"/>
        </w:numPr>
        <w:pPrChange w:id="4956" w:author="Ogborn, Malcolm" w:date="2018-09-12T06:29:00Z">
          <w:pPr>
            <w:spacing w:after="240"/>
            <w:jc w:val="both"/>
          </w:pPr>
        </w:pPrChange>
      </w:pPr>
      <w:r w:rsidRPr="003B4037">
        <w:t>Members are appointed as required by the HAMAC executive committee from the entire physician membership of the HAMAC and its subcommittees.  Membership will include:</w:t>
      </w:r>
    </w:p>
    <w:p w14:paraId="42FC3F7B" w14:textId="77777777" w:rsidR="00AB55C9" w:rsidRPr="003B4037" w:rsidRDefault="00AB55C9" w:rsidP="00D86A84">
      <w:pPr>
        <w:pStyle w:val="Heading6"/>
        <w:numPr>
          <w:ilvl w:val="6"/>
          <w:numId w:val="41"/>
        </w:numPr>
        <w:spacing w:before="0" w:after="0" w:line="240" w:lineRule="auto"/>
        <w:ind w:left="3958" w:hanging="397"/>
        <w:pPrChange w:id="4957" w:author="Ogborn, Malcolm" w:date="2018-09-12T06:29:00Z">
          <w:pPr>
            <w:numPr>
              <w:ilvl w:val="2"/>
              <w:numId w:val="135"/>
            </w:numPr>
            <w:tabs>
              <w:tab w:val="left" w:pos="720"/>
              <w:tab w:val="num" w:pos="2160"/>
            </w:tabs>
            <w:spacing w:after="240"/>
            <w:ind w:left="1800" w:hanging="360"/>
            <w:jc w:val="both"/>
          </w:pPr>
        </w:pPrChange>
      </w:pPr>
      <w:r w:rsidRPr="003B4037">
        <w:t xml:space="preserve">One member of the HAMAC executive committee </w:t>
      </w:r>
      <w:ins w:id="4958" w:author="Ogborn, Malcolm" w:date="2018-09-12T06:29:00Z">
        <w:r w:rsidRPr="00233905">
          <w:t xml:space="preserve">who </w:t>
        </w:r>
      </w:ins>
      <w:r w:rsidRPr="003B4037">
        <w:t>shall serve as chair;</w:t>
      </w:r>
      <w:ins w:id="4959" w:author="Ogborn, Malcolm" w:date="2018-09-12T06:29:00Z">
        <w:r w:rsidR="00514970">
          <w:t xml:space="preserve"> and </w:t>
        </w:r>
      </w:ins>
    </w:p>
    <w:p w14:paraId="621C36E9" w14:textId="7D8B96DD" w:rsidR="00AB55C9" w:rsidRPr="003B4037" w:rsidRDefault="00AB55C9" w:rsidP="00D86A84">
      <w:pPr>
        <w:pStyle w:val="Heading6"/>
        <w:numPr>
          <w:ilvl w:val="6"/>
          <w:numId w:val="40"/>
        </w:numPr>
        <w:spacing w:before="0" w:after="0" w:line="240" w:lineRule="auto"/>
        <w:ind w:left="3958" w:hanging="397"/>
        <w:pPrChange w:id="4960" w:author="Ogborn, Malcolm" w:date="2018-09-12T06:29:00Z">
          <w:pPr>
            <w:numPr>
              <w:ilvl w:val="2"/>
              <w:numId w:val="135"/>
            </w:numPr>
            <w:tabs>
              <w:tab w:val="left" w:pos="720"/>
              <w:tab w:val="num" w:pos="2160"/>
            </w:tabs>
            <w:spacing w:after="240"/>
            <w:ind w:left="1800" w:hanging="360"/>
            <w:jc w:val="both"/>
          </w:pPr>
        </w:pPrChange>
      </w:pPr>
      <w:proofErr w:type="gramStart"/>
      <w:r w:rsidRPr="003B4037">
        <w:t xml:space="preserve">Two other </w:t>
      </w:r>
      <w:ins w:id="4961" w:author="Ogborn, Malcolm" w:date="2018-09-12T06:29:00Z">
        <w:r w:rsidRPr="00233905">
          <w:t xml:space="preserve">neutral </w:t>
        </w:r>
      </w:ins>
      <w:r w:rsidRPr="003B4037">
        <w:t>members of the HAMAC or its subcommittees</w:t>
      </w:r>
      <w:del w:id="4962" w:author="Ogborn, Malcolm" w:date="2018-09-12T06:29:00Z">
        <w:r w:rsidR="00D33DEB">
          <w:delText xml:space="preserve"> who would be expected to be independent and neutral of the issue being considered; and</w:delText>
        </w:r>
      </w:del>
      <w:ins w:id="4963" w:author="Ogborn, Malcolm" w:date="2018-09-12T06:29:00Z">
        <w:r w:rsidR="005613A8">
          <w:t>.</w:t>
        </w:r>
      </w:ins>
      <w:proofErr w:type="gramEnd"/>
    </w:p>
    <w:p w14:paraId="6F279117" w14:textId="77777777" w:rsidR="00D33DEB" w:rsidRDefault="00D33DEB">
      <w:pPr>
        <w:numPr>
          <w:ilvl w:val="2"/>
          <w:numId w:val="135"/>
        </w:numPr>
        <w:tabs>
          <w:tab w:val="left" w:pos="720"/>
        </w:tabs>
        <w:spacing w:after="240" w:line="240" w:lineRule="auto"/>
        <w:ind w:left="2160" w:hanging="720"/>
        <w:rPr>
          <w:del w:id="4964" w:author="Ogborn, Malcolm" w:date="2018-09-12T06:29:00Z"/>
        </w:rPr>
      </w:pPr>
      <w:bookmarkStart w:id="4965" w:name="_Toc517336496"/>
      <w:del w:id="4966" w:author="Ogborn, Malcolm" w:date="2018-09-12T06:29:00Z">
        <w:r>
          <w:delText xml:space="preserve">Additional member(s) may be appointed as alternates should there be a matter that would be predicted to take a fairly long process to ensure that the committee that makes a recommendation has at least 3 voting members present.  </w:delText>
        </w:r>
      </w:del>
    </w:p>
    <w:p w14:paraId="6F7371B1" w14:textId="77777777" w:rsidR="00AB55C9" w:rsidRPr="003B4037" w:rsidRDefault="00644C46" w:rsidP="00FF1030">
      <w:pPr>
        <w:pStyle w:val="Heading4"/>
        <w:numPr>
          <w:ilvl w:val="4"/>
          <w:numId w:val="8"/>
        </w:numPr>
        <w:pPrChange w:id="4967" w:author="Ogborn, Malcolm" w:date="2018-09-12T06:29:00Z">
          <w:pPr>
            <w:keepNext/>
            <w:numPr>
              <w:ilvl w:val="1"/>
              <w:numId w:val="118"/>
            </w:numPr>
            <w:tabs>
              <w:tab w:val="left" w:pos="720"/>
              <w:tab w:val="num" w:pos="1440"/>
            </w:tabs>
            <w:spacing w:after="240"/>
            <w:ind w:left="1440" w:hanging="720"/>
            <w:jc w:val="both"/>
          </w:pPr>
        </w:pPrChange>
      </w:pPr>
      <w:r w:rsidRPr="003B4037">
        <w:t>M</w:t>
      </w:r>
      <w:r w:rsidR="00AB55C9" w:rsidRPr="003B4037">
        <w:t>eetings</w:t>
      </w:r>
      <w:ins w:id="4968" w:author="Ogborn, Malcolm" w:date="2018-09-12T06:29:00Z">
        <w:r w:rsidRPr="00233905">
          <w:t xml:space="preserve"> of the DRC</w:t>
        </w:r>
      </w:ins>
      <w:bookmarkEnd w:id="4965"/>
    </w:p>
    <w:p w14:paraId="3ADD8677" w14:textId="5BF61345" w:rsidR="00AB55C9" w:rsidRPr="003B4037" w:rsidRDefault="00AB55C9" w:rsidP="00D86A84">
      <w:pPr>
        <w:pStyle w:val="Heading6"/>
        <w:numPr>
          <w:ilvl w:val="5"/>
          <w:numId w:val="42"/>
        </w:numPr>
        <w:spacing w:before="0" w:after="0"/>
        <w:pPrChange w:id="4969" w:author="Ogborn, Malcolm" w:date="2018-09-12T06:29:00Z">
          <w:pPr>
            <w:numPr>
              <w:ilvl w:val="2"/>
              <w:numId w:val="136"/>
            </w:numPr>
            <w:tabs>
              <w:tab w:val="left" w:pos="720"/>
              <w:tab w:val="num" w:pos="2160"/>
            </w:tabs>
            <w:spacing w:after="240"/>
            <w:ind w:left="1800" w:hanging="360"/>
            <w:jc w:val="both"/>
          </w:pPr>
        </w:pPrChange>
      </w:pPr>
      <w:r w:rsidRPr="003B4037">
        <w:t xml:space="preserve">The committee shall meet </w:t>
      </w:r>
      <w:del w:id="4970" w:author="Ogborn, Malcolm" w:date="2018-09-12T06:29:00Z">
        <w:r w:rsidR="00D33DEB">
          <w:delText xml:space="preserve">as required and </w:delText>
        </w:r>
      </w:del>
      <w:r w:rsidR="00644C46" w:rsidRPr="003B4037">
        <w:t>at the call of the Chair.</w:t>
      </w:r>
    </w:p>
    <w:p w14:paraId="0A4E17E9" w14:textId="77777777" w:rsidR="00D33DEB" w:rsidRDefault="00D33DEB">
      <w:pPr>
        <w:numPr>
          <w:ilvl w:val="2"/>
          <w:numId w:val="136"/>
        </w:numPr>
        <w:tabs>
          <w:tab w:val="left" w:pos="720"/>
        </w:tabs>
        <w:spacing w:after="240" w:line="240" w:lineRule="auto"/>
        <w:ind w:left="2160" w:hanging="720"/>
        <w:rPr>
          <w:del w:id="4971" w:author="Ogborn, Malcolm" w:date="2018-09-12T06:29:00Z"/>
        </w:rPr>
      </w:pPr>
      <w:del w:id="4972" w:author="Ogborn, Malcolm" w:date="2018-09-12T06:29:00Z">
        <w:r>
          <w:delText>The Senior Medical Administrator shall provide administrative support.</w:delText>
        </w:r>
      </w:del>
    </w:p>
    <w:p w14:paraId="70F7F0F3" w14:textId="77777777" w:rsidR="00D33DEB" w:rsidRDefault="00D33DEB">
      <w:pPr>
        <w:numPr>
          <w:ilvl w:val="2"/>
          <w:numId w:val="136"/>
        </w:numPr>
        <w:tabs>
          <w:tab w:val="left" w:pos="720"/>
        </w:tabs>
        <w:spacing w:after="240" w:line="240" w:lineRule="auto"/>
        <w:ind w:left="2160" w:hanging="720"/>
        <w:rPr>
          <w:del w:id="4973" w:author="Ogborn, Malcolm" w:date="2018-09-12T06:29:00Z"/>
        </w:rPr>
      </w:pPr>
      <w:del w:id="4974" w:author="Ogborn, Malcolm" w:date="2018-09-12T06:29:00Z">
        <w:r>
          <w:delText>Time spent serving at the committee meetings, including time spent preparing and compiling reports, will be recompensed at sessional rates.</w:delText>
        </w:r>
      </w:del>
    </w:p>
    <w:p w14:paraId="72E39A07" w14:textId="77777777" w:rsidR="00D33DEB" w:rsidRDefault="00D33DEB">
      <w:pPr>
        <w:numPr>
          <w:ilvl w:val="2"/>
          <w:numId w:val="136"/>
        </w:numPr>
        <w:tabs>
          <w:tab w:val="left" w:pos="720"/>
        </w:tabs>
        <w:spacing w:after="240" w:line="240" w:lineRule="auto"/>
        <w:ind w:left="2160" w:hanging="720"/>
        <w:rPr>
          <w:del w:id="4975" w:author="Ogborn, Malcolm" w:date="2018-09-12T06:29:00Z"/>
        </w:rPr>
      </w:pPr>
      <w:del w:id="4976" w:author="Ogborn, Malcolm" w:date="2018-09-12T06:29:00Z">
        <w:r>
          <w:delText xml:space="preserve">As per Article 8.3.2.4 of the Bylaws the committee has the authority to require a medical staff member to appear before the committee whenever necessary to carry out its duties. </w:delText>
        </w:r>
      </w:del>
    </w:p>
    <w:p w14:paraId="5F7C641C" w14:textId="2098F335" w:rsidR="00644C46" w:rsidRPr="00233905" w:rsidRDefault="00D33DEB" w:rsidP="00D86A84">
      <w:pPr>
        <w:pStyle w:val="Heading6"/>
        <w:numPr>
          <w:ilvl w:val="5"/>
          <w:numId w:val="41"/>
        </w:numPr>
        <w:spacing w:before="0" w:after="0"/>
        <w:rPr>
          <w:ins w:id="4977" w:author="Ogborn, Malcolm" w:date="2018-09-12T06:29:00Z"/>
        </w:rPr>
      </w:pPr>
      <w:del w:id="4978" w:author="Ogborn, Malcolm" w:date="2018-09-12T06:29:00Z">
        <w:r>
          <w:delText xml:space="preserve">The member of the medical staff being investigated </w:delText>
        </w:r>
      </w:del>
      <w:ins w:id="4979" w:author="Ogborn, Malcolm" w:date="2018-09-12T06:29:00Z">
        <w:r w:rsidR="00AB55C9" w:rsidRPr="00233905">
          <w:t xml:space="preserve">Meetings </w:t>
        </w:r>
        <w:r w:rsidR="00644C46" w:rsidRPr="00233905">
          <w:t>shall</w:t>
        </w:r>
        <w:r w:rsidR="00AB55C9" w:rsidRPr="00233905">
          <w:t xml:space="preserve"> be conducted in-camera.  </w:t>
        </w:r>
      </w:ins>
    </w:p>
    <w:p w14:paraId="4219810E" w14:textId="77777777" w:rsidR="00906FEC" w:rsidRPr="00233905" w:rsidRDefault="00AB55C9" w:rsidP="00D86A84">
      <w:pPr>
        <w:pStyle w:val="Heading6"/>
        <w:numPr>
          <w:ilvl w:val="5"/>
          <w:numId w:val="41"/>
        </w:numPr>
        <w:spacing w:before="0" w:after="0"/>
        <w:rPr>
          <w:ins w:id="4980" w:author="Ogborn, Malcolm" w:date="2018-09-12T06:29:00Z"/>
        </w:rPr>
      </w:pPr>
      <w:ins w:id="4981" w:author="Ogborn, Malcolm" w:date="2018-09-12T06:29:00Z">
        <w:r w:rsidRPr="00233905">
          <w:t>All committee members</w:t>
        </w:r>
        <w:r w:rsidR="00644C46" w:rsidRPr="00233905">
          <w:t xml:space="preserve"> </w:t>
        </w:r>
        <w:r w:rsidRPr="00233905">
          <w:t>must be present for all meetings.</w:t>
        </w:r>
      </w:ins>
    </w:p>
    <w:p w14:paraId="6778CBBA" w14:textId="77777777" w:rsidR="008116A0" w:rsidRPr="00233905" w:rsidRDefault="00AB55C9" w:rsidP="00FF1030">
      <w:pPr>
        <w:pStyle w:val="Heading4"/>
        <w:numPr>
          <w:ilvl w:val="4"/>
          <w:numId w:val="8"/>
        </w:numPr>
        <w:rPr>
          <w:ins w:id="4982" w:author="Ogborn, Malcolm" w:date="2018-09-12T06:29:00Z"/>
        </w:rPr>
      </w:pPr>
      <w:bookmarkStart w:id="4983" w:name="_Toc517336497"/>
      <w:ins w:id="4984" w:author="Ogborn, Malcolm" w:date="2018-09-12T06:29:00Z">
        <w:r w:rsidRPr="00233905">
          <w:t>Process</w:t>
        </w:r>
        <w:bookmarkEnd w:id="4983"/>
      </w:ins>
    </w:p>
    <w:p w14:paraId="202C9004" w14:textId="572FC08C" w:rsidR="007F4152" w:rsidRPr="003B4037" w:rsidRDefault="008116A0" w:rsidP="00D86A84">
      <w:pPr>
        <w:pStyle w:val="Heading6"/>
        <w:numPr>
          <w:ilvl w:val="5"/>
          <w:numId w:val="43"/>
        </w:numPr>
        <w:spacing w:before="0" w:after="0" w:line="240" w:lineRule="auto"/>
        <w:pPrChange w:id="4985" w:author="Ogborn, Malcolm" w:date="2018-09-12T06:29:00Z">
          <w:pPr>
            <w:numPr>
              <w:ilvl w:val="2"/>
              <w:numId w:val="136"/>
            </w:numPr>
            <w:tabs>
              <w:tab w:val="left" w:pos="720"/>
              <w:tab w:val="num" w:pos="2160"/>
            </w:tabs>
            <w:spacing w:after="240"/>
            <w:ind w:left="1800" w:hanging="360"/>
            <w:jc w:val="both"/>
          </w:pPr>
        </w:pPrChange>
      </w:pPr>
      <w:ins w:id="4986" w:author="Ogborn, Malcolm" w:date="2018-09-12T06:29:00Z">
        <w:r w:rsidRPr="00233905">
          <w:t xml:space="preserve">A </w:t>
        </w:r>
        <w:r w:rsidR="007218B5" w:rsidRPr="00233905">
          <w:t>member under investigation has the right to be heard by the DRC</w:t>
        </w:r>
        <w:r w:rsidR="00644C46" w:rsidRPr="00233905">
          <w:t xml:space="preserve"> and </w:t>
        </w:r>
      </w:ins>
      <w:r w:rsidR="00644C46" w:rsidRPr="003B4037">
        <w:t xml:space="preserve">can choose to have legal counsel </w:t>
      </w:r>
      <w:del w:id="4987" w:author="Ogborn, Malcolm" w:date="2018-09-12T06:29:00Z">
        <w:r w:rsidR="00D33DEB">
          <w:delText>and/</w:delText>
        </w:r>
      </w:del>
      <w:r w:rsidR="00644C46" w:rsidRPr="003B4037">
        <w:t>or an elected member of the Medical Staff Association present</w:t>
      </w:r>
      <w:r w:rsidR="00326BE7" w:rsidRPr="003B4037">
        <w:t xml:space="preserve"> at </w:t>
      </w:r>
      <w:del w:id="4988" w:author="Ogborn, Malcolm" w:date="2018-09-12T06:29:00Z">
        <w:r w:rsidR="00D33DEB">
          <w:delText>any stage of the proceeding</w:delText>
        </w:r>
      </w:del>
      <w:ins w:id="4989" w:author="Ogborn, Malcolm" w:date="2018-09-12T06:29:00Z">
        <w:r w:rsidR="00326BE7" w:rsidRPr="00233905">
          <w:t>that time</w:t>
        </w:r>
      </w:ins>
      <w:r w:rsidR="00644C46" w:rsidRPr="003B4037">
        <w:t>.</w:t>
      </w:r>
    </w:p>
    <w:p w14:paraId="5DFA97FE" w14:textId="77777777" w:rsidR="00D33DEB" w:rsidRDefault="00D33DEB">
      <w:pPr>
        <w:numPr>
          <w:ilvl w:val="2"/>
          <w:numId w:val="136"/>
        </w:numPr>
        <w:tabs>
          <w:tab w:val="left" w:pos="720"/>
        </w:tabs>
        <w:spacing w:after="240" w:line="240" w:lineRule="auto"/>
        <w:ind w:left="2160" w:hanging="720"/>
        <w:rPr>
          <w:del w:id="4990" w:author="Ogborn, Malcolm" w:date="2018-09-12T06:29:00Z"/>
        </w:rPr>
      </w:pPr>
      <w:del w:id="4991" w:author="Ogborn, Malcolm" w:date="2018-09-12T06:29:00Z">
        <w:r>
          <w:delText>Meetings will be conducted in-camera.  All committee members, including any alternate who serves in a voting capacity, must be present for all meetings.</w:delText>
        </w:r>
      </w:del>
    </w:p>
    <w:p w14:paraId="71A5E302" w14:textId="77777777" w:rsidR="00D33DEB" w:rsidRDefault="00D33DEB">
      <w:pPr>
        <w:keepNext/>
        <w:numPr>
          <w:ilvl w:val="1"/>
          <w:numId w:val="118"/>
        </w:numPr>
        <w:tabs>
          <w:tab w:val="left" w:pos="720"/>
        </w:tabs>
        <w:spacing w:after="240" w:line="240" w:lineRule="auto"/>
        <w:rPr>
          <w:del w:id="4992" w:author="Ogborn, Malcolm" w:date="2018-09-12T06:29:00Z"/>
        </w:rPr>
      </w:pPr>
      <w:del w:id="4993" w:author="Ogborn, Malcolm" w:date="2018-09-12T06:29:00Z">
        <w:r>
          <w:delText>Voting</w:delText>
        </w:r>
      </w:del>
    </w:p>
    <w:p w14:paraId="0402A79C" w14:textId="77777777" w:rsidR="00D33DEB" w:rsidRDefault="00D33DEB">
      <w:pPr>
        <w:spacing w:after="240"/>
        <w:ind w:left="1440"/>
        <w:rPr>
          <w:del w:id="4994" w:author="Ogborn, Malcolm" w:date="2018-09-12T06:29:00Z"/>
        </w:rPr>
      </w:pPr>
      <w:del w:id="4995" w:author="Ogborn, Malcolm" w:date="2018-09-12T06:29:00Z">
        <w:r>
          <w:delText>Motions will be decided by a simple majority of those present.  In case of a tie, the meeting chair shall have the deciding vote.</w:delText>
        </w:r>
      </w:del>
    </w:p>
    <w:p w14:paraId="74E4C417" w14:textId="77777777" w:rsidR="00D33DEB" w:rsidRDefault="00D33DEB">
      <w:pPr>
        <w:keepNext/>
        <w:numPr>
          <w:ilvl w:val="1"/>
          <w:numId w:val="118"/>
        </w:numPr>
        <w:tabs>
          <w:tab w:val="left" w:pos="720"/>
        </w:tabs>
        <w:spacing w:after="240" w:line="240" w:lineRule="auto"/>
        <w:rPr>
          <w:del w:id="4996" w:author="Ogborn, Malcolm" w:date="2018-09-12T06:29:00Z"/>
        </w:rPr>
      </w:pPr>
      <w:del w:id="4997" w:author="Ogborn, Malcolm" w:date="2018-09-12T06:29:00Z">
        <w:r>
          <w:delText>Duties</w:delText>
        </w:r>
      </w:del>
    </w:p>
    <w:p w14:paraId="07439DF2" w14:textId="77777777" w:rsidR="00D33DEB" w:rsidRDefault="00D33DEB">
      <w:pPr>
        <w:numPr>
          <w:ilvl w:val="2"/>
          <w:numId w:val="137"/>
        </w:numPr>
        <w:tabs>
          <w:tab w:val="left" w:pos="720"/>
        </w:tabs>
        <w:spacing w:after="240" w:line="240" w:lineRule="auto"/>
        <w:ind w:left="2160" w:hanging="720"/>
        <w:rPr>
          <w:del w:id="4998" w:author="Ogborn, Malcolm" w:date="2018-09-12T06:29:00Z"/>
        </w:rPr>
      </w:pPr>
      <w:del w:id="4999" w:author="Ogborn, Malcolm" w:date="2018-09-12T06:29:00Z">
        <w:r>
          <w:delText>Investigate issues of potential discipline in a timely manner.  The timeframe for reporting back will be determined at the time of constitution of the committee and will reflect on the urgency of the matter;</w:delText>
        </w:r>
      </w:del>
    </w:p>
    <w:p w14:paraId="689D9D14" w14:textId="4DB21303" w:rsidR="008116A0" w:rsidRPr="003B4037" w:rsidRDefault="007218B5" w:rsidP="00D86A84">
      <w:pPr>
        <w:pStyle w:val="Heading6"/>
        <w:numPr>
          <w:ilvl w:val="5"/>
          <w:numId w:val="42"/>
        </w:numPr>
        <w:spacing w:before="0" w:after="0" w:line="240" w:lineRule="auto"/>
        <w:pPrChange w:id="5000" w:author="Ogborn, Malcolm" w:date="2018-09-12T06:29:00Z">
          <w:pPr>
            <w:numPr>
              <w:ilvl w:val="2"/>
              <w:numId w:val="137"/>
            </w:numPr>
            <w:tabs>
              <w:tab w:val="left" w:pos="720"/>
              <w:tab w:val="num" w:pos="2160"/>
            </w:tabs>
            <w:spacing w:after="240"/>
            <w:ind w:left="1800" w:hanging="360"/>
            <w:jc w:val="both"/>
          </w:pPr>
        </w:pPrChange>
      </w:pPr>
      <w:r w:rsidRPr="003B4037">
        <w:t xml:space="preserve">A </w:t>
      </w:r>
      <w:r w:rsidR="008116A0" w:rsidRPr="003B4037">
        <w:t xml:space="preserve">report summarizing the allegations, findings and recommendations </w:t>
      </w:r>
      <w:ins w:id="5001" w:author="Ogborn, Malcolm" w:date="2018-09-12T06:29:00Z">
        <w:r w:rsidR="00F25980" w:rsidRPr="00233905">
          <w:t xml:space="preserve">of the DRC </w:t>
        </w:r>
      </w:ins>
      <w:r w:rsidR="008116A0" w:rsidRPr="003B4037">
        <w:t xml:space="preserve">will be </w:t>
      </w:r>
      <w:del w:id="5002" w:author="Ogborn, Malcolm" w:date="2018-09-12T06:29:00Z">
        <w:r w:rsidR="00D33DEB">
          <w:delText>presented</w:delText>
        </w:r>
      </w:del>
      <w:ins w:id="5003" w:author="Ogborn, Malcolm" w:date="2018-09-12T06:29:00Z">
        <w:r w:rsidR="00F25980" w:rsidRPr="00233905">
          <w:t>forwarded</w:t>
        </w:r>
      </w:ins>
      <w:r w:rsidR="008116A0" w:rsidRPr="003B4037">
        <w:t xml:space="preserve"> to the </w:t>
      </w:r>
      <w:ins w:id="5004" w:author="Ogborn, Malcolm" w:date="2018-09-12T06:29:00Z">
        <w:r w:rsidR="008116A0" w:rsidRPr="00233905">
          <w:t>HAMAC</w:t>
        </w:r>
        <w:r w:rsidR="00F25980" w:rsidRPr="00233905">
          <w:t xml:space="preserve"> </w:t>
        </w:r>
      </w:ins>
      <w:r w:rsidR="00F25980" w:rsidRPr="003B4037">
        <w:t>Chair</w:t>
      </w:r>
      <w:del w:id="5005" w:author="Ogborn, Malcolm" w:date="2018-09-12T06:29:00Z">
        <w:r w:rsidR="00D33DEB">
          <w:delText xml:space="preserve"> of HAMAC.  The Chair of</w:delText>
        </w:r>
      </w:del>
      <w:ins w:id="5006" w:author="Ogborn, Malcolm" w:date="2018-09-12T06:29:00Z">
        <w:r w:rsidR="008116A0" w:rsidRPr="00233905">
          <w:t xml:space="preserve">.  </w:t>
        </w:r>
        <w:r w:rsidR="00AB056F" w:rsidRPr="00233905">
          <w:t>Where discipline is recommended t</w:t>
        </w:r>
        <w:r w:rsidR="008116A0" w:rsidRPr="00233905">
          <w:t>he</w:t>
        </w:r>
      </w:ins>
      <w:r w:rsidR="008116A0" w:rsidRPr="003B4037">
        <w:t xml:space="preserve"> HAMAC </w:t>
      </w:r>
      <w:del w:id="5007" w:author="Ogborn, Malcolm" w:date="2018-09-12T06:29:00Z">
        <w:r w:rsidR="00D33DEB">
          <w:delText>will determine if the matter needs to be dealt with at</w:delText>
        </w:r>
      </w:del>
      <w:ins w:id="5008" w:author="Ogborn, Malcolm" w:date="2018-09-12T06:29:00Z">
        <w:r w:rsidR="00AB056F" w:rsidRPr="00233905">
          <w:t xml:space="preserve">Chair </w:t>
        </w:r>
        <w:r w:rsidR="002F1A46" w:rsidRPr="00233905">
          <w:t>shall</w:t>
        </w:r>
        <w:r w:rsidR="008116A0" w:rsidRPr="00233905">
          <w:t xml:space="preserve"> </w:t>
        </w:r>
        <w:r w:rsidR="00AB056F" w:rsidRPr="00233905">
          <w:t>schedule</w:t>
        </w:r>
      </w:ins>
      <w:r w:rsidR="008116A0" w:rsidRPr="003B4037">
        <w:t xml:space="preserve"> a special meeting of the HAMAC</w:t>
      </w:r>
      <w:r w:rsidRPr="003B4037">
        <w:t xml:space="preserve"> </w:t>
      </w:r>
      <w:del w:id="5009" w:author="Ogborn, Malcolm" w:date="2018-09-12T06:29:00Z">
        <w:r w:rsidR="00D33DEB">
          <w:delText>or at the next regularly scheduled meeting;</w:delText>
        </w:r>
      </w:del>
      <w:ins w:id="5010" w:author="Ogborn, Malcolm" w:date="2018-09-12T06:29:00Z">
        <w:r w:rsidR="002F1A46" w:rsidRPr="00233905">
          <w:t xml:space="preserve">to review the recommendations of the DRC. </w:t>
        </w:r>
      </w:ins>
    </w:p>
    <w:p w14:paraId="019FE7E1" w14:textId="62F5990F" w:rsidR="007218B5" w:rsidRPr="003B4037" w:rsidRDefault="008116A0" w:rsidP="00D86A84">
      <w:pPr>
        <w:pStyle w:val="Heading6"/>
        <w:numPr>
          <w:ilvl w:val="5"/>
          <w:numId w:val="42"/>
        </w:numPr>
        <w:spacing w:before="0" w:after="0" w:line="240" w:lineRule="auto"/>
        <w:pPrChange w:id="5011" w:author="Ogborn, Malcolm" w:date="2018-09-12T06:29:00Z">
          <w:pPr>
            <w:numPr>
              <w:ilvl w:val="2"/>
              <w:numId w:val="137"/>
            </w:numPr>
            <w:tabs>
              <w:tab w:val="left" w:pos="720"/>
              <w:tab w:val="num" w:pos="2160"/>
            </w:tabs>
            <w:spacing w:after="240"/>
            <w:ind w:left="1800" w:hanging="360"/>
            <w:jc w:val="both"/>
          </w:pPr>
        </w:pPrChange>
      </w:pPr>
      <w:r w:rsidRPr="003B4037">
        <w:t xml:space="preserve">At the </w:t>
      </w:r>
      <w:ins w:id="5012" w:author="Ogborn, Malcolm" w:date="2018-09-12T06:29:00Z">
        <w:r w:rsidR="00AB056F" w:rsidRPr="00233905">
          <w:t xml:space="preserve">special </w:t>
        </w:r>
      </w:ins>
      <w:r w:rsidRPr="003B4037">
        <w:t>HAMAC meeting</w:t>
      </w:r>
      <w:del w:id="5013" w:author="Ogborn, Malcolm" w:date="2018-09-12T06:29:00Z">
        <w:r w:rsidR="00D33DEB">
          <w:delText xml:space="preserve"> at which the matter will be discussed</w:delText>
        </w:r>
      </w:del>
      <w:r w:rsidRPr="003B4037">
        <w:t xml:space="preserve">, the Chair of the Discipline Committee will present the findings of the Committee and </w:t>
      </w:r>
      <w:del w:id="5014" w:author="Ogborn, Malcolm" w:date="2018-09-12T06:29:00Z">
        <w:r w:rsidR="00D33DEB">
          <w:delText>its recommendation.</w:delText>
        </w:r>
      </w:del>
      <w:ins w:id="5015" w:author="Ogborn, Malcolm" w:date="2018-09-12T06:29:00Z">
        <w:r w:rsidR="00AB056F" w:rsidRPr="00233905">
          <w:t>any</w:t>
        </w:r>
        <w:r w:rsidRPr="00233905">
          <w:t xml:space="preserve"> recommendation</w:t>
        </w:r>
        <w:r w:rsidR="00AB056F" w:rsidRPr="00233905">
          <w:t>s</w:t>
        </w:r>
        <w:r w:rsidRPr="00233905">
          <w:t>.</w:t>
        </w:r>
      </w:ins>
      <w:r w:rsidRPr="003B4037">
        <w:t xml:space="preserve">  </w:t>
      </w:r>
      <w:r w:rsidR="002F1A46" w:rsidRPr="003B4037">
        <w:t xml:space="preserve">The member under investigation </w:t>
      </w:r>
      <w:del w:id="5016" w:author="Ogborn, Malcolm" w:date="2018-09-12T06:29:00Z">
        <w:r w:rsidR="00D33DEB">
          <w:delText>will have</w:delText>
        </w:r>
      </w:del>
      <w:ins w:id="5017" w:author="Ogborn, Malcolm" w:date="2018-09-12T06:29:00Z">
        <w:r w:rsidR="002F1A46" w:rsidRPr="00233905">
          <w:t>has</w:t>
        </w:r>
      </w:ins>
      <w:r w:rsidR="002F1A46" w:rsidRPr="003B4037">
        <w:t xml:space="preserve"> the </w:t>
      </w:r>
      <w:del w:id="5018" w:author="Ogborn, Malcolm" w:date="2018-09-12T06:29:00Z">
        <w:r w:rsidR="00D33DEB">
          <w:delText>opportunity</w:delText>
        </w:r>
      </w:del>
      <w:ins w:id="5019" w:author="Ogborn, Malcolm" w:date="2018-09-12T06:29:00Z">
        <w:r w:rsidR="002F1A46" w:rsidRPr="00233905">
          <w:t>right</w:t>
        </w:r>
      </w:ins>
      <w:r w:rsidR="002F1A46" w:rsidRPr="003B4037">
        <w:t xml:space="preserve"> to </w:t>
      </w:r>
      <w:del w:id="5020" w:author="Ogborn, Malcolm" w:date="2018-09-12T06:29:00Z">
        <w:r w:rsidR="00D33DEB">
          <w:delText>respond</w:delText>
        </w:r>
      </w:del>
      <w:ins w:id="5021" w:author="Ogborn, Malcolm" w:date="2018-09-12T06:29:00Z">
        <w:r w:rsidR="002F1A46" w:rsidRPr="00233905">
          <w:t>appear at the special meeting</w:t>
        </w:r>
        <w:r w:rsidR="00C204D5" w:rsidRPr="00233905">
          <w:t xml:space="preserve"> and make submissions</w:t>
        </w:r>
      </w:ins>
      <w:r w:rsidR="00C204D5" w:rsidRPr="003B4037">
        <w:t xml:space="preserve"> to the </w:t>
      </w:r>
      <w:del w:id="5022" w:author="Ogborn, Malcolm" w:date="2018-09-12T06:29:00Z">
        <w:r w:rsidR="00D33DEB">
          <w:delText>findings and recommendation.  The member will not introduce new evidence at this time.</w:delText>
        </w:r>
      </w:del>
      <w:ins w:id="5023" w:author="Ogborn, Malcolm" w:date="2018-09-12T06:29:00Z">
        <w:r w:rsidR="00C204D5" w:rsidRPr="00233905">
          <w:t>HAMAC</w:t>
        </w:r>
        <w:r w:rsidR="002F1A46" w:rsidRPr="00233905">
          <w:t>.</w:t>
        </w:r>
        <w:r w:rsidR="00AB056F" w:rsidRPr="00233905">
          <w:t xml:space="preserve"> </w:t>
        </w:r>
      </w:ins>
    </w:p>
    <w:p w14:paraId="6E8F4D85" w14:textId="3873CF23" w:rsidR="008116A0" w:rsidRPr="003B4037" w:rsidRDefault="00D33DEB" w:rsidP="00D86A84">
      <w:pPr>
        <w:pStyle w:val="Heading6"/>
        <w:numPr>
          <w:ilvl w:val="5"/>
          <w:numId w:val="42"/>
        </w:numPr>
        <w:spacing w:before="0" w:after="0" w:line="240" w:lineRule="auto"/>
        <w:pPrChange w:id="5024" w:author="Ogborn, Malcolm" w:date="2018-09-12T06:29:00Z">
          <w:pPr>
            <w:numPr>
              <w:ilvl w:val="2"/>
              <w:numId w:val="137"/>
            </w:numPr>
            <w:tabs>
              <w:tab w:val="left" w:pos="720"/>
              <w:tab w:val="num" w:pos="2160"/>
            </w:tabs>
            <w:spacing w:after="240"/>
            <w:ind w:left="1800" w:hanging="360"/>
            <w:jc w:val="both"/>
          </w:pPr>
        </w:pPrChange>
      </w:pPr>
      <w:del w:id="5025" w:author="Ogborn, Malcolm" w:date="2018-09-12T06:29:00Z">
        <w:r>
          <w:delText>Upon completion of</w:delText>
        </w:r>
      </w:del>
      <w:ins w:id="5026" w:author="Ogborn, Malcolm" w:date="2018-09-12T06:29:00Z">
        <w:r w:rsidR="00C204D5" w:rsidRPr="00233905">
          <w:t>Following</w:t>
        </w:r>
      </w:ins>
      <w:r w:rsidR="00C204D5" w:rsidRPr="003B4037">
        <w:t xml:space="preserve"> </w:t>
      </w:r>
      <w:r w:rsidR="008116A0" w:rsidRPr="003B4037">
        <w:t xml:space="preserve">presentation of the </w:t>
      </w:r>
      <w:del w:id="5027" w:author="Ogborn, Malcolm" w:date="2018-09-12T06:29:00Z">
        <w:r>
          <w:delText>findings and</w:delText>
        </w:r>
      </w:del>
      <w:ins w:id="5028" w:author="Ogborn, Malcolm" w:date="2018-09-12T06:29:00Z">
        <w:r w:rsidR="00C204D5" w:rsidRPr="00233905">
          <w:t>DRC</w:t>
        </w:r>
      </w:ins>
      <w:r w:rsidR="00C204D5" w:rsidRPr="003B4037">
        <w:t xml:space="preserve"> </w:t>
      </w:r>
      <w:r w:rsidR="008116A0" w:rsidRPr="003B4037">
        <w:t>recommendations</w:t>
      </w:r>
      <w:ins w:id="5029" w:author="Ogborn, Malcolm" w:date="2018-09-12T06:29:00Z">
        <w:r w:rsidR="00C204D5" w:rsidRPr="00233905">
          <w:t xml:space="preserve"> and a review of any submissions made to the HAMAC</w:t>
        </w:r>
      </w:ins>
      <w:r w:rsidR="008116A0" w:rsidRPr="003B4037">
        <w:t xml:space="preserve">, the member under investigation, the members of the Discipline Committee and any </w:t>
      </w:r>
      <w:r w:rsidR="00C204D5" w:rsidRPr="003B4037">
        <w:t xml:space="preserve">others </w:t>
      </w:r>
      <w:del w:id="5030" w:author="Ogborn, Malcolm" w:date="2018-09-12T06:29:00Z">
        <w:r>
          <w:delText>who would self-declare themselves to be in</w:delText>
        </w:r>
      </w:del>
      <w:ins w:id="5031" w:author="Ogborn, Malcolm" w:date="2018-09-12T06:29:00Z">
        <w:r w:rsidR="00C204D5" w:rsidRPr="00233905">
          <w:t>with a declared</w:t>
        </w:r>
      </w:ins>
      <w:r w:rsidR="00C204D5" w:rsidRPr="003B4037">
        <w:t xml:space="preserve"> </w:t>
      </w:r>
      <w:r w:rsidR="008116A0" w:rsidRPr="003B4037">
        <w:t xml:space="preserve">conflict </w:t>
      </w:r>
      <w:del w:id="5032" w:author="Ogborn, Malcolm" w:date="2018-09-12T06:29:00Z">
        <w:r>
          <w:delText>will</w:delText>
        </w:r>
      </w:del>
      <w:ins w:id="5033" w:author="Ogborn, Malcolm" w:date="2018-09-12T06:29:00Z">
        <w:r w:rsidR="00C204D5" w:rsidRPr="00233905">
          <w:t>of interest shall</w:t>
        </w:r>
      </w:ins>
      <w:r w:rsidR="008116A0" w:rsidRPr="003B4037">
        <w:t xml:space="preserve"> be excused from </w:t>
      </w:r>
      <w:del w:id="5034" w:author="Ogborn, Malcolm" w:date="2018-09-12T06:29:00Z">
        <w:r>
          <w:delText>the deliberations.</w:delText>
        </w:r>
      </w:del>
      <w:ins w:id="5035" w:author="Ogborn, Malcolm" w:date="2018-09-12T06:29:00Z">
        <w:r w:rsidR="00C204D5" w:rsidRPr="00233905">
          <w:t>further</w:t>
        </w:r>
        <w:r w:rsidR="008116A0" w:rsidRPr="00233905">
          <w:t xml:space="preserve"> deliberation.</w:t>
        </w:r>
      </w:ins>
      <w:r w:rsidR="008116A0" w:rsidRPr="003B4037">
        <w:t xml:space="preserve">  The Chair or Vice-Chair of the HAMAC will be the sole arbiter of </w:t>
      </w:r>
      <w:del w:id="5036" w:author="Ogborn, Malcolm" w:date="2018-09-12T06:29:00Z">
        <w:r>
          <w:delText>issues of</w:delText>
        </w:r>
      </w:del>
      <w:ins w:id="5037" w:author="Ogborn, Malcolm" w:date="2018-09-12T06:29:00Z">
        <w:r w:rsidR="00C204D5" w:rsidRPr="00233905">
          <w:t>whether a</w:t>
        </w:r>
      </w:ins>
      <w:r w:rsidR="008116A0" w:rsidRPr="003B4037">
        <w:t xml:space="preserve"> conflict of interest</w:t>
      </w:r>
      <w:ins w:id="5038" w:author="Ogborn, Malcolm" w:date="2018-09-12T06:29:00Z">
        <w:r w:rsidR="00C204D5" w:rsidRPr="00233905">
          <w:t xml:space="preserve"> exists</w:t>
        </w:r>
      </w:ins>
      <w:r w:rsidR="008116A0" w:rsidRPr="003B4037">
        <w:t>.</w:t>
      </w:r>
    </w:p>
    <w:p w14:paraId="0A9DDCA9" w14:textId="4DDE35D3" w:rsidR="008116A0" w:rsidRPr="003B4037" w:rsidRDefault="008116A0" w:rsidP="00D86A84">
      <w:pPr>
        <w:pStyle w:val="Heading6"/>
        <w:numPr>
          <w:ilvl w:val="5"/>
          <w:numId w:val="42"/>
        </w:numPr>
        <w:spacing w:before="0" w:after="0" w:line="240" w:lineRule="auto"/>
        <w:pPrChange w:id="5039" w:author="Ogborn, Malcolm" w:date="2018-09-12T06:29:00Z">
          <w:pPr>
            <w:numPr>
              <w:ilvl w:val="2"/>
              <w:numId w:val="137"/>
            </w:numPr>
            <w:tabs>
              <w:tab w:val="left" w:pos="720"/>
              <w:tab w:val="num" w:pos="2160"/>
            </w:tabs>
            <w:spacing w:after="240"/>
            <w:ind w:left="1800" w:hanging="360"/>
            <w:jc w:val="both"/>
          </w:pPr>
        </w:pPrChange>
      </w:pPr>
      <w:r w:rsidRPr="003B4037">
        <w:t>For matters of clarification only</w:t>
      </w:r>
      <w:ins w:id="5040" w:author="Ogborn, Malcolm" w:date="2018-09-12T06:29:00Z">
        <w:r w:rsidR="00C204D5" w:rsidRPr="00233905">
          <w:t>,</w:t>
        </w:r>
      </w:ins>
      <w:r w:rsidRPr="003B4037">
        <w:t xml:space="preserve"> the Chair of the Discipline Committee may be asked back to the meeting during the </w:t>
      </w:r>
      <w:del w:id="5041" w:author="Ogborn, Malcolm" w:date="2018-09-12T06:29:00Z">
        <w:r w:rsidR="00D33DEB">
          <w:delText>deliberations</w:delText>
        </w:r>
      </w:del>
      <w:ins w:id="5042" w:author="Ogborn, Malcolm" w:date="2018-09-12T06:29:00Z">
        <w:r w:rsidRPr="00233905">
          <w:t>deliberation</w:t>
        </w:r>
      </w:ins>
      <w:r w:rsidRPr="003B4037">
        <w:t>.  The member under investigation will be afforded the opportunity to be present and respond during the clarification.</w:t>
      </w:r>
    </w:p>
    <w:p w14:paraId="6526E947" w14:textId="5F301C52" w:rsidR="009747D7" w:rsidRPr="003B4037" w:rsidRDefault="00CE4B8E" w:rsidP="00D86A84">
      <w:pPr>
        <w:pStyle w:val="Heading6"/>
        <w:numPr>
          <w:ilvl w:val="5"/>
          <w:numId w:val="42"/>
        </w:numPr>
        <w:spacing w:before="0" w:after="0" w:line="240" w:lineRule="auto"/>
        <w:pPrChange w:id="5043" w:author="Ogborn, Malcolm" w:date="2018-09-12T06:29:00Z">
          <w:pPr>
            <w:numPr>
              <w:ilvl w:val="2"/>
              <w:numId w:val="137"/>
            </w:numPr>
            <w:tabs>
              <w:tab w:val="left" w:pos="720"/>
              <w:tab w:val="num" w:pos="2160"/>
            </w:tabs>
            <w:spacing w:after="240"/>
            <w:ind w:left="1800" w:hanging="360"/>
            <w:jc w:val="both"/>
          </w:pPr>
        </w:pPrChange>
      </w:pPr>
      <w:ins w:id="5044" w:author="Ogborn, Malcolm" w:date="2018-09-12T06:29:00Z">
        <w:r w:rsidRPr="00233905">
          <w:t xml:space="preserve">The </w:t>
        </w:r>
      </w:ins>
      <w:r w:rsidR="008116A0" w:rsidRPr="003B4037">
        <w:t xml:space="preserve">HAMAC will </w:t>
      </w:r>
      <w:del w:id="5045" w:author="Ogborn, Malcolm" w:date="2018-09-12T06:29:00Z">
        <w:r w:rsidR="00D33DEB">
          <w:delText>choose</w:delText>
        </w:r>
      </w:del>
      <w:ins w:id="5046" w:author="Ogborn, Malcolm" w:date="2018-09-12T06:29:00Z">
        <w:r w:rsidRPr="00233905">
          <w:t>vote</w:t>
        </w:r>
      </w:ins>
      <w:r w:rsidR="008116A0" w:rsidRPr="003B4037">
        <w:t xml:space="preserve"> to </w:t>
      </w:r>
      <w:del w:id="5047" w:author="Ogborn, Malcolm" w:date="2018-09-12T06:29:00Z">
        <w:r w:rsidR="00D33DEB">
          <w:delText xml:space="preserve">either </w:delText>
        </w:r>
      </w:del>
      <w:r w:rsidR="008116A0" w:rsidRPr="003B4037">
        <w:t xml:space="preserve">accept </w:t>
      </w:r>
      <w:del w:id="5048" w:author="Ogborn, Malcolm" w:date="2018-09-12T06:29:00Z">
        <w:r w:rsidR="00D33DEB">
          <w:delText>(</w:delText>
        </w:r>
      </w:del>
      <w:r w:rsidR="008116A0" w:rsidRPr="003B4037">
        <w:t>in whole</w:t>
      </w:r>
      <w:del w:id="5049" w:author="Ogborn, Malcolm" w:date="2018-09-12T06:29:00Z">
        <w:r w:rsidR="00D33DEB">
          <w:delText xml:space="preserve"> or with modifications)</w:delText>
        </w:r>
      </w:del>
      <w:ins w:id="5050" w:author="Ogborn, Malcolm" w:date="2018-09-12T06:29:00Z">
        <w:r w:rsidR="00AB55C9" w:rsidRPr="00233905">
          <w:t>, modi</w:t>
        </w:r>
        <w:r w:rsidR="003F0FAE" w:rsidRPr="00233905">
          <w:t>f</w:t>
        </w:r>
        <w:r w:rsidR="007A7B58">
          <w:t>y</w:t>
        </w:r>
      </w:ins>
      <w:r w:rsidR="008116A0" w:rsidRPr="003B4037">
        <w:t xml:space="preserve"> or reject the </w:t>
      </w:r>
      <w:del w:id="5051" w:author="Ogborn, Malcolm" w:date="2018-09-12T06:29:00Z">
        <w:r w:rsidR="00D33DEB">
          <w:delText xml:space="preserve">recommendation </w:delText>
        </w:r>
      </w:del>
      <w:ins w:id="5052" w:author="Ogborn, Malcolm" w:date="2018-09-12T06:29:00Z">
        <w:r w:rsidR="008116A0" w:rsidRPr="00233905">
          <w:t>recommendation</w:t>
        </w:r>
        <w:r w:rsidR="009747D7" w:rsidRPr="00233905">
          <w:t>s</w:t>
        </w:r>
        <w:r w:rsidR="008116A0" w:rsidRPr="00233905">
          <w:t xml:space="preserve"> </w:t>
        </w:r>
      </w:ins>
      <w:r w:rsidR="008116A0" w:rsidRPr="003B4037">
        <w:t xml:space="preserve">of the </w:t>
      </w:r>
      <w:del w:id="5053" w:author="Ogborn, Malcolm" w:date="2018-09-12T06:29:00Z">
        <w:r w:rsidR="00D33DEB">
          <w:delText>discipline committee.</w:delText>
        </w:r>
      </w:del>
      <w:ins w:id="5054" w:author="Ogborn, Malcolm" w:date="2018-09-12T06:29:00Z">
        <w:r w:rsidRPr="00233905">
          <w:t>DRC</w:t>
        </w:r>
        <w:r w:rsidR="008116A0" w:rsidRPr="00233905">
          <w:t>.</w:t>
        </w:r>
      </w:ins>
      <w:r w:rsidR="008116A0" w:rsidRPr="003B4037">
        <w:t xml:space="preserve">  </w:t>
      </w:r>
    </w:p>
    <w:p w14:paraId="20D0373D" w14:textId="53B9C75C" w:rsidR="009747D7" w:rsidRPr="00233905" w:rsidRDefault="008116A0" w:rsidP="00D86A84">
      <w:pPr>
        <w:pStyle w:val="Heading6"/>
        <w:numPr>
          <w:ilvl w:val="5"/>
          <w:numId w:val="42"/>
        </w:numPr>
        <w:spacing w:before="0" w:after="0" w:line="240" w:lineRule="auto"/>
        <w:rPr>
          <w:ins w:id="5055" w:author="Ogborn, Malcolm" w:date="2018-09-12T06:29:00Z"/>
        </w:rPr>
      </w:pPr>
      <w:r w:rsidRPr="003B4037">
        <w:t xml:space="preserve">Where HAMAC accepts the </w:t>
      </w:r>
      <w:del w:id="5056" w:author="Ogborn, Malcolm" w:date="2018-09-12T06:29:00Z">
        <w:r w:rsidR="00D33DEB">
          <w:delText xml:space="preserve">recommendation </w:delText>
        </w:r>
      </w:del>
      <w:ins w:id="5057" w:author="Ogborn, Malcolm" w:date="2018-09-12T06:29:00Z">
        <w:r w:rsidRPr="00233905">
          <w:t>recommendation</w:t>
        </w:r>
        <w:r w:rsidR="009747D7" w:rsidRPr="00233905">
          <w:t>s</w:t>
        </w:r>
        <w:r w:rsidRPr="00233905">
          <w:t xml:space="preserve"> </w:t>
        </w:r>
      </w:ins>
      <w:r w:rsidRPr="003B4037">
        <w:t xml:space="preserve">in whole or with </w:t>
      </w:r>
      <w:del w:id="5058" w:author="Ogborn, Malcolm" w:date="2018-09-12T06:29:00Z">
        <w:r w:rsidR="00D33DEB">
          <w:delText>modifications</w:delText>
        </w:r>
      </w:del>
      <w:ins w:id="5059" w:author="Ogborn, Malcolm" w:date="2018-09-12T06:29:00Z">
        <w:r w:rsidRPr="00233905">
          <w:t>modification</w:t>
        </w:r>
      </w:ins>
      <w:r w:rsidRPr="003B4037">
        <w:t xml:space="preserve">, the decision of the HAMAC will be communicated in writing to the member of the medical staff </w:t>
      </w:r>
      <w:ins w:id="5060" w:author="Ogborn, Malcolm" w:date="2018-09-12T06:29:00Z">
        <w:r w:rsidR="00162E3F" w:rsidRPr="00233905">
          <w:t>and forwarded to the Board for consideration.</w:t>
        </w:r>
        <w:r w:rsidR="003F0FAE" w:rsidRPr="00233905">
          <w:t xml:space="preserve"> </w:t>
        </w:r>
        <w:r w:rsidR="009747D7" w:rsidRPr="00514970">
          <w:t>The member of the medical staff must be given at least seven days’ notice in writing of any recommendation to the Board of Directors and of the date and time at which the recommendation will be considered in-camera by the Board of Directors.</w:t>
        </w:r>
        <w:r w:rsidR="00162E3F" w:rsidRPr="00514970">
          <w:t xml:space="preserve"> </w:t>
        </w:r>
        <w:r w:rsidR="009747D7" w:rsidRPr="00514970">
          <w:t>The member of the medical staff has the right to be heard at this meeting.</w:t>
        </w:r>
        <w:r w:rsidR="00162E3F" w:rsidRPr="00514970">
          <w:t xml:space="preserve"> </w:t>
        </w:r>
        <w:r w:rsidR="009747D7" w:rsidRPr="00514970">
          <w:t>All documentation provided to the Board must be made available to the member of the medical st</w:t>
        </w:r>
        <w:r w:rsidR="00162E3F" w:rsidRPr="00514970">
          <w:t xml:space="preserve">aff at the time notice is given. </w:t>
        </w:r>
        <w:r w:rsidR="009747D7" w:rsidRPr="00514970">
          <w:t>The Board of Directors must convey its decision to the member of the medical staff in writing within seven days.</w:t>
        </w:r>
      </w:ins>
    </w:p>
    <w:p w14:paraId="6EE3EEF5" w14:textId="77777777" w:rsidR="002B4045" w:rsidRPr="007A7B58" w:rsidRDefault="002B4045" w:rsidP="00FF1030">
      <w:pPr>
        <w:pStyle w:val="Heading2"/>
        <w:numPr>
          <w:ilvl w:val="1"/>
          <w:numId w:val="8"/>
        </w:numPr>
        <w:rPr>
          <w:ins w:id="5061" w:author="Ogborn, Malcolm" w:date="2018-09-12T06:29:00Z"/>
          <w:rFonts w:asciiTheme="minorHAnsi" w:eastAsia="Times New Roman" w:hAnsiTheme="minorHAnsi" w:cstheme="minorHAnsi"/>
          <w:smallCaps w:val="0"/>
          <w:sz w:val="22"/>
          <w:szCs w:val="22"/>
        </w:rPr>
      </w:pPr>
      <w:bookmarkStart w:id="5062" w:name="_Toc448390287"/>
      <w:bookmarkStart w:id="5063" w:name="_Toc517336498"/>
      <w:bookmarkStart w:id="5064" w:name="_Toc517442487"/>
      <w:ins w:id="5065" w:author="Ogborn, Malcolm" w:date="2018-09-12T06:29:00Z">
        <w:r w:rsidRPr="007A7B58">
          <w:rPr>
            <w:rFonts w:asciiTheme="minorHAnsi" w:eastAsia="Times New Roman" w:hAnsiTheme="minorHAnsi" w:cstheme="minorHAnsi"/>
            <w:smallCaps w:val="0"/>
            <w:sz w:val="22"/>
            <w:szCs w:val="22"/>
          </w:rPr>
          <w:t>Teaching</w:t>
        </w:r>
        <w:r w:rsidR="00E2420A" w:rsidRPr="007A7B58">
          <w:rPr>
            <w:rFonts w:asciiTheme="minorHAnsi" w:eastAsia="Times New Roman" w:hAnsiTheme="minorHAnsi" w:cstheme="minorHAnsi"/>
            <w:smallCaps w:val="0"/>
            <w:sz w:val="22"/>
            <w:szCs w:val="22"/>
          </w:rPr>
          <w:t>,</w:t>
        </w:r>
        <w:r w:rsidRPr="007A7B58">
          <w:rPr>
            <w:rFonts w:asciiTheme="minorHAnsi" w:eastAsia="Times New Roman" w:hAnsiTheme="minorHAnsi" w:cstheme="minorHAnsi"/>
            <w:smallCaps w:val="0"/>
            <w:sz w:val="22"/>
            <w:szCs w:val="22"/>
          </w:rPr>
          <w:t xml:space="preserve"> Education and Research</w:t>
        </w:r>
        <w:bookmarkEnd w:id="5062"/>
        <w:bookmarkEnd w:id="5063"/>
        <w:bookmarkEnd w:id="5064"/>
      </w:ins>
    </w:p>
    <w:p w14:paraId="39531801" w14:textId="77777777" w:rsidR="007B346A" w:rsidRPr="00233905" w:rsidRDefault="00E2420A" w:rsidP="00C249CA">
      <w:pPr>
        <w:tabs>
          <w:tab w:val="left" w:pos="567"/>
        </w:tabs>
        <w:jc w:val="left"/>
        <w:rPr>
          <w:ins w:id="5066" w:author="Ogborn, Malcolm" w:date="2018-09-12T06:29:00Z"/>
          <w:rFonts w:cstheme="minorHAnsi"/>
          <w:lang w:eastAsia="ja-JP"/>
        </w:rPr>
      </w:pPr>
      <w:bookmarkStart w:id="5067" w:name="_Toc448390288"/>
      <w:ins w:id="5068" w:author="Ogborn, Malcolm" w:date="2018-09-12T06:29:00Z">
        <w:r w:rsidRPr="00233905">
          <w:rPr>
            <w:rFonts w:cstheme="minorHAnsi"/>
            <w:lang w:eastAsia="ja-JP"/>
          </w:rPr>
          <w:t>Medical Students and Residents</w:t>
        </w:r>
        <w:r w:rsidR="007B346A" w:rsidRPr="00233905">
          <w:rPr>
            <w:rFonts w:cstheme="minorHAnsi"/>
            <w:lang w:eastAsia="ja-JP"/>
          </w:rPr>
          <w:t xml:space="preserve"> are not members of the Medical Staff as defined in the </w:t>
        </w:r>
        <w:r w:rsidR="000B535D">
          <w:fldChar w:fldCharType="begin"/>
        </w:r>
        <w:r w:rsidR="000B535D">
          <w:instrText xml:space="preserve"> HYPERLINK "https://intranet.viha.ca/pnp/pnpdocs/medical-staff-bylaws-vancouver-island-health-authority.pdf" </w:instrText>
        </w:r>
        <w:r w:rsidR="000B535D">
          <w:fldChar w:fldCharType="separate"/>
        </w:r>
        <w:r w:rsidR="00E033EE" w:rsidRPr="00233905">
          <w:rPr>
            <w:rStyle w:val="Hyperlink"/>
            <w:rFonts w:cstheme="minorHAnsi"/>
            <w:lang w:val="en-US"/>
          </w:rPr>
          <w:t>Bylaws</w:t>
        </w:r>
        <w:r w:rsidR="000B535D">
          <w:rPr>
            <w:rStyle w:val="Hyperlink"/>
            <w:rFonts w:cstheme="minorHAnsi"/>
            <w:lang w:val="en-US"/>
          </w:rPr>
          <w:fldChar w:fldCharType="end"/>
        </w:r>
        <w:r w:rsidR="007B346A" w:rsidRPr="00233905">
          <w:rPr>
            <w:rFonts w:cstheme="minorHAnsi"/>
            <w:lang w:eastAsia="ja-JP"/>
          </w:rPr>
          <w:t xml:space="preserve">.  </w:t>
        </w:r>
      </w:ins>
    </w:p>
    <w:p w14:paraId="43CCA086" w14:textId="77777777" w:rsidR="007B346A" w:rsidRPr="00233905" w:rsidRDefault="00865736" w:rsidP="00C249CA">
      <w:pPr>
        <w:tabs>
          <w:tab w:val="left" w:pos="567"/>
        </w:tabs>
        <w:jc w:val="left"/>
        <w:rPr>
          <w:ins w:id="5069" w:author="Ogborn, Malcolm" w:date="2018-09-12T06:29:00Z"/>
          <w:rFonts w:cstheme="minorHAnsi"/>
          <w:lang w:eastAsia="ja-JP"/>
        </w:rPr>
      </w:pPr>
      <w:ins w:id="5070" w:author="Ogborn, Malcolm" w:date="2018-09-12T06:29:00Z">
        <w:r w:rsidRPr="00233905">
          <w:rPr>
            <w:rFonts w:cstheme="minorHAnsi"/>
            <w:lang w:val="en-US"/>
          </w:rPr>
          <w:t>VIHA</w:t>
        </w:r>
        <w:r w:rsidR="007B346A" w:rsidRPr="00233905">
          <w:rPr>
            <w:rFonts w:cstheme="minorHAnsi"/>
            <w:lang w:val="en-US"/>
          </w:rPr>
          <w:t xml:space="preserve"> has</w:t>
        </w:r>
        <w:r w:rsidRPr="00233905">
          <w:rPr>
            <w:rFonts w:cstheme="minorHAnsi"/>
            <w:lang w:val="en-US"/>
          </w:rPr>
          <w:t xml:space="preserve"> entered into</w:t>
        </w:r>
        <w:r w:rsidR="007B346A" w:rsidRPr="00233905">
          <w:rPr>
            <w:rFonts w:cstheme="minorHAnsi"/>
            <w:lang w:val="en-US"/>
          </w:rPr>
          <w:t xml:space="preserve"> </w:t>
        </w:r>
        <w:r w:rsidR="007B346A" w:rsidRPr="00233905">
          <w:rPr>
            <w:rFonts w:cstheme="minorHAnsi"/>
            <w:lang w:eastAsia="ja-JP"/>
          </w:rPr>
          <w:t>an affiliation agreement with the University of British Columbia that defines the processes for the placement of and responsibilities for training of UBC health</w:t>
        </w:r>
        <w:r w:rsidR="00243377" w:rsidRPr="00233905">
          <w:rPr>
            <w:rFonts w:cstheme="minorHAnsi"/>
            <w:lang w:eastAsia="ja-JP"/>
          </w:rPr>
          <w:t>-</w:t>
        </w:r>
        <w:r w:rsidR="007B346A" w:rsidRPr="00233905">
          <w:rPr>
            <w:rFonts w:cstheme="minorHAnsi"/>
            <w:lang w:eastAsia="ja-JP"/>
          </w:rPr>
          <w:t>discipline students and residents within its Facilities and Programs.</w:t>
        </w:r>
        <w:r w:rsidR="00212CDB" w:rsidRPr="00233905">
          <w:rPr>
            <w:rFonts w:cstheme="minorHAnsi"/>
            <w:lang w:eastAsia="ja-JP"/>
          </w:rPr>
          <w:t xml:space="preserve"> </w:t>
        </w:r>
      </w:ins>
    </w:p>
    <w:p w14:paraId="1C371D6F" w14:textId="77777777" w:rsidR="00B94C5A" w:rsidRPr="00233905" w:rsidRDefault="007B346A" w:rsidP="00C249CA">
      <w:pPr>
        <w:widowControl w:val="0"/>
        <w:tabs>
          <w:tab w:val="left" w:pos="567"/>
        </w:tabs>
        <w:autoSpaceDE w:val="0"/>
        <w:autoSpaceDN w:val="0"/>
        <w:adjustRightInd w:val="0"/>
        <w:jc w:val="left"/>
        <w:rPr>
          <w:ins w:id="5071" w:author="Ogborn, Malcolm" w:date="2018-09-12T06:29:00Z"/>
          <w:rFonts w:cstheme="minorHAnsi"/>
          <w:lang w:eastAsia="ja-JP"/>
        </w:rPr>
      </w:pPr>
      <w:ins w:id="5072" w:author="Ogborn, Malcolm" w:date="2018-09-12T06:29:00Z">
        <w:r w:rsidRPr="00233905">
          <w:rPr>
            <w:rFonts w:cstheme="minorHAnsi"/>
            <w:lang w:eastAsia="ja-JP"/>
          </w:rPr>
          <w:t>Learner categories, undergraduate and postgraduate are defined by the College of Physicians and Surgeons of BC (</w:t>
        </w:r>
        <w:r w:rsidR="000B535D">
          <w:fldChar w:fldCharType="begin"/>
        </w:r>
        <w:r w:rsidR="000B535D">
          <w:instrText xml:space="preserve"> HYPERLINK "https://www</w:instrText>
        </w:r>
        <w:r w:rsidR="000B535D">
          <w:instrText xml:space="preserve">.cpsbc.ca/for-physicians/registration-licensing/applying" </w:instrText>
        </w:r>
        <w:r w:rsidR="000B535D">
          <w:fldChar w:fldCharType="separate"/>
        </w:r>
        <w:r w:rsidRPr="00233905">
          <w:rPr>
            <w:rStyle w:val="Hyperlink"/>
            <w:rFonts w:cstheme="minorHAnsi"/>
            <w:lang w:eastAsia="ja-JP"/>
          </w:rPr>
          <w:t>CPSBC</w:t>
        </w:r>
        <w:r w:rsidR="000B535D">
          <w:rPr>
            <w:rStyle w:val="Hyperlink"/>
            <w:rFonts w:cstheme="minorHAnsi"/>
            <w:lang w:eastAsia="ja-JP"/>
          </w:rPr>
          <w:fldChar w:fldCharType="end"/>
        </w:r>
        <w:r w:rsidRPr="00233905">
          <w:rPr>
            <w:rFonts w:cstheme="minorHAnsi"/>
            <w:lang w:eastAsia="ja-JP"/>
          </w:rPr>
          <w:t>) and the College of Midwives of BC (</w:t>
        </w:r>
        <w:r w:rsidR="000B535D">
          <w:fldChar w:fldCharType="begin"/>
        </w:r>
        <w:r w:rsidR="000B535D">
          <w:instrText xml:space="preserve"> HYPERLINK "http://cmbc.bc.ca/" </w:instrText>
        </w:r>
        <w:r w:rsidR="000B535D">
          <w:fldChar w:fldCharType="separate"/>
        </w:r>
        <w:r w:rsidRPr="00233905">
          <w:rPr>
            <w:rStyle w:val="Hyperlink"/>
            <w:rFonts w:cstheme="minorHAnsi"/>
            <w:lang w:eastAsia="ja-JP"/>
          </w:rPr>
          <w:t>CMBC</w:t>
        </w:r>
        <w:r w:rsidR="000B535D">
          <w:rPr>
            <w:rStyle w:val="Hyperlink"/>
            <w:rFonts w:cstheme="minorHAnsi"/>
            <w:lang w:eastAsia="ja-JP"/>
          </w:rPr>
          <w:fldChar w:fldCharType="end"/>
        </w:r>
        <w:r w:rsidRPr="00233905">
          <w:rPr>
            <w:rFonts w:cstheme="minorHAnsi"/>
            <w:lang w:eastAsia="ja-JP"/>
          </w:rPr>
          <w:t>).</w:t>
        </w:r>
        <w:r w:rsidR="001D2497" w:rsidRPr="00233905">
          <w:rPr>
            <w:rFonts w:cstheme="minorHAnsi"/>
            <w:lang w:eastAsia="ja-JP"/>
          </w:rPr>
          <w:t xml:space="preserve"> </w:t>
        </w:r>
      </w:ins>
    </w:p>
    <w:p w14:paraId="0970DC42" w14:textId="77777777" w:rsidR="008D06B3" w:rsidRPr="00233905" w:rsidRDefault="008D06B3" w:rsidP="00FF1030">
      <w:pPr>
        <w:pStyle w:val="Heading3"/>
        <w:numPr>
          <w:ilvl w:val="2"/>
          <w:numId w:val="8"/>
        </w:numPr>
        <w:rPr>
          <w:ins w:id="5073" w:author="Ogborn, Malcolm" w:date="2018-09-12T06:29:00Z"/>
        </w:rPr>
      </w:pPr>
      <w:bookmarkStart w:id="5074" w:name="_Toc517336499"/>
      <w:ins w:id="5075" w:author="Ogborn, Malcolm" w:date="2018-09-12T06:29:00Z">
        <w:r w:rsidRPr="00233905">
          <w:t>Undergraduate Learners</w:t>
        </w:r>
        <w:bookmarkEnd w:id="5074"/>
        <w:r w:rsidRPr="00233905">
          <w:t xml:space="preserve"> </w:t>
        </w:r>
      </w:ins>
    </w:p>
    <w:p w14:paraId="49BE748B" w14:textId="77777777" w:rsidR="008D06B3" w:rsidRPr="00233905" w:rsidRDefault="008D06B3" w:rsidP="0089471B">
      <w:pPr>
        <w:pStyle w:val="Heading4"/>
        <w:rPr>
          <w:ins w:id="5076" w:author="Ogborn, Malcolm" w:date="2018-09-12T06:29:00Z"/>
        </w:rPr>
      </w:pPr>
      <w:ins w:id="5077" w:author="Ogborn, Malcolm" w:date="2018-09-12T06:29:00Z">
        <w:r w:rsidRPr="00233905">
          <w:t xml:space="preserve">Undergraduate learners include medical students and midwifery students.  </w:t>
        </w:r>
      </w:ins>
    </w:p>
    <w:p w14:paraId="2A89C48D" w14:textId="77777777" w:rsidR="008D06B3" w:rsidRPr="00233905" w:rsidRDefault="008D06B3" w:rsidP="0089471B">
      <w:pPr>
        <w:pStyle w:val="Heading4"/>
        <w:rPr>
          <w:ins w:id="5078" w:author="Ogborn, Malcolm" w:date="2018-09-12T06:29:00Z"/>
        </w:rPr>
      </w:pPr>
      <w:ins w:id="5079" w:author="Ogborn, Malcolm" w:date="2018-09-12T06:29:00Z">
        <w:r w:rsidRPr="00233905">
          <w:t xml:space="preserve">In preparation for training at VIHA students are required to complete specific onboarding requirements as mandated by both UBC and Island Health.  </w:t>
        </w:r>
      </w:ins>
    </w:p>
    <w:p w14:paraId="024616B7" w14:textId="77777777" w:rsidR="008D06B3" w:rsidRPr="00233905" w:rsidRDefault="008D06B3" w:rsidP="00FF1030">
      <w:pPr>
        <w:pStyle w:val="Heading3"/>
        <w:numPr>
          <w:ilvl w:val="2"/>
          <w:numId w:val="8"/>
        </w:numPr>
        <w:rPr>
          <w:ins w:id="5080" w:author="Ogborn, Malcolm" w:date="2018-09-12T06:29:00Z"/>
        </w:rPr>
      </w:pPr>
      <w:ins w:id="5081" w:author="Ogborn, Malcolm" w:date="2018-09-12T06:29:00Z">
        <w:r w:rsidRPr="00233905">
          <w:t xml:space="preserve">Medical Students </w:t>
        </w:r>
      </w:ins>
    </w:p>
    <w:p w14:paraId="55E21484" w14:textId="77777777" w:rsidR="008D06B3" w:rsidRPr="00233905" w:rsidRDefault="008D06B3" w:rsidP="0089471B">
      <w:pPr>
        <w:pStyle w:val="Heading4"/>
        <w:rPr>
          <w:ins w:id="5082" w:author="Ogborn, Malcolm" w:date="2018-09-12T06:29:00Z"/>
        </w:rPr>
      </w:pPr>
      <w:ins w:id="5083" w:author="Ogborn, Malcolm" w:date="2018-09-12T06:29:00Z">
        <w:r w:rsidRPr="00233905">
          <w:t>Must have an educational license from the College of Physicians and Surgeons of BC (</w:t>
        </w:r>
        <w:r w:rsidR="000B535D">
          <w:fldChar w:fldCharType="begin"/>
        </w:r>
        <w:r w:rsidR="000B535D">
          <w:instrText xml:space="preserve"> HYPERLINK "https:</w:instrText>
        </w:r>
        <w:r w:rsidR="000B535D">
          <w:instrText xml:space="preserve">//www.cpsbc.ca/" </w:instrText>
        </w:r>
        <w:r w:rsidR="000B535D">
          <w:fldChar w:fldCharType="separate"/>
        </w:r>
        <w:r w:rsidRPr="007A7B58">
          <w:t>CPSBC</w:t>
        </w:r>
        <w:r w:rsidR="000B535D">
          <w:fldChar w:fldCharType="end"/>
        </w:r>
        <w:r w:rsidRPr="00233905">
          <w:t>) in order to train in VIHA Facilities and Programs.</w:t>
        </w:r>
      </w:ins>
    </w:p>
    <w:p w14:paraId="5D39E1F9" w14:textId="77777777" w:rsidR="008D06B3" w:rsidRPr="00233905" w:rsidRDefault="008D06B3" w:rsidP="0089471B">
      <w:pPr>
        <w:pStyle w:val="Heading4"/>
        <w:rPr>
          <w:ins w:id="5084" w:author="Ogborn, Malcolm" w:date="2018-09-12T06:29:00Z"/>
        </w:rPr>
      </w:pPr>
      <w:ins w:id="5085" w:author="Ogborn, Malcolm" w:date="2018-09-12T06:29:00Z">
        <w:r w:rsidRPr="00233905">
          <w:t xml:space="preserve">May participate in the care of patients under the direct supervision of a Medical-Staff member, or under the supervision of a </w:t>
        </w:r>
        <w:r w:rsidR="009213FC" w:rsidRPr="00233905">
          <w:t xml:space="preserve">Fellow or </w:t>
        </w:r>
        <w:r w:rsidRPr="00233905">
          <w:t>Resident</w:t>
        </w:r>
        <w:r w:rsidR="00671AB2" w:rsidRPr="00233905">
          <w:t xml:space="preserve"> </w:t>
        </w:r>
        <w:r w:rsidRPr="00233905">
          <w:t>who is under direct supervision of the Medical-Staff member.</w:t>
        </w:r>
      </w:ins>
    </w:p>
    <w:p w14:paraId="109EEC05" w14:textId="77777777" w:rsidR="008D06B3" w:rsidRPr="00233905" w:rsidRDefault="008D06B3" w:rsidP="0089471B">
      <w:pPr>
        <w:pStyle w:val="Heading4"/>
        <w:rPr>
          <w:ins w:id="5086" w:author="Ogborn, Malcolm" w:date="2018-09-12T06:29:00Z"/>
        </w:rPr>
      </w:pPr>
      <w:ins w:id="5087" w:author="Ogborn, Malcolm" w:date="2018-09-12T06:29:00Z">
        <w:r w:rsidRPr="00233905">
          <w:t xml:space="preserve">May perform Procedures under supervision of a Practitioner.  They </w:t>
        </w:r>
        <w:r w:rsidR="008E016D" w:rsidRPr="00233905">
          <w:t>shall</w:t>
        </w:r>
        <w:r w:rsidRPr="00233905">
          <w:t xml:space="preserve"> not be </w:t>
        </w:r>
        <w:r w:rsidR="008E016D" w:rsidRPr="00233905">
          <w:t>permitted</w:t>
        </w:r>
        <w:r w:rsidRPr="00233905">
          <w:t xml:space="preserve"> to attempt Procedures they are inadequately trained to perform or </w:t>
        </w:r>
        <w:r w:rsidR="008E016D" w:rsidRPr="00233905">
          <w:t xml:space="preserve">those </w:t>
        </w:r>
        <w:r w:rsidRPr="00233905">
          <w:t>with any significant potential risk.</w:t>
        </w:r>
      </w:ins>
    </w:p>
    <w:p w14:paraId="3BD13822" w14:textId="77777777" w:rsidR="008D06B3" w:rsidRPr="00233905" w:rsidRDefault="008D06B3" w:rsidP="0089471B">
      <w:pPr>
        <w:pStyle w:val="Heading4"/>
        <w:rPr>
          <w:ins w:id="5088" w:author="Ogborn, Malcolm" w:date="2018-09-12T06:29:00Z"/>
        </w:rPr>
      </w:pPr>
      <w:ins w:id="5089" w:author="Ogborn, Malcolm" w:date="2018-09-12T06:29:00Z">
        <w:r w:rsidRPr="00233905">
          <w:t xml:space="preserve">Must ensure that orders are discussed in advance with and countersigned by the supervising Practitioner, </w:t>
        </w:r>
        <w:r w:rsidR="008E016D" w:rsidRPr="00233905">
          <w:t xml:space="preserve">Fellow or </w:t>
        </w:r>
        <w:r w:rsidRPr="00233905">
          <w:t>resident .</w:t>
        </w:r>
      </w:ins>
    </w:p>
    <w:p w14:paraId="646352A8" w14:textId="77777777" w:rsidR="008D06B3" w:rsidRPr="00233905" w:rsidRDefault="008D06B3" w:rsidP="0089471B">
      <w:pPr>
        <w:pStyle w:val="Heading4"/>
        <w:rPr>
          <w:ins w:id="5090" w:author="Ogborn, Malcolm" w:date="2018-09-12T06:29:00Z"/>
        </w:rPr>
      </w:pPr>
      <w:ins w:id="5091" w:author="Ogborn, Malcolm" w:date="2018-09-12T06:29:00Z">
        <w:r w:rsidRPr="00233905">
          <w:t>May not discharge, on their own, a patient from a ward in the hospital, from the Emergency Department, or the Outpatient Department. Patients can only be discharged once approval has been given by an attending Practitioner</w:t>
        </w:r>
        <w:r w:rsidR="008E016D" w:rsidRPr="00233905">
          <w:t>, Fellow</w:t>
        </w:r>
        <w:r w:rsidRPr="00233905">
          <w:t xml:space="preserve"> or resident.</w:t>
        </w:r>
      </w:ins>
    </w:p>
    <w:p w14:paraId="5166DCDC" w14:textId="77777777" w:rsidR="008D06B3" w:rsidRPr="00233905" w:rsidRDefault="008D06B3" w:rsidP="0089471B">
      <w:pPr>
        <w:pStyle w:val="Heading4"/>
        <w:rPr>
          <w:ins w:id="5092" w:author="Ogborn, Malcolm" w:date="2018-09-12T06:29:00Z"/>
        </w:rPr>
      </w:pPr>
      <w:ins w:id="5093" w:author="Ogborn, Malcolm" w:date="2018-09-12T06:29:00Z">
        <w:r w:rsidRPr="00233905">
          <w:t>May not sign birth and death certificates, mental health certificates or other medico-legal documents.</w:t>
        </w:r>
      </w:ins>
    </w:p>
    <w:p w14:paraId="7233B7FD" w14:textId="77777777" w:rsidR="008D06B3" w:rsidRPr="00233905" w:rsidRDefault="008D06B3" w:rsidP="0089471B">
      <w:pPr>
        <w:pStyle w:val="Heading4"/>
        <w:rPr>
          <w:ins w:id="5094" w:author="Ogborn, Malcolm" w:date="2018-09-12T06:29:00Z"/>
        </w:rPr>
      </w:pPr>
      <w:ins w:id="5095" w:author="Ogborn, Malcolm" w:date="2018-09-12T06:29:00Z">
        <w:r w:rsidRPr="00233905">
          <w:t>May not sign prescriptions.</w:t>
        </w:r>
      </w:ins>
    </w:p>
    <w:p w14:paraId="45265D78" w14:textId="77777777" w:rsidR="008D06B3" w:rsidRPr="00233905" w:rsidRDefault="008D06B3" w:rsidP="0089471B">
      <w:pPr>
        <w:pStyle w:val="Heading4"/>
        <w:rPr>
          <w:ins w:id="5096" w:author="Ogborn, Malcolm" w:date="2018-09-12T06:29:00Z"/>
        </w:rPr>
      </w:pPr>
      <w:ins w:id="5097" w:author="Ogborn, Malcolm" w:date="2018-09-12T06:29:00Z">
        <w:r w:rsidRPr="00233905">
          <w:t>May not dictate final versions of discharge summaries or consultation letters.</w:t>
        </w:r>
      </w:ins>
    </w:p>
    <w:p w14:paraId="6BDCA879" w14:textId="77777777" w:rsidR="008D06B3" w:rsidRPr="00233905" w:rsidRDefault="008D06B3" w:rsidP="0089471B">
      <w:pPr>
        <w:pStyle w:val="Heading4"/>
        <w:rPr>
          <w:ins w:id="5098" w:author="Ogborn, Malcolm" w:date="2018-09-12T06:29:00Z"/>
        </w:rPr>
      </w:pPr>
      <w:ins w:id="5099" w:author="Ogborn, Malcolm" w:date="2018-09-12T06:29:00Z">
        <w:r w:rsidRPr="00233905">
          <w:t>Are expected to be on call, but must be directly supervised at all times.</w:t>
        </w:r>
      </w:ins>
    </w:p>
    <w:p w14:paraId="0B3808AC" w14:textId="77777777" w:rsidR="008D06B3" w:rsidRPr="00233905" w:rsidRDefault="008D06B3" w:rsidP="00FF1030">
      <w:pPr>
        <w:pStyle w:val="Heading3"/>
        <w:numPr>
          <w:ilvl w:val="2"/>
          <w:numId w:val="8"/>
        </w:numPr>
        <w:rPr>
          <w:ins w:id="5100" w:author="Ogborn, Malcolm" w:date="2018-09-12T06:29:00Z"/>
        </w:rPr>
      </w:pPr>
      <w:ins w:id="5101" w:author="Ogborn, Malcolm" w:date="2018-09-12T06:29:00Z">
        <w:r w:rsidRPr="007A7B58">
          <w:t>Midwifery students</w:t>
        </w:r>
        <w:r w:rsidRPr="00233905">
          <w:t xml:space="preserve"> (</w:t>
        </w:r>
        <w:r w:rsidR="000B535D">
          <w:fldChar w:fldCharType="begin"/>
        </w:r>
        <w:r w:rsidR="000B535D">
          <w:instrText xml:space="preserve"> HYPERLINK "http://midwifery.ubc.ca/student-portal/midwifery-policies/" </w:instrText>
        </w:r>
        <w:r w:rsidR="000B535D">
          <w:fldChar w:fldCharType="separate"/>
        </w:r>
        <w:r w:rsidRPr="007A7B58">
          <w:rPr>
            <w:rStyle w:val="Hyperlink"/>
            <w:lang w:eastAsia="ja-JP"/>
          </w:rPr>
          <w:t>UBC: Midwifery Policies and Procedures</w:t>
        </w:r>
        <w:r w:rsidR="000B535D">
          <w:rPr>
            <w:rStyle w:val="Hyperlink"/>
            <w:lang w:eastAsia="ja-JP"/>
          </w:rPr>
          <w:fldChar w:fldCharType="end"/>
        </w:r>
        <w:r w:rsidRPr="00233905">
          <w:rPr>
            <w:lang w:eastAsia="ja-JP"/>
          </w:rPr>
          <w:t xml:space="preserve">) </w:t>
        </w:r>
      </w:ins>
    </w:p>
    <w:p w14:paraId="7FB1525F" w14:textId="77777777" w:rsidR="008D06B3" w:rsidRPr="00233905" w:rsidRDefault="008D06B3" w:rsidP="0089471B">
      <w:pPr>
        <w:pStyle w:val="Heading4"/>
        <w:rPr>
          <w:ins w:id="5102" w:author="Ogborn, Malcolm" w:date="2018-09-12T06:29:00Z"/>
        </w:rPr>
      </w:pPr>
      <w:ins w:id="5103" w:author="Ogborn, Malcolm" w:date="2018-09-12T06:29:00Z">
        <w:r w:rsidRPr="00233905">
          <w:t>May participate in the care of patients under the direct supervision of a Midwife member of the Medical Staff.</w:t>
        </w:r>
      </w:ins>
    </w:p>
    <w:p w14:paraId="50B206F0" w14:textId="77777777" w:rsidR="008D06B3" w:rsidRPr="00233905" w:rsidRDefault="008D06B3" w:rsidP="0089471B">
      <w:pPr>
        <w:pStyle w:val="Heading4"/>
        <w:rPr>
          <w:ins w:id="5104" w:author="Ogborn, Malcolm" w:date="2018-09-12T06:29:00Z"/>
        </w:rPr>
      </w:pPr>
      <w:ins w:id="5105" w:author="Ogborn, Malcolm" w:date="2018-09-12T06:29:00Z">
        <w:r w:rsidRPr="00233905">
          <w:t>Will complete clinical placements during years two, three and four under the supervision of a Midwife.</w:t>
        </w:r>
      </w:ins>
    </w:p>
    <w:p w14:paraId="58C10BEA" w14:textId="77777777" w:rsidR="008D06B3" w:rsidRPr="00233905" w:rsidRDefault="008D06B3" w:rsidP="0089471B">
      <w:pPr>
        <w:pStyle w:val="Heading4"/>
        <w:rPr>
          <w:ins w:id="5106" w:author="Ogborn, Malcolm" w:date="2018-09-12T06:29:00Z"/>
        </w:rPr>
      </w:pPr>
      <w:ins w:id="5107" w:author="Ogborn, Malcolm" w:date="2018-09-12T06:29:00Z">
        <w:r w:rsidRPr="00233905">
          <w:t>Will attend antenatal or postnatal encounters.  These include clinic,</w:t>
        </w:r>
        <w:r w:rsidR="009213FC" w:rsidRPr="00233905">
          <w:t xml:space="preserve"> </w:t>
        </w:r>
        <w:r w:rsidRPr="00233905">
          <w:t>home and hospital in addition to intra-partum and perioperative care.</w:t>
        </w:r>
      </w:ins>
    </w:p>
    <w:p w14:paraId="00F2EAFA" w14:textId="77777777" w:rsidR="008D06B3" w:rsidRPr="00233905" w:rsidRDefault="008D06B3" w:rsidP="0089471B">
      <w:pPr>
        <w:pStyle w:val="Heading4"/>
        <w:rPr>
          <w:ins w:id="5108" w:author="Ogborn, Malcolm" w:date="2018-09-12T06:29:00Z"/>
        </w:rPr>
      </w:pPr>
      <w:ins w:id="5109" w:author="Ogborn, Malcolm" w:date="2018-09-12T06:29:00Z">
        <w:r w:rsidRPr="00233905">
          <w:t xml:space="preserve">May be responsible for chart entries during clinic or during a labour, birth or postpartum encounter.  </w:t>
        </w:r>
        <w:r w:rsidR="009213FC" w:rsidRPr="00233905">
          <w:t>T</w:t>
        </w:r>
        <w:r w:rsidRPr="00233905">
          <w:t>he student</w:t>
        </w:r>
        <w:r w:rsidR="009213FC" w:rsidRPr="00233905">
          <w:t xml:space="preserve"> is</w:t>
        </w:r>
        <w:r w:rsidRPr="00233905">
          <w:t xml:space="preserve"> responsib</w:t>
        </w:r>
        <w:r w:rsidR="009213FC" w:rsidRPr="00233905">
          <w:t>le</w:t>
        </w:r>
        <w:r w:rsidRPr="00233905">
          <w:t xml:space="preserve"> to </w:t>
        </w:r>
        <w:r w:rsidR="009213FC" w:rsidRPr="00233905">
          <w:t>ensure</w:t>
        </w:r>
        <w:r w:rsidRPr="00233905">
          <w:t xml:space="preserve"> the appropriate registered Midwife signs off their note</w:t>
        </w:r>
        <w:r w:rsidR="009213FC" w:rsidRPr="00233905">
          <w:t>s.</w:t>
        </w:r>
        <w:r w:rsidRPr="00233905">
          <w:t xml:space="preserve">   </w:t>
        </w:r>
      </w:ins>
    </w:p>
    <w:p w14:paraId="022D1991" w14:textId="77777777" w:rsidR="008D06B3" w:rsidRPr="00233905" w:rsidRDefault="008D06B3" w:rsidP="0089471B">
      <w:pPr>
        <w:pStyle w:val="Heading4"/>
        <w:rPr>
          <w:ins w:id="5110" w:author="Ogborn, Malcolm" w:date="2018-09-12T06:29:00Z"/>
        </w:rPr>
      </w:pPr>
      <w:ins w:id="5111" w:author="Ogborn, Malcolm" w:date="2018-09-12T06:29:00Z">
        <w:r w:rsidRPr="00233905">
          <w:t>Are expected to be on call.</w:t>
        </w:r>
      </w:ins>
    </w:p>
    <w:p w14:paraId="173A919E" w14:textId="77777777" w:rsidR="008D06B3" w:rsidRPr="00233905" w:rsidRDefault="008D06B3" w:rsidP="0089471B">
      <w:pPr>
        <w:pStyle w:val="Heading4"/>
        <w:rPr>
          <w:ins w:id="5112" w:author="Ogborn, Malcolm" w:date="2018-09-12T06:29:00Z"/>
        </w:rPr>
      </w:pPr>
      <w:ins w:id="5113" w:author="Ogborn, Malcolm" w:date="2018-09-12T06:29:00Z">
        <w:r w:rsidRPr="00233905">
          <w:t>May attend Department meetings, practice meetings, educational forums, peer</w:t>
        </w:r>
        <w:r w:rsidR="009213FC" w:rsidRPr="00233905">
          <w:t>-</w:t>
        </w:r>
        <w:r w:rsidRPr="00233905">
          <w:t>review sessions, phone consultations with clients and consultants, and prenatal classes.</w:t>
        </w:r>
      </w:ins>
    </w:p>
    <w:p w14:paraId="3CF11361" w14:textId="77777777" w:rsidR="008D06B3" w:rsidRPr="00233905" w:rsidRDefault="008D06B3" w:rsidP="00FF1030">
      <w:pPr>
        <w:pStyle w:val="Heading3"/>
        <w:numPr>
          <w:ilvl w:val="2"/>
          <w:numId w:val="8"/>
        </w:numPr>
        <w:rPr>
          <w:ins w:id="5114" w:author="Ogborn, Malcolm" w:date="2018-09-12T06:29:00Z"/>
        </w:rPr>
      </w:pPr>
      <w:bookmarkStart w:id="5115" w:name="_Toc517336500"/>
      <w:ins w:id="5116" w:author="Ogborn, Malcolm" w:date="2018-09-12T06:29:00Z">
        <w:r w:rsidRPr="00233905">
          <w:t>Postgraduate Learners</w:t>
        </w:r>
        <w:bookmarkEnd w:id="5115"/>
        <w:r w:rsidR="007A7B58">
          <w:t xml:space="preserve"> </w:t>
        </w:r>
        <w:r w:rsidR="007A7B58" w:rsidRPr="00233905">
          <w:t>(</w:t>
        </w:r>
        <w:r w:rsidR="000B535D">
          <w:fldChar w:fldCharType="begin"/>
        </w:r>
        <w:r w:rsidR="000B535D">
          <w:instrText xml:space="preserve"> HYPERLINK "https://www.cpsbc.ca/for-physicians/registration-licensing/applying/postgraduate" </w:instrText>
        </w:r>
        <w:r w:rsidR="000B535D">
          <w:fldChar w:fldCharType="separate"/>
        </w:r>
        <w:r w:rsidR="007A7B58" w:rsidRPr="00233905">
          <w:rPr>
            <w:rStyle w:val="Hyperlink"/>
          </w:rPr>
          <w:t>CPSBC: Postgraduate</w:t>
        </w:r>
        <w:r w:rsidR="000B535D">
          <w:rPr>
            <w:rStyle w:val="Hyperlink"/>
          </w:rPr>
          <w:fldChar w:fldCharType="end"/>
        </w:r>
        <w:r w:rsidR="007A7B58" w:rsidRPr="00233905">
          <w:rPr>
            <w:rStyle w:val="Hyperlink"/>
          </w:rPr>
          <w:t xml:space="preserve"> )</w:t>
        </w:r>
      </w:ins>
    </w:p>
    <w:p w14:paraId="07814B8B" w14:textId="77777777" w:rsidR="008D06B3" w:rsidRPr="00233905" w:rsidRDefault="008D06B3" w:rsidP="0089471B">
      <w:pPr>
        <w:pStyle w:val="Heading4"/>
        <w:rPr>
          <w:ins w:id="5117" w:author="Ogborn, Malcolm" w:date="2018-09-12T06:29:00Z"/>
        </w:rPr>
      </w:pPr>
      <w:ins w:id="5118" w:author="Ogborn, Malcolm" w:date="2018-09-12T06:29:00Z">
        <w:r w:rsidRPr="007A7B58">
          <w:t>Postgraduate learners include Residents</w:t>
        </w:r>
        <w:r w:rsidR="00C249CA" w:rsidRPr="007A7B58">
          <w:t>,</w:t>
        </w:r>
        <w:r w:rsidRPr="007A7B58">
          <w:t xml:space="preserve"> Fellows and </w:t>
        </w:r>
        <w:r w:rsidR="009213FC" w:rsidRPr="007A7B58">
          <w:t xml:space="preserve">Clinical </w:t>
        </w:r>
        <w:r w:rsidRPr="007A7B58">
          <w:t>Trainees.  All postgraduate learners must</w:t>
        </w:r>
        <w:r w:rsidRPr="00233905">
          <w:t xml:space="preserve"> have an educational license from the College of Physicians and Surgeons of BC in order to train in </w:t>
        </w:r>
        <w:r w:rsidR="009213FC" w:rsidRPr="00233905">
          <w:t>VIHA</w:t>
        </w:r>
        <w:r w:rsidRPr="00233905">
          <w:t xml:space="preserve"> Facilities and Programs. In preparation for training at Island Health they are required to complete specific onboarding requirements as mandated by both UBC and Island Health</w:t>
        </w:r>
        <w:r w:rsidRPr="007A7B58">
          <w:t>.</w:t>
        </w:r>
        <w:r w:rsidR="007A7B58" w:rsidRPr="007A7B58">
          <w:t xml:space="preserve"> </w:t>
        </w:r>
      </w:ins>
    </w:p>
    <w:p w14:paraId="063BC075" w14:textId="77777777" w:rsidR="008D06B3" w:rsidRPr="00D86A84" w:rsidRDefault="008D06B3" w:rsidP="00D86A84">
      <w:pPr>
        <w:pStyle w:val="Heading3"/>
        <w:numPr>
          <w:ilvl w:val="2"/>
          <w:numId w:val="8"/>
        </w:numPr>
        <w:rPr>
          <w:ins w:id="5119" w:author="Ogborn, Malcolm" w:date="2018-09-12T06:29:00Z"/>
          <w:lang w:val="en-CA"/>
        </w:rPr>
      </w:pPr>
      <w:ins w:id="5120" w:author="Ogborn, Malcolm" w:date="2018-09-12T06:29:00Z">
        <w:r w:rsidRPr="007A7B58">
          <w:t>Residents</w:t>
        </w:r>
        <w:r w:rsidR="00D86A84">
          <w:t xml:space="preserve"> (</w:t>
        </w:r>
        <w:bookmarkStart w:id="5121" w:name="_top"/>
        <w:bookmarkEnd w:id="5121"/>
        <w:r w:rsidR="00D86A84" w:rsidRPr="00D86A84">
          <w:rPr>
            <w:lang w:val="en-CA"/>
          </w:rPr>
          <w:fldChar w:fldCharType="begin"/>
        </w:r>
        <w:r w:rsidR="00D86A84" w:rsidRPr="00D86A84">
          <w:rPr>
            <w:lang w:val="en-CA"/>
          </w:rPr>
          <w:instrText>HYPERLINK  \l "_top"</w:instrText>
        </w:r>
        <w:r w:rsidR="00D86A84" w:rsidRPr="00D86A84">
          <w:rPr>
            <w:lang w:val="en-CA"/>
          </w:rPr>
          <w:fldChar w:fldCharType="separate"/>
        </w:r>
        <w:r w:rsidR="00D86A84" w:rsidRPr="00D86A84">
          <w:rPr>
            <w:rStyle w:val="Hyperlink"/>
            <w:lang w:val="en-CA"/>
          </w:rPr>
          <w:t>UBC Resident Policies and Procedures</w:t>
        </w:r>
        <w:r w:rsidR="00D86A84" w:rsidRPr="00D86A84">
          <w:fldChar w:fldCharType="end"/>
        </w:r>
        <w:r w:rsidR="00D86A84">
          <w:rPr>
            <w:lang w:val="en-CA"/>
          </w:rPr>
          <w:t>)</w:t>
        </w:r>
      </w:ins>
    </w:p>
    <w:p w14:paraId="3D52FB61" w14:textId="77777777" w:rsidR="008D06B3" w:rsidRPr="00233905" w:rsidRDefault="008D06B3" w:rsidP="0089471B">
      <w:pPr>
        <w:pStyle w:val="Heading4"/>
        <w:rPr>
          <w:ins w:id="5122" w:author="Ogborn, Malcolm" w:date="2018-09-12T06:29:00Z"/>
        </w:rPr>
      </w:pPr>
      <w:ins w:id="5123" w:author="Ogborn, Malcolm" w:date="2018-09-12T06:29:00Z">
        <w:r w:rsidRPr="00233905">
          <w:t>May participate in care of patients under the direct supervision of a member of the Medical Staff, or under the supervision of a more senior Resident who is under direct supervision of the Medical Staff member.</w:t>
        </w:r>
      </w:ins>
    </w:p>
    <w:p w14:paraId="33829EE4" w14:textId="77777777" w:rsidR="008D06B3" w:rsidRPr="00233905" w:rsidRDefault="008D06B3" w:rsidP="0089471B">
      <w:pPr>
        <w:pStyle w:val="Heading4"/>
        <w:rPr>
          <w:ins w:id="5124" w:author="Ogborn, Malcolm" w:date="2018-09-12T06:29:00Z"/>
        </w:rPr>
      </w:pPr>
      <w:ins w:id="5125" w:author="Ogborn, Malcolm" w:date="2018-09-12T06:29:00Z">
        <w:r w:rsidRPr="00233905">
          <w:t xml:space="preserve">May carry out such duties as assigned by the </w:t>
        </w:r>
        <w:r w:rsidR="00DF6857" w:rsidRPr="00233905">
          <w:t xml:space="preserve">supervising </w:t>
        </w:r>
        <w:r w:rsidRPr="00233905">
          <w:t>Medical</w:t>
        </w:r>
        <w:r w:rsidR="00D86A84">
          <w:t xml:space="preserve"> </w:t>
        </w:r>
        <w:r w:rsidRPr="00233905">
          <w:t>Staff member</w:t>
        </w:r>
        <w:r w:rsidR="00DF6857" w:rsidRPr="00233905">
          <w:t>.</w:t>
        </w:r>
      </w:ins>
    </w:p>
    <w:p w14:paraId="351664D3" w14:textId="77777777" w:rsidR="008D06B3" w:rsidRPr="00233905" w:rsidRDefault="008D06B3" w:rsidP="0089471B">
      <w:pPr>
        <w:pStyle w:val="Heading4"/>
        <w:rPr>
          <w:ins w:id="5126" w:author="Ogborn, Malcolm" w:date="2018-09-12T06:29:00Z"/>
        </w:rPr>
      </w:pPr>
      <w:ins w:id="5127" w:author="Ogborn, Malcolm" w:date="2018-09-12T06:29:00Z">
        <w:r w:rsidRPr="00233905">
          <w:t xml:space="preserve">Must advise patients of their </w:t>
        </w:r>
        <w:r w:rsidR="00AB1F85" w:rsidRPr="00233905">
          <w:t xml:space="preserve">trainee </w:t>
        </w:r>
        <w:r w:rsidRPr="00233905">
          <w:t>status.</w:t>
        </w:r>
      </w:ins>
    </w:p>
    <w:p w14:paraId="3726BDE2" w14:textId="77777777" w:rsidR="008D06B3" w:rsidRPr="00233905" w:rsidRDefault="00AB1F85" w:rsidP="0089471B">
      <w:pPr>
        <w:pStyle w:val="Heading4"/>
        <w:rPr>
          <w:ins w:id="5128" w:author="Ogborn, Malcolm" w:date="2018-09-12T06:29:00Z"/>
        </w:rPr>
      </w:pPr>
      <w:ins w:id="5129" w:author="Ogborn, Malcolm" w:date="2018-09-12T06:29:00Z">
        <w:r w:rsidRPr="00233905">
          <w:t>Shall</w:t>
        </w:r>
        <w:r w:rsidR="008D06B3" w:rsidRPr="00233905">
          <w:t xml:space="preserve"> notify the</w:t>
        </w:r>
        <w:r w:rsidRPr="00233905">
          <w:t>ir</w:t>
        </w:r>
        <w:r w:rsidR="008D06B3" w:rsidRPr="00233905">
          <w:t xml:space="preserve"> supervisor of their </w:t>
        </w:r>
        <w:r w:rsidRPr="00233905">
          <w:t xml:space="preserve">patient </w:t>
        </w:r>
        <w:r w:rsidR="008D06B3" w:rsidRPr="00233905">
          <w:t>assessment</w:t>
        </w:r>
        <w:r w:rsidRPr="00233905">
          <w:t>s</w:t>
        </w:r>
        <w:r w:rsidR="008D06B3" w:rsidRPr="00233905">
          <w:t xml:space="preserve"> and actions </w:t>
        </w:r>
        <w:r w:rsidRPr="00233905">
          <w:t>taken to provide care</w:t>
        </w:r>
        <w:r w:rsidR="008D06B3" w:rsidRPr="00233905">
          <w:t xml:space="preserve">. Notification </w:t>
        </w:r>
        <w:r w:rsidRPr="00233905">
          <w:t>requires</w:t>
        </w:r>
        <w:r w:rsidR="008D06B3" w:rsidRPr="00233905">
          <w:t xml:space="preserve"> direct contact and should be documented in the patient record.</w:t>
        </w:r>
      </w:ins>
    </w:p>
    <w:p w14:paraId="644F48A9" w14:textId="77777777" w:rsidR="008D06B3" w:rsidRPr="00233905" w:rsidRDefault="008D06B3" w:rsidP="0089471B">
      <w:pPr>
        <w:pStyle w:val="Heading4"/>
        <w:rPr>
          <w:ins w:id="5130" w:author="Ogborn, Malcolm" w:date="2018-09-12T06:29:00Z"/>
        </w:rPr>
      </w:pPr>
      <w:ins w:id="5131" w:author="Ogborn, Malcolm" w:date="2018-09-12T06:29:00Z">
        <w:r w:rsidRPr="00233905">
          <w:t>May not sign birth or death certificates and may not request autopsies.</w:t>
        </w:r>
      </w:ins>
    </w:p>
    <w:p w14:paraId="50A37920" w14:textId="77777777" w:rsidR="008D06B3" w:rsidRPr="00233905" w:rsidRDefault="008D06B3" w:rsidP="0089471B">
      <w:pPr>
        <w:pStyle w:val="Heading4"/>
        <w:rPr>
          <w:ins w:id="5132" w:author="Ogborn, Malcolm" w:date="2018-09-12T06:29:00Z"/>
        </w:rPr>
      </w:pPr>
      <w:ins w:id="5133" w:author="Ogborn, Malcolm" w:date="2018-09-12T06:29:00Z">
        <w:r w:rsidRPr="00233905">
          <w:t>May not admit patients to a Facility except under the direction of a member of the Medical Staff.</w:t>
        </w:r>
      </w:ins>
    </w:p>
    <w:p w14:paraId="2A6A9286" w14:textId="77777777" w:rsidR="008D06B3" w:rsidRPr="00233905" w:rsidRDefault="008D06B3" w:rsidP="0089471B">
      <w:pPr>
        <w:pStyle w:val="Heading4"/>
        <w:rPr>
          <w:ins w:id="5134" w:author="Ogborn, Malcolm" w:date="2018-09-12T06:29:00Z"/>
        </w:rPr>
      </w:pPr>
      <w:ins w:id="5135" w:author="Ogborn, Malcolm" w:date="2018-09-12T06:29:00Z">
        <w:r w:rsidRPr="00233905">
          <w:t xml:space="preserve">Are expected to participate in dictation requirements.  All dictated notes must contain the supervising or </w:t>
        </w:r>
        <w:r w:rsidR="00536775" w:rsidRPr="00233905">
          <w:t>MRP</w:t>
        </w:r>
        <w:r w:rsidRPr="00233905">
          <w:t xml:space="preserve"> Practitioner</w:t>
        </w:r>
        <w:r w:rsidR="00536775" w:rsidRPr="00233905">
          <w:t>’</w:t>
        </w:r>
        <w:r w:rsidRPr="00233905">
          <w:t>s name.</w:t>
        </w:r>
      </w:ins>
    </w:p>
    <w:p w14:paraId="5583E69C" w14:textId="77777777" w:rsidR="008D06B3" w:rsidRPr="00233905" w:rsidRDefault="008D06B3" w:rsidP="0089471B">
      <w:pPr>
        <w:pStyle w:val="Heading4"/>
        <w:rPr>
          <w:ins w:id="5136" w:author="Ogborn, Malcolm" w:date="2018-09-12T06:29:00Z"/>
        </w:rPr>
      </w:pPr>
      <w:ins w:id="5137" w:author="Ogborn, Malcolm" w:date="2018-09-12T06:29:00Z">
        <w:r w:rsidRPr="00233905">
          <w:t>May be allowed to prescribe any medications, including narcotics</w:t>
        </w:r>
        <w:r w:rsidR="00B25561" w:rsidRPr="00233905">
          <w:t xml:space="preserve"> </w:t>
        </w:r>
        <w:r w:rsidRPr="00233905">
          <w:t xml:space="preserve"> under supervision. The name of the supervising Practitioner is to be printed on the prescription.   </w:t>
        </w:r>
      </w:ins>
    </w:p>
    <w:p w14:paraId="4032D6E6" w14:textId="77777777" w:rsidR="00C249CA" w:rsidRDefault="008D06B3" w:rsidP="0089471B">
      <w:pPr>
        <w:pStyle w:val="Heading4"/>
        <w:rPr>
          <w:ins w:id="5138" w:author="Ogborn, Malcolm" w:date="2018-09-12T06:29:00Z"/>
        </w:rPr>
      </w:pPr>
      <w:ins w:id="5139" w:author="Ogborn, Malcolm" w:date="2018-09-12T06:29:00Z">
        <w:r w:rsidRPr="00233905">
          <w:t>Are expected to be on call.</w:t>
        </w:r>
      </w:ins>
    </w:p>
    <w:p w14:paraId="796B026E" w14:textId="77777777" w:rsidR="008D06B3" w:rsidRPr="00233905" w:rsidRDefault="008D06B3" w:rsidP="0089471B">
      <w:pPr>
        <w:pStyle w:val="Heading4"/>
        <w:rPr>
          <w:ins w:id="5140" w:author="Ogborn, Malcolm" w:date="2018-09-12T06:29:00Z"/>
        </w:rPr>
      </w:pPr>
      <w:ins w:id="5141" w:author="Ogborn, Malcolm" w:date="2018-09-12T06:29:00Z">
        <w:r w:rsidRPr="00233905">
          <w:t>Are expected to attend Departmental clinical conferences and rounds regularly.</w:t>
        </w:r>
      </w:ins>
    </w:p>
    <w:p w14:paraId="19491DBD" w14:textId="77777777" w:rsidR="008D06B3" w:rsidRPr="007A7B58" w:rsidRDefault="008D06B3" w:rsidP="00FF1030">
      <w:pPr>
        <w:pStyle w:val="Heading3"/>
        <w:numPr>
          <w:ilvl w:val="2"/>
          <w:numId w:val="8"/>
        </w:numPr>
        <w:rPr>
          <w:ins w:id="5142" w:author="Ogborn, Malcolm" w:date="2018-09-12T06:29:00Z"/>
        </w:rPr>
      </w:pPr>
      <w:ins w:id="5143" w:author="Ogborn, Malcolm" w:date="2018-09-12T06:29:00Z">
        <w:r w:rsidRPr="007A7B58">
          <w:t>Fellow</w:t>
        </w:r>
        <w:r w:rsidR="006B7A22" w:rsidRPr="007A7B58">
          <w:t>s</w:t>
        </w:r>
      </w:ins>
    </w:p>
    <w:p w14:paraId="2506A52B" w14:textId="77777777" w:rsidR="008D06B3" w:rsidRPr="00233905" w:rsidRDefault="008D06B3" w:rsidP="0089471B">
      <w:pPr>
        <w:pStyle w:val="Heading4"/>
        <w:rPr>
          <w:ins w:id="5144" w:author="Ogborn, Malcolm" w:date="2018-09-12T06:29:00Z"/>
        </w:rPr>
      </w:pPr>
      <w:ins w:id="5145" w:author="Ogborn, Malcolm" w:date="2018-09-12T06:29:00Z">
        <w:r w:rsidRPr="00233905">
          <w:t>A Fellow is a post-</w:t>
        </w:r>
        <w:r w:rsidR="003B6C40" w:rsidRPr="00233905">
          <w:t xml:space="preserve">graduate </w:t>
        </w:r>
        <w:r w:rsidRPr="00233905">
          <w:t xml:space="preserve">MD pursuing further </w:t>
        </w:r>
        <w:r w:rsidR="003B6C40" w:rsidRPr="00233905">
          <w:t xml:space="preserve">clinical or research </w:t>
        </w:r>
        <w:r w:rsidRPr="00233905">
          <w:t xml:space="preserve">training in </w:t>
        </w:r>
        <w:r w:rsidR="003B6C40" w:rsidRPr="00233905">
          <w:t>a</w:t>
        </w:r>
        <w:r w:rsidRPr="00233905">
          <w:t xml:space="preserve"> specialty or sub-specialty.  Fellows have successfully </w:t>
        </w:r>
        <w:r w:rsidR="003B6C40" w:rsidRPr="00233905">
          <w:t>met</w:t>
        </w:r>
        <w:r w:rsidRPr="00233905">
          <w:t xml:space="preserve"> all the requirements </w:t>
        </w:r>
        <w:r w:rsidR="003B6C40" w:rsidRPr="00233905">
          <w:t>for specialist licensure</w:t>
        </w:r>
        <w:r w:rsidRPr="00233905">
          <w:t xml:space="preserve"> in their home country</w:t>
        </w:r>
        <w:r w:rsidR="0044560B" w:rsidRPr="00233905">
          <w:t>.</w:t>
        </w:r>
      </w:ins>
    </w:p>
    <w:p w14:paraId="0AFB1D5E" w14:textId="77777777" w:rsidR="008D06B3" w:rsidRPr="00233905" w:rsidRDefault="008D06B3" w:rsidP="0089471B">
      <w:pPr>
        <w:pStyle w:val="Heading4"/>
        <w:rPr>
          <w:ins w:id="5146" w:author="Ogborn, Malcolm" w:date="2018-09-12T06:29:00Z"/>
        </w:rPr>
      </w:pPr>
      <w:ins w:id="5147" w:author="Ogborn, Malcolm" w:date="2018-09-12T06:29:00Z">
        <w:r w:rsidRPr="00233905">
          <w:t xml:space="preserve">A Fellow may participate in </w:t>
        </w:r>
        <w:r w:rsidR="0062789D" w:rsidRPr="00233905">
          <w:t>VIHA</w:t>
        </w:r>
        <w:r w:rsidRPr="00233905">
          <w:t xml:space="preserve"> facilities under the following circumstances: </w:t>
        </w:r>
      </w:ins>
    </w:p>
    <w:p w14:paraId="5EA26235" w14:textId="77777777" w:rsidR="008D06B3" w:rsidRPr="00233905" w:rsidRDefault="002C362B" w:rsidP="00D86A84">
      <w:pPr>
        <w:pStyle w:val="Heading6"/>
        <w:numPr>
          <w:ilvl w:val="5"/>
          <w:numId w:val="44"/>
        </w:numPr>
        <w:spacing w:before="0" w:after="0"/>
        <w:rPr>
          <w:ins w:id="5148" w:author="Ogborn, Malcolm" w:date="2018-09-12T06:29:00Z"/>
        </w:rPr>
      </w:pPr>
      <w:ins w:id="5149" w:author="Ogborn, Malcolm" w:date="2018-09-12T06:29:00Z">
        <w:r w:rsidRPr="00233905">
          <w:t>They are</w:t>
        </w:r>
        <w:r w:rsidR="008D06B3" w:rsidRPr="00233905">
          <w:t xml:space="preserve"> </w:t>
        </w:r>
        <w:r w:rsidR="0062789D" w:rsidRPr="00233905">
          <w:t>approved</w:t>
        </w:r>
        <w:r w:rsidR="008D06B3" w:rsidRPr="00233905">
          <w:t xml:space="preserve"> by the </w:t>
        </w:r>
        <w:r w:rsidR="0062789D" w:rsidRPr="00233905">
          <w:t xml:space="preserve">appropriate </w:t>
        </w:r>
        <w:r w:rsidR="00407796">
          <w:t>Department or Division Head; and</w:t>
        </w:r>
        <w:r w:rsidR="008D06B3" w:rsidRPr="00233905">
          <w:t xml:space="preserve"> </w:t>
        </w:r>
      </w:ins>
    </w:p>
    <w:p w14:paraId="169E7AE6" w14:textId="77777777" w:rsidR="0062789D" w:rsidRPr="00233905" w:rsidRDefault="002C362B" w:rsidP="00D86A84">
      <w:pPr>
        <w:pStyle w:val="Heading6"/>
        <w:spacing w:before="0" w:after="0"/>
        <w:rPr>
          <w:ins w:id="5150" w:author="Ogborn, Malcolm" w:date="2018-09-12T06:29:00Z"/>
        </w:rPr>
      </w:pPr>
      <w:ins w:id="5151" w:author="Ogborn, Malcolm" w:date="2018-09-12T06:29:00Z">
        <w:r w:rsidRPr="00233905">
          <w:t>They are r</w:t>
        </w:r>
        <w:r w:rsidR="00407796">
          <w:t xml:space="preserve">ecommended by the </w:t>
        </w:r>
        <w:r w:rsidR="008D06B3" w:rsidRPr="00233905">
          <w:t>HAMAC and approved by the Board of Directors</w:t>
        </w:r>
        <w:r w:rsidR="00407796">
          <w:t>.</w:t>
        </w:r>
      </w:ins>
    </w:p>
    <w:p w14:paraId="58DD95C1" w14:textId="77777777" w:rsidR="008D06B3" w:rsidRPr="00233905" w:rsidRDefault="008D06B3" w:rsidP="0089471B">
      <w:pPr>
        <w:pStyle w:val="Heading4"/>
        <w:rPr>
          <w:ins w:id="5152" w:author="Ogborn, Malcolm" w:date="2018-09-12T06:29:00Z"/>
        </w:rPr>
      </w:pPr>
      <w:ins w:id="5153" w:author="Ogborn, Malcolm" w:date="2018-09-12T06:29:00Z">
        <w:r w:rsidRPr="00233905">
          <w:t xml:space="preserve"> </w:t>
        </w:r>
        <w:r w:rsidR="0062789D" w:rsidRPr="00233905">
          <w:t>Once approved, Fellows</w:t>
        </w:r>
        <w:r w:rsidRPr="00233905">
          <w:t>:</w:t>
        </w:r>
      </w:ins>
    </w:p>
    <w:p w14:paraId="47C702E7" w14:textId="77777777" w:rsidR="008D06B3" w:rsidRPr="00407796" w:rsidRDefault="0062789D" w:rsidP="00D86A84">
      <w:pPr>
        <w:pStyle w:val="Heading6"/>
        <w:numPr>
          <w:ilvl w:val="5"/>
          <w:numId w:val="45"/>
        </w:numPr>
        <w:spacing w:before="0" w:after="0" w:line="240" w:lineRule="auto"/>
        <w:rPr>
          <w:ins w:id="5154" w:author="Ogborn, Malcolm" w:date="2018-09-12T06:29:00Z"/>
        </w:rPr>
      </w:pPr>
      <w:proofErr w:type="gramStart"/>
      <w:ins w:id="5155" w:author="Ogborn, Malcolm" w:date="2018-09-12T06:29:00Z">
        <w:r w:rsidRPr="00407796">
          <w:t>may</w:t>
        </w:r>
        <w:proofErr w:type="gramEnd"/>
        <w:r w:rsidRPr="00407796">
          <w:t xml:space="preserve"> </w:t>
        </w:r>
        <w:r w:rsidR="008D06B3" w:rsidRPr="00407796">
          <w:t xml:space="preserve">attend patients under the supervision of a member of the Medical Staff of the Department responsible for </w:t>
        </w:r>
        <w:r w:rsidR="00C249CA" w:rsidRPr="00407796">
          <w:t xml:space="preserve">their </w:t>
        </w:r>
        <w:r w:rsidR="008D06B3" w:rsidRPr="00407796">
          <w:t>supervision;</w:t>
        </w:r>
      </w:ins>
    </w:p>
    <w:p w14:paraId="38C72013" w14:textId="77777777" w:rsidR="008D06B3" w:rsidRPr="00407796" w:rsidRDefault="0062789D" w:rsidP="00D86A84">
      <w:pPr>
        <w:pStyle w:val="Heading6"/>
        <w:numPr>
          <w:ilvl w:val="5"/>
          <w:numId w:val="44"/>
        </w:numPr>
        <w:spacing w:before="0" w:after="0" w:line="240" w:lineRule="auto"/>
        <w:rPr>
          <w:ins w:id="5156" w:author="Ogborn, Malcolm" w:date="2018-09-12T06:29:00Z"/>
        </w:rPr>
      </w:pPr>
      <w:proofErr w:type="gramStart"/>
      <w:ins w:id="5157" w:author="Ogborn, Malcolm" w:date="2018-09-12T06:29:00Z">
        <w:r w:rsidRPr="00407796">
          <w:t>may</w:t>
        </w:r>
        <w:proofErr w:type="gramEnd"/>
        <w:r w:rsidRPr="00407796">
          <w:t xml:space="preserve"> </w:t>
        </w:r>
        <w:r w:rsidR="008D06B3" w:rsidRPr="00407796">
          <w:t>carry out such duties as are assigned to them by the Department Head or delegate to</w:t>
        </w:r>
        <w:r w:rsidR="00C249CA" w:rsidRPr="00407796">
          <w:t xml:space="preserve"> </w:t>
        </w:r>
        <w:r w:rsidR="008D06B3" w:rsidRPr="00407796">
          <w:t>whom they have been assigned;</w:t>
        </w:r>
      </w:ins>
    </w:p>
    <w:p w14:paraId="4A264FAB" w14:textId="77777777" w:rsidR="008D06B3" w:rsidRPr="00407796" w:rsidRDefault="008D06B3" w:rsidP="00D86A84">
      <w:pPr>
        <w:pStyle w:val="Heading6"/>
        <w:numPr>
          <w:ilvl w:val="5"/>
          <w:numId w:val="44"/>
        </w:numPr>
        <w:spacing w:before="0" w:after="0" w:line="240" w:lineRule="auto"/>
        <w:rPr>
          <w:ins w:id="5158" w:author="Ogborn, Malcolm" w:date="2018-09-12T06:29:00Z"/>
        </w:rPr>
      </w:pPr>
      <w:proofErr w:type="gramStart"/>
      <w:ins w:id="5159" w:author="Ogborn, Malcolm" w:date="2018-09-12T06:29:00Z">
        <w:r w:rsidRPr="00407796">
          <w:t>may</w:t>
        </w:r>
        <w:proofErr w:type="gramEnd"/>
        <w:r w:rsidRPr="00407796">
          <w:t xml:space="preserve"> not admit patients under their name; </w:t>
        </w:r>
        <w:r w:rsidR="00407796">
          <w:t>and</w:t>
        </w:r>
      </w:ins>
    </w:p>
    <w:p w14:paraId="3ACB3A00" w14:textId="77777777" w:rsidR="008D06B3" w:rsidRPr="00407796" w:rsidRDefault="008D06B3" w:rsidP="00D86A84">
      <w:pPr>
        <w:pStyle w:val="Heading6"/>
        <w:numPr>
          <w:ilvl w:val="5"/>
          <w:numId w:val="44"/>
        </w:numPr>
        <w:spacing w:before="0" w:after="0" w:line="240" w:lineRule="auto"/>
        <w:rPr>
          <w:ins w:id="5160" w:author="Ogborn, Malcolm" w:date="2018-09-12T06:29:00Z"/>
        </w:rPr>
      </w:pPr>
      <w:proofErr w:type="gramStart"/>
      <w:ins w:id="5161" w:author="Ogborn, Malcolm" w:date="2018-09-12T06:29:00Z">
        <w:r w:rsidRPr="00407796">
          <w:t>may</w:t>
        </w:r>
        <w:proofErr w:type="gramEnd"/>
        <w:r w:rsidRPr="00407796">
          <w:t xml:space="preserve"> not vote at Medical Staff or Department meetings.</w:t>
        </w:r>
      </w:ins>
    </w:p>
    <w:p w14:paraId="217CD48A" w14:textId="77777777" w:rsidR="007B346A" w:rsidRPr="00233905" w:rsidRDefault="007B346A" w:rsidP="00FF1030">
      <w:pPr>
        <w:pStyle w:val="Heading3"/>
        <w:numPr>
          <w:ilvl w:val="2"/>
          <w:numId w:val="8"/>
        </w:numPr>
        <w:rPr>
          <w:ins w:id="5162" w:author="Ogborn, Malcolm" w:date="2018-09-12T06:29:00Z"/>
        </w:rPr>
      </w:pPr>
      <w:bookmarkStart w:id="5163" w:name="_Toc473638911"/>
      <w:bookmarkStart w:id="5164" w:name="_Toc474141833"/>
      <w:bookmarkStart w:id="5165" w:name="_Toc474142045"/>
      <w:bookmarkStart w:id="5166" w:name="_Toc474142646"/>
      <w:bookmarkStart w:id="5167" w:name="_Toc478479319"/>
      <w:bookmarkStart w:id="5168" w:name="_Toc479168510"/>
      <w:bookmarkStart w:id="5169" w:name="_Toc479168676"/>
      <w:bookmarkStart w:id="5170" w:name="_Toc480288380"/>
      <w:bookmarkStart w:id="5171" w:name="_Toc480534388"/>
      <w:bookmarkStart w:id="5172" w:name="_Toc489515310"/>
      <w:bookmarkStart w:id="5173" w:name="_Toc517336501"/>
      <w:ins w:id="5174" w:author="Ogborn, Malcolm" w:date="2018-09-12T06:29:00Z">
        <w:r w:rsidRPr="00233905">
          <w:t>Medical Staff Preceptors</w:t>
        </w:r>
        <w:r w:rsidR="002C362B" w:rsidRPr="00233905">
          <w:t xml:space="preserve"> and </w:t>
        </w:r>
        <w:r w:rsidRPr="00233905">
          <w:t>Supervisors:</w:t>
        </w:r>
        <w:bookmarkEnd w:id="5163"/>
        <w:bookmarkEnd w:id="5164"/>
        <w:bookmarkEnd w:id="5165"/>
        <w:bookmarkEnd w:id="5166"/>
        <w:bookmarkEnd w:id="5167"/>
        <w:bookmarkEnd w:id="5168"/>
        <w:bookmarkEnd w:id="5169"/>
        <w:bookmarkEnd w:id="5170"/>
        <w:bookmarkEnd w:id="5171"/>
        <w:bookmarkEnd w:id="5172"/>
        <w:bookmarkEnd w:id="5173"/>
      </w:ins>
    </w:p>
    <w:p w14:paraId="4CF270FF" w14:textId="77777777" w:rsidR="00407796" w:rsidRDefault="007B346A" w:rsidP="0089471B">
      <w:pPr>
        <w:pStyle w:val="Heading4"/>
        <w:rPr>
          <w:ins w:id="5175" w:author="Ogborn, Malcolm" w:date="2018-09-12T06:29:00Z"/>
        </w:rPr>
      </w:pPr>
      <w:ins w:id="5176" w:author="Ogborn, Malcolm" w:date="2018-09-12T06:29:00Z">
        <w:r w:rsidRPr="00233905">
          <w:t xml:space="preserve">The </w:t>
        </w:r>
        <w:r w:rsidR="002C362B" w:rsidRPr="00233905">
          <w:t xml:space="preserve">UBC </w:t>
        </w:r>
        <w:r w:rsidRPr="00233905">
          <w:t xml:space="preserve">affiliation agreement stipulates that </w:t>
        </w:r>
        <w:r w:rsidR="002C362B" w:rsidRPr="00233905">
          <w:t>the Faculty of Medicine</w:t>
        </w:r>
        <w:r w:rsidR="00A00A20" w:rsidRPr="00233905">
          <w:t xml:space="preserve"> shall</w:t>
        </w:r>
        <w:r w:rsidRPr="00233905">
          <w:t xml:space="preserve"> provide suitable appointments to the University for those </w:t>
        </w:r>
        <w:r w:rsidR="00B0540F" w:rsidRPr="00233905">
          <w:t xml:space="preserve">Medical-Staff members </w:t>
        </w:r>
        <w:r w:rsidRPr="00233905">
          <w:t>who are involved in teaching programs of the University, subject to the Univers</w:t>
        </w:r>
        <w:r w:rsidR="00407796">
          <w:t xml:space="preserve">ity’s policies and procedures. </w:t>
        </w:r>
      </w:ins>
    </w:p>
    <w:p w14:paraId="0BE5CFB1" w14:textId="77777777" w:rsidR="00407796" w:rsidRDefault="0054152B" w:rsidP="0089471B">
      <w:pPr>
        <w:pStyle w:val="Heading4"/>
        <w:rPr>
          <w:ins w:id="5177" w:author="Ogborn, Malcolm" w:date="2018-09-12T06:29:00Z"/>
        </w:rPr>
      </w:pPr>
      <w:ins w:id="5178" w:author="Ogborn, Malcolm" w:date="2018-09-12T06:29:00Z">
        <w:r w:rsidRPr="00407796">
          <w:t>T</w:t>
        </w:r>
        <w:r w:rsidR="007B346A" w:rsidRPr="00407796">
          <w:t xml:space="preserve">o be involved in the teaching of UBC medical students and residents, </w:t>
        </w:r>
        <w:r w:rsidR="00D31376" w:rsidRPr="00407796">
          <w:t>Practitioners</w:t>
        </w:r>
        <w:r w:rsidR="007B346A" w:rsidRPr="00407796">
          <w:t xml:space="preserve"> sh</w:t>
        </w:r>
        <w:r w:rsidR="0078271A" w:rsidRPr="00407796">
          <w:t>all</w:t>
        </w:r>
        <w:r w:rsidR="007B346A" w:rsidRPr="00407796">
          <w:t xml:space="preserve"> </w:t>
        </w:r>
        <w:r w:rsidR="00243377" w:rsidRPr="00407796">
          <w:t xml:space="preserve">apply for and maintain an </w:t>
        </w:r>
        <w:r w:rsidR="007B346A" w:rsidRPr="00407796">
          <w:t>appointment</w:t>
        </w:r>
        <w:r w:rsidR="00A80CD8" w:rsidRPr="00407796">
          <w:t xml:space="preserve"> </w:t>
        </w:r>
        <w:r w:rsidR="007B346A" w:rsidRPr="00407796">
          <w:t>with the</w:t>
        </w:r>
        <w:r w:rsidR="00407796">
          <w:t xml:space="preserve"> </w:t>
        </w:r>
        <w:r w:rsidR="000B535D">
          <w:fldChar w:fldCharType="begin"/>
        </w:r>
        <w:r w:rsidR="000B535D">
          <w:instrText xml:space="preserve"> HYPERLINK "http://www.med.ubc.ca/clinical-faculty/" </w:instrText>
        </w:r>
        <w:r w:rsidR="000B535D">
          <w:fldChar w:fldCharType="separate"/>
        </w:r>
        <w:r w:rsidR="00407796" w:rsidRPr="00407796">
          <w:rPr>
            <w:rStyle w:val="Hyperlink"/>
            <w:lang w:eastAsia="ja-JP"/>
          </w:rPr>
          <w:t>UBC Faculty of Medicine</w:t>
        </w:r>
        <w:r w:rsidR="000B535D">
          <w:rPr>
            <w:rStyle w:val="Hyperlink"/>
            <w:lang w:eastAsia="ja-JP"/>
          </w:rPr>
          <w:fldChar w:fldCharType="end"/>
        </w:r>
        <w:r w:rsidR="00407796" w:rsidRPr="00233905">
          <w:rPr>
            <w:lang w:eastAsia="ja-JP"/>
          </w:rPr>
          <w:t xml:space="preserve">. </w:t>
        </w:r>
      </w:ins>
    </w:p>
    <w:p w14:paraId="0A5D5FBE" w14:textId="77777777" w:rsidR="007B346A" w:rsidRPr="00233905" w:rsidRDefault="00B0540F" w:rsidP="0089471B">
      <w:pPr>
        <w:pStyle w:val="Heading4"/>
        <w:rPr>
          <w:ins w:id="5179" w:author="Ogborn, Malcolm" w:date="2018-09-12T06:29:00Z"/>
        </w:rPr>
      </w:pPr>
      <w:ins w:id="5180" w:author="Ogborn, Malcolm" w:date="2018-09-12T06:29:00Z">
        <w:r w:rsidRPr="00233905">
          <w:t>All</w:t>
        </w:r>
        <w:r w:rsidR="007B346A" w:rsidRPr="00233905">
          <w:t xml:space="preserve"> </w:t>
        </w:r>
        <w:r w:rsidRPr="00233905">
          <w:t xml:space="preserve">Medical-Staff members are expected to </w:t>
        </w:r>
        <w:r w:rsidR="00D31376" w:rsidRPr="00233905">
          <w:t>p</w:t>
        </w:r>
        <w:r w:rsidR="007B346A" w:rsidRPr="00233905">
          <w:t>articipate in teaching as a condition of their appointment.</w:t>
        </w:r>
      </w:ins>
    </w:p>
    <w:p w14:paraId="3B2EB678" w14:textId="77777777" w:rsidR="007B346A" w:rsidRPr="00233905" w:rsidRDefault="00B0540F" w:rsidP="0089471B">
      <w:pPr>
        <w:pStyle w:val="Heading4"/>
        <w:rPr>
          <w:ins w:id="5181" w:author="Ogborn, Malcolm" w:date="2018-09-12T06:29:00Z"/>
        </w:rPr>
      </w:pPr>
      <w:ins w:id="5182" w:author="Ogborn, Malcolm" w:date="2018-09-12T06:29:00Z">
        <w:r w:rsidRPr="00233905">
          <w:t xml:space="preserve">Medical-Staff members </w:t>
        </w:r>
        <w:r w:rsidR="007B346A" w:rsidRPr="00233905">
          <w:t xml:space="preserve">are not responsible for onboarding or verifying that learners have met all the onboarding requirements as mandated by UBC and </w:t>
        </w:r>
        <w:r w:rsidRPr="00233905">
          <w:t>VIHA</w:t>
        </w:r>
        <w:r w:rsidR="007B346A" w:rsidRPr="00233905">
          <w:t>.</w:t>
        </w:r>
      </w:ins>
    </w:p>
    <w:p w14:paraId="0A1AE726" w14:textId="77777777" w:rsidR="007B346A" w:rsidRPr="00233905" w:rsidRDefault="00D31376" w:rsidP="0089471B">
      <w:pPr>
        <w:pStyle w:val="Heading4"/>
        <w:rPr>
          <w:ins w:id="5183" w:author="Ogborn, Malcolm" w:date="2018-09-12T06:29:00Z"/>
        </w:rPr>
      </w:pPr>
      <w:ins w:id="5184" w:author="Ogborn, Malcolm" w:date="2018-09-12T06:29:00Z">
        <w:r w:rsidRPr="00233905">
          <w:t>Practitioners</w:t>
        </w:r>
        <w:r w:rsidR="007B346A" w:rsidRPr="00233905">
          <w:t xml:space="preserve"> involved in teaching activities are responsible for ensuring that all learners are engaging in activities appropriate to their level of training.  Learners are not to be placed in situations that may compromise </w:t>
        </w:r>
        <w:r w:rsidR="0078271A" w:rsidRPr="00233905">
          <w:t>safety.</w:t>
        </w:r>
      </w:ins>
    </w:p>
    <w:p w14:paraId="45225035" w14:textId="77777777" w:rsidR="007B346A" w:rsidRPr="00233905" w:rsidRDefault="00B0540F" w:rsidP="0089471B">
      <w:pPr>
        <w:pStyle w:val="Heading4"/>
        <w:rPr>
          <w:ins w:id="5185" w:author="Ogborn, Malcolm" w:date="2018-09-12T06:29:00Z"/>
        </w:rPr>
      </w:pPr>
      <w:ins w:id="5186" w:author="Ogborn, Malcolm" w:date="2018-09-12T06:29:00Z">
        <w:r w:rsidRPr="00233905">
          <w:t xml:space="preserve">Medical-Staff members </w:t>
        </w:r>
        <w:r w:rsidR="007B346A" w:rsidRPr="00233905">
          <w:t>must advise patients or their designate</w:t>
        </w:r>
        <w:r w:rsidRPr="00233905">
          <w:t>s</w:t>
        </w:r>
        <w:r w:rsidR="007B346A" w:rsidRPr="00233905">
          <w:t xml:space="preserve"> </w:t>
        </w:r>
        <w:r w:rsidRPr="00233905">
          <w:t xml:space="preserve">when </w:t>
        </w:r>
        <w:r w:rsidR="007B346A" w:rsidRPr="00233905">
          <w:t>residents</w:t>
        </w:r>
        <w:r w:rsidRPr="00233905">
          <w:t xml:space="preserve"> or students</w:t>
        </w:r>
        <w:r w:rsidR="007B346A" w:rsidRPr="00233905">
          <w:t xml:space="preserve"> may be involved in their care and obtain consent for such participation. </w:t>
        </w:r>
      </w:ins>
    </w:p>
    <w:p w14:paraId="506BCBF5" w14:textId="77777777" w:rsidR="007B346A" w:rsidRPr="00233905" w:rsidRDefault="007B346A" w:rsidP="0089471B">
      <w:pPr>
        <w:pStyle w:val="Heading4"/>
        <w:rPr>
          <w:ins w:id="5187" w:author="Ogborn, Malcolm" w:date="2018-09-12T06:29:00Z"/>
        </w:rPr>
      </w:pPr>
      <w:ins w:id="5188" w:author="Ogborn, Malcolm" w:date="2018-09-12T06:29:00Z">
        <w:r w:rsidRPr="00233905">
          <w:t>Supervisors</w:t>
        </w:r>
        <w:r w:rsidR="00C467D7" w:rsidRPr="00233905">
          <w:t xml:space="preserve"> and </w:t>
        </w:r>
        <w:r w:rsidRPr="00233905">
          <w:t xml:space="preserve">preceptors must be available by phone or pager, when not available in person, </w:t>
        </w:r>
        <w:r w:rsidR="00C467D7" w:rsidRPr="00233905">
          <w:t xml:space="preserve">to </w:t>
        </w:r>
        <w:r w:rsidRPr="00233905">
          <w:t xml:space="preserve">respond in a timely manner and be available to attend to the patient in an emergency. When not immediately available, they must ensure that an appropriate alternate </w:t>
        </w:r>
        <w:r w:rsidR="00C467D7" w:rsidRPr="00233905">
          <w:t>Medical-Staff member</w:t>
        </w:r>
        <w:r w:rsidR="00B0540F" w:rsidRPr="00233905">
          <w:t xml:space="preserve"> </w:t>
        </w:r>
        <w:r w:rsidRPr="00233905">
          <w:t>is available and has agreed to provide supervision.</w:t>
        </w:r>
      </w:ins>
    </w:p>
    <w:p w14:paraId="527C5383" w14:textId="77777777" w:rsidR="007B346A" w:rsidRPr="00233905" w:rsidRDefault="007B346A" w:rsidP="0089471B">
      <w:pPr>
        <w:pStyle w:val="Heading4"/>
        <w:rPr>
          <w:ins w:id="5189" w:author="Ogborn, Malcolm" w:date="2018-09-12T06:29:00Z"/>
        </w:rPr>
      </w:pPr>
      <w:ins w:id="5190" w:author="Ogborn, Malcolm" w:date="2018-09-12T06:29:00Z">
        <w:r w:rsidRPr="00233905">
          <w:t>Supervisors</w:t>
        </w:r>
        <w:r w:rsidR="00C467D7" w:rsidRPr="00233905">
          <w:t xml:space="preserve"> and </w:t>
        </w:r>
        <w:r w:rsidRPr="00233905">
          <w:t xml:space="preserve">preceptors </w:t>
        </w:r>
        <w:r w:rsidR="00B0540F" w:rsidRPr="00233905">
          <w:t xml:space="preserve">shall </w:t>
        </w:r>
        <w:r w:rsidRPr="00233905">
          <w:t xml:space="preserve">assess, review and document </w:t>
        </w:r>
        <w:r w:rsidR="00B0540F" w:rsidRPr="00233905">
          <w:t xml:space="preserve">trainee </w:t>
        </w:r>
        <w:r w:rsidRPr="00233905">
          <w:t>competence in accordance with UBC policies.</w:t>
        </w:r>
      </w:ins>
    </w:p>
    <w:p w14:paraId="069CBCCF" w14:textId="77777777" w:rsidR="007B346A" w:rsidRPr="00233905" w:rsidRDefault="007B346A" w:rsidP="00FF1030">
      <w:pPr>
        <w:pStyle w:val="Heading3"/>
        <w:numPr>
          <w:ilvl w:val="2"/>
          <w:numId w:val="8"/>
        </w:numPr>
        <w:rPr>
          <w:ins w:id="5191" w:author="Ogborn, Malcolm" w:date="2018-09-12T06:29:00Z"/>
        </w:rPr>
      </w:pPr>
      <w:bookmarkStart w:id="5192" w:name="_Toc473638912"/>
      <w:bookmarkStart w:id="5193" w:name="_Toc474141834"/>
      <w:bookmarkStart w:id="5194" w:name="_Toc474142046"/>
      <w:bookmarkStart w:id="5195" w:name="_Toc474142647"/>
      <w:bookmarkStart w:id="5196" w:name="_Toc478479320"/>
      <w:bookmarkStart w:id="5197" w:name="_Toc479168511"/>
      <w:bookmarkStart w:id="5198" w:name="_Toc479168677"/>
      <w:bookmarkStart w:id="5199" w:name="_Toc480288381"/>
      <w:bookmarkStart w:id="5200" w:name="_Toc480534389"/>
      <w:bookmarkStart w:id="5201" w:name="_Toc489515311"/>
      <w:bookmarkStart w:id="5202" w:name="_Toc517336502"/>
      <w:ins w:id="5203" w:author="Ogborn, Malcolm" w:date="2018-09-12T06:29:00Z">
        <w:r w:rsidRPr="00233905">
          <w:t>Research</w:t>
        </w:r>
        <w:bookmarkEnd w:id="5192"/>
        <w:bookmarkEnd w:id="5193"/>
        <w:bookmarkEnd w:id="5194"/>
        <w:bookmarkEnd w:id="5195"/>
        <w:bookmarkEnd w:id="5196"/>
        <w:bookmarkEnd w:id="5197"/>
        <w:bookmarkEnd w:id="5198"/>
        <w:bookmarkEnd w:id="5199"/>
        <w:bookmarkEnd w:id="5200"/>
        <w:bookmarkEnd w:id="5201"/>
        <w:bookmarkEnd w:id="5202"/>
      </w:ins>
    </w:p>
    <w:p w14:paraId="4603FA1C" w14:textId="77777777" w:rsidR="007B346A" w:rsidRPr="00407796" w:rsidRDefault="000F76AE" w:rsidP="0089471B">
      <w:pPr>
        <w:pStyle w:val="Heading4"/>
        <w:rPr>
          <w:ins w:id="5204" w:author="Ogborn, Malcolm" w:date="2018-09-12T06:29:00Z"/>
        </w:rPr>
      </w:pPr>
      <w:ins w:id="5205" w:author="Ogborn, Malcolm" w:date="2018-09-12T06:29:00Z">
        <w:r w:rsidRPr="00407796">
          <w:t>VIHA</w:t>
        </w:r>
        <w:r w:rsidR="007B346A" w:rsidRPr="00407796">
          <w:t xml:space="preserve"> views research as a core </w:t>
        </w:r>
        <w:r w:rsidR="00D86A84">
          <w:t>component</w:t>
        </w:r>
        <w:r w:rsidR="007B346A" w:rsidRPr="00407796">
          <w:t xml:space="preserve"> of its </w:t>
        </w:r>
        <w:r w:rsidR="009F5D28" w:rsidRPr="00407796">
          <w:t xml:space="preserve">mandate </w:t>
        </w:r>
        <w:r w:rsidR="007B346A" w:rsidRPr="00407796">
          <w:t xml:space="preserve">and encourages Medical Staff to contribute to the generation and application of evidence that will improve the quality of </w:t>
        </w:r>
        <w:r w:rsidR="00BC16E0" w:rsidRPr="00407796">
          <w:t>care provided.</w:t>
        </w:r>
        <w:r w:rsidR="007B346A" w:rsidRPr="00407796">
          <w:t xml:space="preserve"> The requirements and resources available for conducting research </w:t>
        </w:r>
        <w:r w:rsidR="00B0540F" w:rsidRPr="00407796">
          <w:t>in VIHA</w:t>
        </w:r>
        <w:r w:rsidR="007B346A" w:rsidRPr="00407796">
          <w:t xml:space="preserve"> are as follows:</w:t>
        </w:r>
      </w:ins>
    </w:p>
    <w:p w14:paraId="219EE4C2" w14:textId="77777777" w:rsidR="007B346A" w:rsidRPr="00233905" w:rsidRDefault="007B346A" w:rsidP="00FF1030">
      <w:pPr>
        <w:pStyle w:val="Heading6"/>
        <w:numPr>
          <w:ilvl w:val="5"/>
          <w:numId w:val="46"/>
        </w:numPr>
        <w:rPr>
          <w:ins w:id="5206" w:author="Ogborn, Malcolm" w:date="2018-09-12T06:29:00Z"/>
        </w:rPr>
      </w:pPr>
      <w:ins w:id="5207" w:author="Ogborn, Malcolm" w:date="2018-09-12T06:29:00Z">
        <w:r w:rsidRPr="00233905">
          <w:t xml:space="preserve">Individuals conducting research at Island Health must comply with </w:t>
        </w:r>
        <w:r w:rsidR="000B535D">
          <w:fldChar w:fldCharType="begin"/>
        </w:r>
        <w:r w:rsidR="000B535D">
          <w:instrText xml:space="preserve"> HYPERLINK "https://intranet.viha.ca/pnp/pnpdocs/research-integrity.pdf" </w:instrText>
        </w:r>
        <w:r w:rsidR="000B535D">
          <w:fldChar w:fldCharType="separate"/>
        </w:r>
        <w:r w:rsidRPr="00407796">
          <w:rPr>
            <w:rStyle w:val="Hyperlink"/>
            <w:rFonts w:asciiTheme="minorHAnsi" w:hAnsiTheme="minorHAnsi" w:cstheme="minorHAnsi"/>
          </w:rPr>
          <w:t>Policy 25.3 Research Integrity</w:t>
        </w:r>
        <w:r w:rsidR="000B535D">
          <w:rPr>
            <w:rStyle w:val="Hyperlink"/>
            <w:rFonts w:asciiTheme="minorHAnsi" w:hAnsiTheme="minorHAnsi" w:cstheme="minorHAnsi"/>
          </w:rPr>
          <w:fldChar w:fldCharType="end"/>
        </w:r>
        <w:r w:rsidR="009F6BF8" w:rsidRPr="00407796">
          <w:rPr>
            <w:rStyle w:val="Hyperlink"/>
            <w:rFonts w:asciiTheme="minorHAnsi" w:hAnsiTheme="minorHAnsi" w:cstheme="minorHAnsi"/>
            <w:u w:val="none"/>
          </w:rPr>
          <w:t xml:space="preserve">, </w:t>
        </w:r>
        <w:r w:rsidR="009F6BF8" w:rsidRPr="00407796">
          <w:rPr>
            <w:rStyle w:val="Hyperlink"/>
            <w:rFonts w:asciiTheme="minorHAnsi" w:hAnsiTheme="minorHAnsi" w:cstheme="minorHAnsi"/>
            <w:color w:val="auto"/>
            <w:u w:val="none"/>
          </w:rPr>
          <w:t xml:space="preserve">as well as </w:t>
        </w:r>
        <w:r w:rsidR="00A80CD8" w:rsidRPr="00407796">
          <w:rPr>
            <w:rStyle w:val="Hyperlink"/>
            <w:rFonts w:asciiTheme="minorHAnsi" w:hAnsiTheme="minorHAnsi" w:cstheme="minorHAnsi"/>
            <w:color w:val="000000" w:themeColor="text1"/>
            <w:u w:val="none"/>
          </w:rPr>
          <w:t xml:space="preserve">any </w:t>
        </w:r>
        <w:r w:rsidRPr="00407796">
          <w:rPr>
            <w:rStyle w:val="Hyperlink"/>
            <w:rFonts w:asciiTheme="minorHAnsi" w:hAnsiTheme="minorHAnsi" w:cstheme="minorHAnsi"/>
            <w:color w:val="000000" w:themeColor="text1"/>
            <w:u w:val="none"/>
          </w:rPr>
          <w:t xml:space="preserve">other applicable </w:t>
        </w:r>
        <w:r w:rsidR="00B0540F" w:rsidRPr="00407796">
          <w:rPr>
            <w:rStyle w:val="Hyperlink"/>
            <w:rFonts w:asciiTheme="minorHAnsi" w:hAnsiTheme="minorHAnsi" w:cstheme="minorHAnsi"/>
            <w:color w:val="000000" w:themeColor="text1"/>
            <w:u w:val="none"/>
          </w:rPr>
          <w:t>VIHA</w:t>
        </w:r>
        <w:r w:rsidRPr="00407796">
          <w:rPr>
            <w:rStyle w:val="Hyperlink"/>
            <w:rFonts w:asciiTheme="minorHAnsi" w:hAnsiTheme="minorHAnsi" w:cstheme="minorHAnsi"/>
            <w:color w:val="000000" w:themeColor="text1"/>
            <w:u w:val="none"/>
          </w:rPr>
          <w:t xml:space="preserve"> research policies and procedures. </w:t>
        </w:r>
      </w:ins>
    </w:p>
    <w:p w14:paraId="67BA9F1F" w14:textId="77777777" w:rsidR="007B346A" w:rsidRPr="00233905" w:rsidRDefault="007B346A" w:rsidP="00407796">
      <w:pPr>
        <w:pStyle w:val="Heading6"/>
        <w:rPr>
          <w:ins w:id="5208" w:author="Ogborn, Malcolm" w:date="2018-09-12T06:29:00Z"/>
        </w:rPr>
      </w:pPr>
      <w:ins w:id="5209" w:author="Ogborn, Malcolm" w:date="2018-09-12T06:29:00Z">
        <w:r w:rsidRPr="00233905">
          <w:t xml:space="preserve">Research conducted at </w:t>
        </w:r>
        <w:r w:rsidR="00BC16E0" w:rsidRPr="00233905">
          <w:t>VIHA</w:t>
        </w:r>
        <w:r w:rsidRPr="00233905">
          <w:t xml:space="preserve"> requires </w:t>
        </w:r>
        <w:r w:rsidR="00B0540F" w:rsidRPr="00233905">
          <w:t>VIHA</w:t>
        </w:r>
        <w:r w:rsidRPr="00233905">
          <w:t xml:space="preserve"> </w:t>
        </w:r>
        <w:r w:rsidR="000B535D">
          <w:fldChar w:fldCharType="begin"/>
        </w:r>
        <w:r w:rsidR="000B535D">
          <w:instrText xml:space="preserve"> HYPERLINK "http://www.viha.ca/rnd/research_ethics/ethicsapp.htm" </w:instrText>
        </w:r>
        <w:r w:rsidR="000B535D">
          <w:fldChar w:fldCharType="separate"/>
        </w:r>
        <w:r w:rsidRPr="00233905">
          <w:rPr>
            <w:rStyle w:val="Hyperlink"/>
            <w:rFonts w:asciiTheme="minorHAnsi" w:hAnsiTheme="minorHAnsi" w:cstheme="minorHAnsi"/>
          </w:rPr>
          <w:t>Research Ethics approval</w:t>
        </w:r>
        <w:r w:rsidR="000B535D">
          <w:rPr>
            <w:rStyle w:val="Hyperlink"/>
            <w:rFonts w:asciiTheme="minorHAnsi" w:hAnsiTheme="minorHAnsi" w:cstheme="minorHAnsi"/>
          </w:rPr>
          <w:fldChar w:fldCharType="end"/>
        </w:r>
        <w:r w:rsidRPr="00233905">
          <w:t xml:space="preserve">.  </w:t>
        </w:r>
      </w:ins>
    </w:p>
    <w:p w14:paraId="7D774E63" w14:textId="77777777" w:rsidR="007B346A" w:rsidRPr="00233905" w:rsidRDefault="006B6CF5" w:rsidP="00407796">
      <w:pPr>
        <w:pStyle w:val="Heading6"/>
        <w:rPr>
          <w:ins w:id="5210" w:author="Ogborn, Malcolm" w:date="2018-09-12T06:29:00Z"/>
        </w:rPr>
      </w:pPr>
      <w:ins w:id="5211" w:author="Ogborn, Malcolm" w:date="2018-09-12T06:29:00Z">
        <w:r w:rsidRPr="00233905">
          <w:t>A</w:t>
        </w:r>
        <w:r w:rsidR="007B346A" w:rsidRPr="00233905">
          <w:t xml:space="preserve">pproval must be obtained from all </w:t>
        </w:r>
        <w:r w:rsidR="00B0540F" w:rsidRPr="00233905">
          <w:t>VIHA</w:t>
        </w:r>
        <w:r w:rsidR="007B346A" w:rsidRPr="00233905">
          <w:t xml:space="preserve"> Department(s</w:t>
        </w:r>
        <w:r w:rsidR="00AA50F2" w:rsidRPr="00233905">
          <w:t>) involved</w:t>
        </w:r>
        <w:r w:rsidR="007B346A" w:rsidRPr="00233905">
          <w:t xml:space="preserve"> in the support or conduct of the research project</w:t>
        </w:r>
        <w:r w:rsidR="00D41C50" w:rsidRPr="00233905">
          <w:t>.</w:t>
        </w:r>
        <w:r w:rsidR="007B346A" w:rsidRPr="00233905">
          <w:t xml:space="preserve"> </w:t>
        </w:r>
      </w:ins>
    </w:p>
    <w:p w14:paraId="65071BE8" w14:textId="77777777" w:rsidR="007B346A" w:rsidRPr="00233905" w:rsidRDefault="007B346A" w:rsidP="00407796">
      <w:pPr>
        <w:pStyle w:val="Heading6"/>
        <w:rPr>
          <w:ins w:id="5212" w:author="Ogborn, Malcolm" w:date="2018-09-12T06:29:00Z"/>
        </w:rPr>
      </w:pPr>
      <w:ins w:id="5213" w:author="Ogborn, Malcolm" w:date="2018-09-12T06:29:00Z">
        <w:r w:rsidRPr="00233905">
          <w:t xml:space="preserve">Individuals conducting clinical research at </w:t>
        </w:r>
        <w:r w:rsidR="00BC16E0" w:rsidRPr="00233905">
          <w:t>VIHA</w:t>
        </w:r>
        <w:r w:rsidRPr="00233905">
          <w:t>, including intervention</w:t>
        </w:r>
        <w:r w:rsidR="00BC16E0" w:rsidRPr="00233905">
          <w:t>s</w:t>
        </w:r>
        <w:r w:rsidRPr="00233905">
          <w:t xml:space="preserve"> involving human research participants, must be trained in Good Clinical Practice (GCP) as defined by the </w:t>
        </w:r>
        <w:r w:rsidR="000B535D">
          <w:fldChar w:fldCharType="begin"/>
        </w:r>
        <w:r w:rsidR="000B535D">
          <w:instrText xml:space="preserve"> HYPERLINK "https://www.canada.ca/en/health-canada/services/drugs-health-products/drug-products/applications-submissions/guidance-documents/international-conference-harmonisation.html" </w:instrText>
        </w:r>
        <w:r w:rsidR="000B535D">
          <w:fldChar w:fldCharType="separate"/>
        </w:r>
        <w:r w:rsidRPr="00233905">
          <w:rPr>
            <w:rStyle w:val="Hyperlink"/>
            <w:rFonts w:asciiTheme="minorHAnsi" w:hAnsiTheme="minorHAnsi" w:cstheme="minorHAnsi"/>
          </w:rPr>
          <w:t>International Council on Harmonization</w:t>
        </w:r>
        <w:r w:rsidR="000B535D">
          <w:rPr>
            <w:rStyle w:val="Hyperlink"/>
            <w:rFonts w:asciiTheme="minorHAnsi" w:hAnsiTheme="minorHAnsi" w:cstheme="minorHAnsi"/>
          </w:rPr>
          <w:fldChar w:fldCharType="end"/>
        </w:r>
        <w:r w:rsidRPr="00233905">
          <w:t xml:space="preserve"> (ICH). </w:t>
        </w:r>
      </w:ins>
    </w:p>
    <w:p w14:paraId="5CC67B81" w14:textId="77777777" w:rsidR="002B4045" w:rsidRPr="00233905" w:rsidRDefault="00B65678" w:rsidP="00FF1030">
      <w:pPr>
        <w:pStyle w:val="Heading1"/>
        <w:numPr>
          <w:ilvl w:val="0"/>
          <w:numId w:val="8"/>
        </w:numPr>
        <w:jc w:val="left"/>
        <w:rPr>
          <w:ins w:id="5214" w:author="Ogborn, Malcolm" w:date="2018-09-12T06:29:00Z"/>
          <w:rFonts w:asciiTheme="minorHAnsi" w:hAnsiTheme="minorHAnsi" w:cstheme="minorHAnsi"/>
        </w:rPr>
      </w:pPr>
      <w:ins w:id="5215" w:author="Ogborn, Malcolm" w:date="2018-09-12T06:29:00Z">
        <w:r w:rsidRPr="00233905">
          <w:rPr>
            <w:rFonts w:asciiTheme="minorHAnsi" w:hAnsiTheme="minorHAnsi" w:cstheme="minorHAnsi"/>
          </w:rPr>
          <w:br w:type="page"/>
        </w:r>
        <w:bookmarkStart w:id="5216" w:name="_Toc480288383"/>
        <w:bookmarkStart w:id="5217" w:name="_Toc480288384"/>
        <w:bookmarkStart w:id="5218" w:name="_Toc480288385"/>
        <w:bookmarkStart w:id="5219" w:name="_Toc480288386"/>
        <w:bookmarkStart w:id="5220" w:name="_Toc480288387"/>
        <w:bookmarkStart w:id="5221" w:name="_Toc480288388"/>
        <w:bookmarkStart w:id="5222" w:name="_Toc480288389"/>
        <w:bookmarkStart w:id="5223" w:name="_Toc480288390"/>
        <w:bookmarkStart w:id="5224" w:name="_Toc480288391"/>
        <w:bookmarkStart w:id="5225" w:name="_Toc480288392"/>
        <w:bookmarkStart w:id="5226" w:name="_Toc480288393"/>
        <w:bookmarkStart w:id="5227" w:name="_Toc480288394"/>
        <w:bookmarkStart w:id="5228" w:name="_Toc480288395"/>
        <w:bookmarkStart w:id="5229" w:name="_Toc480288396"/>
        <w:bookmarkStart w:id="5230" w:name="_Toc480288397"/>
        <w:bookmarkStart w:id="5231" w:name="_Toc448390291"/>
        <w:bookmarkStart w:id="5232" w:name="_Toc517336503"/>
        <w:bookmarkStart w:id="5233" w:name="_Toc517442488"/>
        <w:bookmarkEnd w:id="5067"/>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r w:rsidR="002B4045" w:rsidRPr="00233905">
          <w:rPr>
            <w:rFonts w:asciiTheme="minorHAnsi" w:hAnsiTheme="minorHAnsi" w:cstheme="minorHAnsi"/>
          </w:rPr>
          <w:t>Residential Facilities Operating under the Hospital Act</w:t>
        </w:r>
        <w:bookmarkEnd w:id="5231"/>
        <w:bookmarkEnd w:id="5232"/>
        <w:bookmarkEnd w:id="5233"/>
      </w:ins>
    </w:p>
    <w:p w14:paraId="457CF71A" w14:textId="77777777" w:rsidR="00B970C0" w:rsidRPr="00233905" w:rsidRDefault="00C51E41" w:rsidP="0047455B">
      <w:pPr>
        <w:jc w:val="left"/>
        <w:rPr>
          <w:ins w:id="5234" w:author="Ogborn, Malcolm" w:date="2018-09-12T06:29:00Z"/>
          <w:rFonts w:cstheme="minorHAnsi"/>
          <w:lang w:val="en-US"/>
        </w:rPr>
      </w:pPr>
      <w:bookmarkStart w:id="5235" w:name="_Toc448390292"/>
      <w:ins w:id="5236" w:author="Ogborn, Malcolm" w:date="2018-09-12T06:29:00Z">
        <w:r w:rsidRPr="00233905">
          <w:rPr>
            <w:rFonts w:cstheme="minorHAnsi"/>
            <w:lang w:val="en-US"/>
          </w:rPr>
          <w:t>VIHA</w:t>
        </w:r>
        <w:r w:rsidR="00B970C0" w:rsidRPr="00233905">
          <w:rPr>
            <w:rFonts w:cstheme="minorHAnsi"/>
            <w:lang w:val="en-US"/>
          </w:rPr>
          <w:t xml:space="preserve"> operates a number of residential care facilities under</w:t>
        </w:r>
        <w:r w:rsidR="00701CB1" w:rsidRPr="00233905">
          <w:rPr>
            <w:rFonts w:cstheme="minorHAnsi"/>
            <w:lang w:val="en-US"/>
          </w:rPr>
          <w:t xml:space="preserve"> Part 2 of</w:t>
        </w:r>
        <w:r w:rsidR="00B970C0" w:rsidRPr="00233905">
          <w:rPr>
            <w:rFonts w:cstheme="minorHAnsi"/>
            <w:lang w:val="en-US"/>
          </w:rPr>
          <w:t xml:space="preserve"> the </w:t>
        </w:r>
        <w:r w:rsidR="00B970C0" w:rsidRPr="00233905">
          <w:rPr>
            <w:rFonts w:cstheme="minorHAnsi"/>
            <w:i/>
            <w:lang w:val="en-US"/>
          </w:rPr>
          <w:t>Hospital Act</w:t>
        </w:r>
        <w:r w:rsidR="00B970C0" w:rsidRPr="00233905">
          <w:rPr>
            <w:rFonts w:cstheme="minorHAnsi"/>
            <w:lang w:val="en-US"/>
          </w:rPr>
          <w:t xml:space="preserve">.  </w:t>
        </w:r>
        <w:r w:rsidR="00732EB6" w:rsidRPr="00233905">
          <w:rPr>
            <w:rFonts w:cstheme="minorHAnsi"/>
            <w:lang w:val="en-US"/>
          </w:rPr>
          <w:t xml:space="preserve">The VIHA Medical Staff Rules apply to practitioners providing care in </w:t>
        </w:r>
        <w:r w:rsidR="00684EC9" w:rsidRPr="00233905">
          <w:rPr>
            <w:rFonts w:cstheme="minorHAnsi"/>
            <w:lang w:val="en-US"/>
          </w:rPr>
          <w:t>V</w:t>
        </w:r>
        <w:r w:rsidR="00D26066" w:rsidRPr="00233905">
          <w:rPr>
            <w:rFonts w:cstheme="minorHAnsi"/>
            <w:lang w:val="en-US"/>
          </w:rPr>
          <w:t>IHA-</w:t>
        </w:r>
        <w:r w:rsidR="00684EC9" w:rsidRPr="00233905">
          <w:rPr>
            <w:rFonts w:cstheme="minorHAnsi"/>
            <w:lang w:val="en-US"/>
          </w:rPr>
          <w:t>operated</w:t>
        </w:r>
        <w:r w:rsidR="00732EB6" w:rsidRPr="00233905">
          <w:rPr>
            <w:rFonts w:cstheme="minorHAnsi"/>
            <w:lang w:val="en-US"/>
          </w:rPr>
          <w:t xml:space="preserve"> residential-care facilities</w:t>
        </w:r>
        <w:r w:rsidR="00B970C0" w:rsidRPr="00233905">
          <w:rPr>
            <w:rFonts w:cstheme="minorHAnsi"/>
            <w:lang w:val="en-US"/>
          </w:rPr>
          <w:t xml:space="preserve">. </w:t>
        </w:r>
        <w:r w:rsidR="00732EB6" w:rsidRPr="00233905">
          <w:rPr>
            <w:rFonts w:cstheme="minorHAnsi"/>
            <w:lang w:val="en-US"/>
          </w:rPr>
          <w:t>This section highlights unique rules that guide the care of patients in</w:t>
        </w:r>
        <w:r w:rsidR="00684EC9" w:rsidRPr="00233905">
          <w:rPr>
            <w:rFonts w:cstheme="minorHAnsi"/>
            <w:lang w:val="en-US"/>
          </w:rPr>
          <w:t xml:space="preserve"> these facilities.</w:t>
        </w:r>
      </w:ins>
    </w:p>
    <w:p w14:paraId="66208838" w14:textId="77777777" w:rsidR="00B970C0" w:rsidRPr="00EE010B" w:rsidRDefault="00B970C0" w:rsidP="00FF1030">
      <w:pPr>
        <w:pStyle w:val="Heading2"/>
        <w:numPr>
          <w:ilvl w:val="1"/>
          <w:numId w:val="84"/>
        </w:numPr>
        <w:rPr>
          <w:ins w:id="5237" w:author="Ogborn, Malcolm" w:date="2018-09-12T06:29:00Z"/>
          <w:rFonts w:asciiTheme="minorHAnsi" w:eastAsia="Times New Roman" w:hAnsiTheme="minorHAnsi" w:cstheme="minorHAnsi"/>
          <w:smallCaps w:val="0"/>
          <w:sz w:val="22"/>
          <w:szCs w:val="22"/>
        </w:rPr>
      </w:pPr>
      <w:bookmarkStart w:id="5238" w:name="_Toc464823620"/>
      <w:bookmarkStart w:id="5239" w:name="_Toc479168515"/>
      <w:bookmarkStart w:id="5240" w:name="_Toc479168681"/>
      <w:bookmarkStart w:id="5241" w:name="_Toc480288399"/>
      <w:bookmarkStart w:id="5242" w:name="_Toc480534392"/>
      <w:bookmarkStart w:id="5243" w:name="_Toc489515313"/>
      <w:bookmarkStart w:id="5244" w:name="_Toc517336504"/>
      <w:bookmarkStart w:id="5245" w:name="_Toc517442489"/>
      <w:ins w:id="5246" w:author="Ogborn, Malcolm" w:date="2018-09-12T06:29:00Z">
        <w:r w:rsidRPr="00EE010B">
          <w:rPr>
            <w:rFonts w:asciiTheme="minorHAnsi" w:eastAsia="Times New Roman" w:hAnsiTheme="minorHAnsi" w:cstheme="minorHAnsi"/>
            <w:smallCaps w:val="0"/>
            <w:sz w:val="22"/>
            <w:szCs w:val="22"/>
          </w:rPr>
          <w:t>Most Responsible Practitioner (MRP)</w:t>
        </w:r>
        <w:bookmarkEnd w:id="5238"/>
        <w:bookmarkEnd w:id="5239"/>
        <w:bookmarkEnd w:id="5240"/>
        <w:bookmarkEnd w:id="5241"/>
        <w:bookmarkEnd w:id="5242"/>
        <w:bookmarkEnd w:id="5243"/>
        <w:bookmarkEnd w:id="5244"/>
        <w:bookmarkEnd w:id="5245"/>
      </w:ins>
    </w:p>
    <w:p w14:paraId="0916BC24" w14:textId="77777777" w:rsidR="00D26066" w:rsidRPr="00233905" w:rsidRDefault="00D26066" w:rsidP="0089471B">
      <w:pPr>
        <w:pStyle w:val="Heading4"/>
        <w:rPr>
          <w:ins w:id="5247" w:author="Ogborn, Malcolm" w:date="2018-09-12T06:29:00Z"/>
        </w:rPr>
      </w:pPr>
      <w:ins w:id="5248" w:author="Ogborn, Malcolm" w:date="2018-09-12T06:29:00Z">
        <w:r w:rsidRPr="00233905">
          <w:t>The care of every resident shall be directed and authorized by an appropriately-privileged Practitioner who will hold primary responsibility for the care of the patient.  This Practitioner shall be identified as the MRP.</w:t>
        </w:r>
      </w:ins>
    </w:p>
    <w:p w14:paraId="483C64DA" w14:textId="77777777" w:rsidR="00B970C0" w:rsidRPr="00233905" w:rsidRDefault="00B970C0" w:rsidP="0089471B">
      <w:pPr>
        <w:pStyle w:val="Heading4"/>
        <w:rPr>
          <w:ins w:id="5249" w:author="Ogborn, Malcolm" w:date="2018-09-12T06:29:00Z"/>
        </w:rPr>
      </w:pPr>
      <w:ins w:id="5250" w:author="Ogborn, Malcolm" w:date="2018-09-12T06:29:00Z">
        <w:r w:rsidRPr="00233905">
          <w:t>MRP</w:t>
        </w:r>
        <w:r w:rsidR="00D26066" w:rsidRPr="00233905">
          <w:t>s</w:t>
        </w:r>
        <w:r w:rsidR="00671AB2" w:rsidRPr="00233905">
          <w:t xml:space="preserve"> </w:t>
        </w:r>
        <w:r w:rsidR="00684EC9" w:rsidRPr="00233905">
          <w:t xml:space="preserve">are </w:t>
        </w:r>
        <w:r w:rsidRPr="00233905">
          <w:t>identified as Practitioner</w:t>
        </w:r>
        <w:r w:rsidR="00684EC9" w:rsidRPr="00233905">
          <w:t>s</w:t>
        </w:r>
        <w:r w:rsidR="00671AB2" w:rsidRPr="00233905">
          <w:t xml:space="preserve"> </w:t>
        </w:r>
        <w:r w:rsidRPr="00233905">
          <w:t>who agree to accept patient</w:t>
        </w:r>
        <w:r w:rsidR="00684EC9" w:rsidRPr="00233905">
          <w:t>s</w:t>
        </w:r>
        <w:r w:rsidRPr="00233905">
          <w:t xml:space="preserve"> within a residential care </w:t>
        </w:r>
        <w:r w:rsidR="00B60FAE" w:rsidRPr="00233905">
          <w:t>Facility</w:t>
        </w:r>
        <w:r w:rsidRPr="00233905">
          <w:t xml:space="preserve"> under </w:t>
        </w:r>
        <w:r w:rsidR="00684EC9" w:rsidRPr="00233905">
          <w:t>their</w:t>
        </w:r>
        <w:r w:rsidRPr="00233905">
          <w:t xml:space="preserve"> medical direction. The MRP may be determined either prior to, or at the time of, admission. </w:t>
        </w:r>
      </w:ins>
    </w:p>
    <w:p w14:paraId="4FF5ECBD" w14:textId="77777777" w:rsidR="00B970C0" w:rsidRPr="00233905" w:rsidRDefault="00B970C0" w:rsidP="0089471B">
      <w:pPr>
        <w:pStyle w:val="Heading4"/>
        <w:rPr>
          <w:ins w:id="5251" w:author="Ogborn, Malcolm" w:date="2018-09-12T06:29:00Z"/>
        </w:rPr>
      </w:pPr>
      <w:ins w:id="5252" w:author="Ogborn, Malcolm" w:date="2018-09-12T06:29:00Z">
        <w:r w:rsidRPr="00233905">
          <w:t xml:space="preserve">The MRP is a shared-care role in delivery of health and treatment services to patients. The MRP is the Practitioner responsible for directing and coordinating the care of a patient admitted to a </w:t>
        </w:r>
        <w:r w:rsidR="00B60FAE" w:rsidRPr="00233905">
          <w:t>Facility</w:t>
        </w:r>
        <w:r w:rsidRPr="00233905">
          <w:t>.    However</w:t>
        </w:r>
        <w:r w:rsidR="00684EC9" w:rsidRPr="00233905">
          <w:t>,</w:t>
        </w:r>
        <w:r w:rsidRPr="00233905">
          <w:t xml:space="preserve"> in urgent situations where the MRP is not immediately available other duly</w:t>
        </w:r>
        <w:r w:rsidR="00684EC9" w:rsidRPr="00233905">
          <w:t>-</w:t>
        </w:r>
        <w:r w:rsidRPr="00233905">
          <w:t>qualified Practitioner</w:t>
        </w:r>
        <w:r w:rsidR="00684EC9" w:rsidRPr="00233905">
          <w:t>s</w:t>
        </w:r>
        <w:r w:rsidRPr="00233905">
          <w:t xml:space="preserve"> may provide immediate care to patient</w:t>
        </w:r>
        <w:r w:rsidR="00684EC9" w:rsidRPr="00233905">
          <w:t>s</w:t>
        </w:r>
        <w:r w:rsidRPr="00233905">
          <w:t xml:space="preserve">.  The MRP </w:t>
        </w:r>
        <w:r w:rsidR="00684EC9" w:rsidRPr="00233905">
          <w:t xml:space="preserve">shall </w:t>
        </w:r>
        <w:r w:rsidRPr="00233905">
          <w:t xml:space="preserve">be informed </w:t>
        </w:r>
        <w:r w:rsidR="00684EC9" w:rsidRPr="00233905">
          <w:t xml:space="preserve">subsequently </w:t>
        </w:r>
        <w:r w:rsidRPr="00233905">
          <w:t xml:space="preserve">of such care. </w:t>
        </w:r>
      </w:ins>
    </w:p>
    <w:p w14:paraId="2887FDEE" w14:textId="77777777" w:rsidR="00B970C0" w:rsidRPr="00233905" w:rsidRDefault="00B970C0" w:rsidP="0089471B">
      <w:pPr>
        <w:pStyle w:val="Heading4"/>
        <w:rPr>
          <w:ins w:id="5253" w:author="Ogborn, Malcolm" w:date="2018-09-12T06:29:00Z"/>
        </w:rPr>
      </w:pPr>
      <w:ins w:id="5254" w:author="Ogborn, Malcolm" w:date="2018-09-12T06:29:00Z">
        <w:r w:rsidRPr="00233905">
          <w:t xml:space="preserve">During a patient’s </w:t>
        </w:r>
        <w:r w:rsidR="00B60FAE" w:rsidRPr="00233905">
          <w:t>Facility</w:t>
        </w:r>
        <w:r w:rsidRPr="00233905">
          <w:t xml:space="preserve"> stay, the role of the MRP may be transferred</w:t>
        </w:r>
        <w:r w:rsidR="00101FE8" w:rsidRPr="00233905">
          <w:t>, as outlined below.</w:t>
        </w:r>
      </w:ins>
    </w:p>
    <w:p w14:paraId="04256330" w14:textId="77777777" w:rsidR="00B970C0" w:rsidRPr="00233905" w:rsidRDefault="00B970C0" w:rsidP="0017399F">
      <w:pPr>
        <w:pStyle w:val="Heading5"/>
        <w:ind w:left="981" w:firstLine="720"/>
        <w:rPr>
          <w:ins w:id="5255" w:author="Ogborn, Malcolm" w:date="2018-09-12T06:29:00Z"/>
        </w:rPr>
      </w:pPr>
      <w:ins w:id="5256" w:author="Ogborn, Malcolm" w:date="2018-09-12T06:29:00Z">
        <w:r w:rsidRPr="00233905">
          <w:t>The MRP:</w:t>
        </w:r>
      </w:ins>
    </w:p>
    <w:p w14:paraId="295AE61B" w14:textId="77777777" w:rsidR="00B970C0" w:rsidRPr="00233905" w:rsidRDefault="00101FE8" w:rsidP="00D618EB">
      <w:pPr>
        <w:pStyle w:val="Heading6"/>
        <w:numPr>
          <w:ilvl w:val="5"/>
          <w:numId w:val="86"/>
        </w:numPr>
        <w:spacing w:before="0" w:after="0" w:line="240" w:lineRule="auto"/>
        <w:rPr>
          <w:ins w:id="5257" w:author="Ogborn, Malcolm" w:date="2018-09-12T06:29:00Z"/>
        </w:rPr>
      </w:pPr>
      <w:ins w:id="5258" w:author="Ogborn, Malcolm" w:date="2018-09-12T06:29:00Z">
        <w:r w:rsidRPr="00233905">
          <w:t xml:space="preserve">Admits or accepts </w:t>
        </w:r>
        <w:r w:rsidR="00B970C0" w:rsidRPr="00233905">
          <w:t xml:space="preserve">patients from acute </w:t>
        </w:r>
        <w:r w:rsidR="00671AB2" w:rsidRPr="00233905">
          <w:t>c</w:t>
        </w:r>
        <w:r w:rsidR="00B970C0" w:rsidRPr="00233905">
          <w:t>are</w:t>
        </w:r>
        <w:r w:rsidRPr="00233905">
          <w:t xml:space="preserve"> sites</w:t>
        </w:r>
        <w:r w:rsidR="00B970C0" w:rsidRPr="00233905">
          <w:t xml:space="preserve">, other </w:t>
        </w:r>
        <w:r w:rsidR="00B60FAE" w:rsidRPr="00233905">
          <w:t>Facilit</w:t>
        </w:r>
        <w:r w:rsidRPr="00233905">
          <w:t>ies</w:t>
        </w:r>
        <w:r w:rsidR="00B970C0" w:rsidRPr="00233905">
          <w:t xml:space="preserve">, the community or </w:t>
        </w:r>
        <w:r w:rsidRPr="00233905">
          <w:t>from another</w:t>
        </w:r>
        <w:r w:rsidR="00671AB2" w:rsidRPr="00233905">
          <w:t xml:space="preserve"> </w:t>
        </w:r>
        <w:r w:rsidR="0086758D" w:rsidRPr="00D97A9D">
          <w:rPr>
            <w:rFonts w:eastAsia="Times New Roman"/>
          </w:rPr>
          <w:t>Practitioner</w:t>
        </w:r>
        <w:r w:rsidR="0017399F" w:rsidRPr="00D97A9D">
          <w:rPr>
            <w:rFonts w:eastAsia="Times New Roman"/>
          </w:rPr>
          <w:t>;</w:t>
        </w:r>
      </w:ins>
    </w:p>
    <w:p w14:paraId="1F3A6018" w14:textId="77777777" w:rsidR="00B970C0" w:rsidRPr="00233905" w:rsidRDefault="00B970C0" w:rsidP="00D97A9D">
      <w:pPr>
        <w:pStyle w:val="Heading6"/>
        <w:spacing w:before="0" w:after="0" w:line="240" w:lineRule="auto"/>
        <w:rPr>
          <w:ins w:id="5259" w:author="Ogborn, Malcolm" w:date="2018-09-12T06:29:00Z"/>
        </w:rPr>
      </w:pPr>
      <w:ins w:id="5260" w:author="Ogborn, Malcolm" w:date="2018-09-12T06:29:00Z">
        <w:r w:rsidRPr="00233905">
          <w:t>Review</w:t>
        </w:r>
        <w:r w:rsidR="00101FE8" w:rsidRPr="00233905">
          <w:t>s</w:t>
        </w:r>
        <w:r w:rsidRPr="00233905">
          <w:t xml:space="preserve"> documentation and augment</w:t>
        </w:r>
        <w:r w:rsidR="00101FE8" w:rsidRPr="00233905">
          <w:t>s it</w:t>
        </w:r>
        <w:r w:rsidRPr="00233905">
          <w:t xml:space="preserve"> as required to ensure that a full medical assessment is </w:t>
        </w:r>
        <w:r w:rsidR="00101FE8" w:rsidRPr="00233905">
          <w:t>completed</w:t>
        </w:r>
        <w:r w:rsidRPr="00233905">
          <w:t xml:space="preserve">, </w:t>
        </w:r>
        <w:r w:rsidR="00101FE8" w:rsidRPr="00233905">
          <w:t xml:space="preserve">including </w:t>
        </w:r>
        <w:r w:rsidRPr="00233905">
          <w:t>admis</w:t>
        </w:r>
        <w:r w:rsidR="0017399F">
          <w:t>sion and continuing-care orders;</w:t>
        </w:r>
      </w:ins>
    </w:p>
    <w:p w14:paraId="1D853ABC" w14:textId="77777777" w:rsidR="00B970C0" w:rsidRPr="00233905" w:rsidRDefault="00B970C0" w:rsidP="00D97A9D">
      <w:pPr>
        <w:pStyle w:val="Heading6"/>
        <w:spacing w:before="0" w:after="0" w:line="240" w:lineRule="auto"/>
        <w:rPr>
          <w:ins w:id="5261" w:author="Ogborn, Malcolm" w:date="2018-09-12T06:29:00Z"/>
        </w:rPr>
      </w:pPr>
      <w:proofErr w:type="gramStart"/>
      <w:ins w:id="5262" w:author="Ogborn, Malcolm" w:date="2018-09-12T06:29:00Z">
        <w:r w:rsidRPr="00233905">
          <w:t>Work</w:t>
        </w:r>
        <w:r w:rsidR="00101FE8" w:rsidRPr="00233905">
          <w:t>s</w:t>
        </w:r>
        <w:r w:rsidRPr="00233905">
          <w:t xml:space="preserve"> collaboratively with pharmacists and nurses to complete a Best Possible Medication History (BPMH) and order</w:t>
        </w:r>
        <w:r w:rsidR="00671AB2" w:rsidRPr="00233905">
          <w:t xml:space="preserve">s </w:t>
        </w:r>
        <w:r w:rsidRPr="00233905">
          <w:t>appropriate medications.</w:t>
        </w:r>
        <w:proofErr w:type="gramEnd"/>
        <w:r w:rsidRPr="00233905">
          <w:t xml:space="preserve">  Discharge orders from acute</w:t>
        </w:r>
        <w:r w:rsidR="00101FE8" w:rsidRPr="00233905">
          <w:t>-</w:t>
        </w:r>
        <w:r w:rsidRPr="00233905">
          <w:t xml:space="preserve">care </w:t>
        </w:r>
        <w:r w:rsidR="00101FE8" w:rsidRPr="00233905">
          <w:t xml:space="preserve">Facilities </w:t>
        </w:r>
        <w:r w:rsidRPr="00233905">
          <w:t xml:space="preserve">shall be considered valid for up to seven (7) days, pending confirmation </w:t>
        </w:r>
        <w:r w:rsidR="00B84426" w:rsidRPr="00233905">
          <w:t xml:space="preserve">by </w:t>
        </w:r>
        <w:r w:rsidR="0017399F">
          <w:t>the MRP;</w:t>
        </w:r>
      </w:ins>
    </w:p>
    <w:p w14:paraId="1B2AF2C0" w14:textId="77777777" w:rsidR="00B970C0" w:rsidRPr="00233905" w:rsidRDefault="00671AB2" w:rsidP="00D97A9D">
      <w:pPr>
        <w:pStyle w:val="Heading6"/>
        <w:spacing w:before="0" w:after="0" w:line="240" w:lineRule="auto"/>
        <w:rPr>
          <w:ins w:id="5263" w:author="Ogborn, Malcolm" w:date="2018-09-12T06:29:00Z"/>
        </w:rPr>
      </w:pPr>
      <w:ins w:id="5264" w:author="Ogborn, Malcolm" w:date="2018-09-12T06:29:00Z">
        <w:r w:rsidRPr="00233905">
          <w:t>Provides</w:t>
        </w:r>
        <w:r w:rsidR="00B970C0" w:rsidRPr="00233905">
          <w:t xml:space="preserve"> periodic care, complet</w:t>
        </w:r>
        <w:r w:rsidR="00B84426" w:rsidRPr="00233905">
          <w:t>es</w:t>
        </w:r>
        <w:r w:rsidR="00B970C0" w:rsidRPr="00233905">
          <w:t xml:space="preserve"> progress notes and oversee</w:t>
        </w:r>
        <w:r w:rsidR="00B84426" w:rsidRPr="00233905">
          <w:t>s</w:t>
        </w:r>
        <w:r w:rsidR="00B970C0" w:rsidRPr="00233905">
          <w:t xml:space="preserve"> the patient’s care in the </w:t>
        </w:r>
        <w:r w:rsidR="00B60FAE" w:rsidRPr="00233905">
          <w:t>Facility</w:t>
        </w:r>
        <w:r w:rsidR="00B970C0" w:rsidRPr="00233905">
          <w:t>, either directly or through an on-call group</w:t>
        </w:r>
        <w:r w:rsidR="0017399F">
          <w:t>;</w:t>
        </w:r>
      </w:ins>
    </w:p>
    <w:p w14:paraId="59AF68EB" w14:textId="77777777" w:rsidR="00B970C0" w:rsidRPr="00233905" w:rsidRDefault="00B970C0" w:rsidP="00D97A9D">
      <w:pPr>
        <w:pStyle w:val="Heading6"/>
        <w:spacing w:before="0" w:after="0" w:line="240" w:lineRule="auto"/>
        <w:rPr>
          <w:ins w:id="5265" w:author="Ogborn, Malcolm" w:date="2018-09-12T06:29:00Z"/>
        </w:rPr>
      </w:pPr>
      <w:ins w:id="5266" w:author="Ogborn, Malcolm" w:date="2018-09-12T06:29:00Z">
        <w:r w:rsidRPr="00233905">
          <w:t>Communicat</w:t>
        </w:r>
        <w:r w:rsidR="00671AB2" w:rsidRPr="00233905">
          <w:t>e</w:t>
        </w:r>
        <w:r w:rsidR="00B84426" w:rsidRPr="00233905">
          <w:t>s</w:t>
        </w:r>
        <w:r w:rsidR="00671AB2" w:rsidRPr="00233905">
          <w:t xml:space="preserve"> </w:t>
        </w:r>
        <w:r w:rsidRPr="00233905">
          <w:t xml:space="preserve">with the </w:t>
        </w:r>
        <w:r w:rsidR="00B84426" w:rsidRPr="00233905">
          <w:t>resident</w:t>
        </w:r>
        <w:r w:rsidRPr="00233905">
          <w:t>, their next of kin and legally</w:t>
        </w:r>
        <w:r w:rsidR="00B84426" w:rsidRPr="00233905">
          <w:t>-</w:t>
        </w:r>
        <w:r w:rsidRPr="00233905">
          <w:t>appointed Representative regarding medical conditions, any tests or consultations planned, and the results of such tests or consultations</w:t>
        </w:r>
        <w:r w:rsidR="0017399F">
          <w:t>;</w:t>
        </w:r>
        <w:r w:rsidRPr="00233905">
          <w:t xml:space="preserve"> </w:t>
        </w:r>
      </w:ins>
    </w:p>
    <w:p w14:paraId="3958EFEA" w14:textId="77777777" w:rsidR="00B970C0" w:rsidRPr="00233905" w:rsidRDefault="00B970C0" w:rsidP="00D97A9D">
      <w:pPr>
        <w:pStyle w:val="Heading6"/>
        <w:spacing w:before="0" w:after="0" w:line="240" w:lineRule="auto"/>
        <w:rPr>
          <w:ins w:id="5267" w:author="Ogborn, Malcolm" w:date="2018-09-12T06:29:00Z"/>
        </w:rPr>
      </w:pPr>
      <w:ins w:id="5268" w:author="Ogborn, Malcolm" w:date="2018-09-12T06:29:00Z">
        <w:r w:rsidRPr="00233905">
          <w:t>Work</w:t>
        </w:r>
        <w:r w:rsidR="00B84426" w:rsidRPr="00233905">
          <w:t>s</w:t>
        </w:r>
        <w:r w:rsidRPr="00233905">
          <w:t xml:space="preserve"> collaborative</w:t>
        </w:r>
        <w:r w:rsidR="0017399F">
          <w:t>ly with healthcare team members;</w:t>
        </w:r>
      </w:ins>
    </w:p>
    <w:p w14:paraId="23F8B71B" w14:textId="77777777" w:rsidR="00B970C0" w:rsidRPr="00233905" w:rsidRDefault="00B970C0" w:rsidP="00D97A9D">
      <w:pPr>
        <w:pStyle w:val="Heading6"/>
        <w:spacing w:before="0" w:after="0" w:line="240" w:lineRule="auto"/>
        <w:rPr>
          <w:ins w:id="5269" w:author="Ogborn, Malcolm" w:date="2018-09-12T06:29:00Z"/>
        </w:rPr>
      </w:pPr>
      <w:ins w:id="5270" w:author="Ogborn, Malcolm" w:date="2018-09-12T06:29:00Z">
        <w:r w:rsidRPr="00233905">
          <w:t xml:space="preserve">When necessary, </w:t>
        </w:r>
        <w:r w:rsidR="00B84426" w:rsidRPr="00233905">
          <w:t>resolves</w:t>
        </w:r>
        <w:r w:rsidRPr="00233905">
          <w:t xml:space="preserve"> apparent treatment or management confli</w:t>
        </w:r>
        <w:r w:rsidR="0017399F">
          <w:t>cts among shared-care providers;</w:t>
        </w:r>
      </w:ins>
    </w:p>
    <w:p w14:paraId="17954B25" w14:textId="77777777" w:rsidR="00B970C0" w:rsidRPr="00233905" w:rsidRDefault="00B970C0" w:rsidP="00D97A9D">
      <w:pPr>
        <w:pStyle w:val="Heading6"/>
        <w:spacing w:before="0" w:after="0" w:line="240" w:lineRule="auto"/>
        <w:rPr>
          <w:ins w:id="5271" w:author="Ogborn, Malcolm" w:date="2018-09-12T06:29:00Z"/>
        </w:rPr>
      </w:pPr>
      <w:ins w:id="5272" w:author="Ogborn, Malcolm" w:date="2018-09-12T06:29:00Z">
        <w:r w:rsidRPr="00233905">
          <w:t>Attend</w:t>
        </w:r>
        <w:r w:rsidR="00B84426" w:rsidRPr="00233905">
          <w:t>s</w:t>
        </w:r>
        <w:r w:rsidRPr="00233905">
          <w:t xml:space="preserve"> each new</w:t>
        </w:r>
        <w:r w:rsidR="00B84426" w:rsidRPr="00233905">
          <w:t>ly</w:t>
        </w:r>
        <w:r w:rsidRPr="00233905">
          <w:t xml:space="preserve"> admi</w:t>
        </w:r>
        <w:r w:rsidR="00B84426" w:rsidRPr="00233905">
          <w:t>tted resident</w:t>
        </w:r>
        <w:r w:rsidRPr="00233905">
          <w:t xml:space="preserve"> or </w:t>
        </w:r>
        <w:r w:rsidR="00B84426" w:rsidRPr="00233905">
          <w:t xml:space="preserve">resident readmitted </w:t>
        </w:r>
        <w:r w:rsidRPr="00233905">
          <w:t>from acute care to assess, conduct a review of documents and confirm admission orders within seven (7) da</w:t>
        </w:r>
        <w:r w:rsidR="0017399F">
          <w:t>ys of admission or re-admission;</w:t>
        </w:r>
      </w:ins>
    </w:p>
    <w:p w14:paraId="55709718" w14:textId="77777777" w:rsidR="00B970C0" w:rsidRPr="00233905" w:rsidRDefault="00B970C0" w:rsidP="00D97A9D">
      <w:pPr>
        <w:pStyle w:val="Heading6"/>
        <w:spacing w:before="0" w:after="0" w:line="240" w:lineRule="auto"/>
        <w:rPr>
          <w:ins w:id="5273" w:author="Ogborn, Malcolm" w:date="2018-09-12T06:29:00Z"/>
        </w:rPr>
      </w:pPr>
      <w:ins w:id="5274" w:author="Ogborn, Malcolm" w:date="2018-09-12T06:29:00Z">
        <w:r w:rsidRPr="00233905">
          <w:t>Proactively visit</w:t>
        </w:r>
        <w:r w:rsidR="00B84426" w:rsidRPr="00233905">
          <w:t>s</w:t>
        </w:r>
        <w:r w:rsidRPr="00233905">
          <w:t xml:space="preserve"> each </w:t>
        </w:r>
        <w:r w:rsidR="00B84426" w:rsidRPr="00233905">
          <w:t xml:space="preserve">resident </w:t>
        </w:r>
        <w:r w:rsidRPr="00233905">
          <w:t>with an interval between</w:t>
        </w:r>
        <w:r w:rsidR="0017399F">
          <w:t xml:space="preserve"> visits of no more than 90 days;</w:t>
        </w:r>
      </w:ins>
    </w:p>
    <w:p w14:paraId="5B614697" w14:textId="77777777" w:rsidR="00B970C0" w:rsidRPr="00233905" w:rsidRDefault="00B970C0" w:rsidP="00D97A9D">
      <w:pPr>
        <w:pStyle w:val="Heading6"/>
        <w:spacing w:before="0" w:after="0" w:line="240" w:lineRule="auto"/>
        <w:rPr>
          <w:ins w:id="5275" w:author="Ogborn, Malcolm" w:date="2018-09-12T06:29:00Z"/>
        </w:rPr>
      </w:pPr>
      <w:ins w:id="5276" w:author="Ogborn, Malcolm" w:date="2018-09-12T06:29:00Z">
        <w:r w:rsidRPr="00233905">
          <w:t>Attend</w:t>
        </w:r>
        <w:r w:rsidR="00B84426" w:rsidRPr="00233905">
          <w:t>s</w:t>
        </w:r>
        <w:r w:rsidRPr="00233905">
          <w:t xml:space="preserve"> annual multi-disciplinary care</w:t>
        </w:r>
        <w:r w:rsidR="002D2561">
          <w:t xml:space="preserve"> </w:t>
        </w:r>
        <w:r w:rsidRPr="00233905">
          <w:t>conference reviews whenever possible</w:t>
        </w:r>
        <w:r w:rsidR="0017399F">
          <w:t>;</w:t>
        </w:r>
      </w:ins>
    </w:p>
    <w:p w14:paraId="3DDDE4A6" w14:textId="77777777" w:rsidR="00B970C0" w:rsidRPr="00233905" w:rsidRDefault="00B970C0" w:rsidP="00D97A9D">
      <w:pPr>
        <w:pStyle w:val="Heading6"/>
        <w:spacing w:before="0" w:after="0" w:line="240" w:lineRule="auto"/>
        <w:rPr>
          <w:ins w:id="5277" w:author="Ogborn, Malcolm" w:date="2018-09-12T06:29:00Z"/>
        </w:rPr>
      </w:pPr>
      <w:ins w:id="5278" w:author="Ogborn, Malcolm" w:date="2018-09-12T06:29:00Z">
        <w:r w:rsidRPr="00233905">
          <w:t>Conduct</w:t>
        </w:r>
        <w:r w:rsidR="00546EF3" w:rsidRPr="00233905">
          <w:t>s</w:t>
        </w:r>
        <w:r w:rsidRPr="00233905">
          <w:t xml:space="preserve"> meaningful medication reviews in consultation with pharmacy and nursing staff on a regular basis, with an interval between rev</w:t>
        </w:r>
        <w:r w:rsidR="0017399F">
          <w:t>iews of no more than six months;</w:t>
        </w:r>
      </w:ins>
    </w:p>
    <w:p w14:paraId="04998D53" w14:textId="77777777" w:rsidR="00B970C0" w:rsidRPr="00233905" w:rsidRDefault="00B970C0" w:rsidP="00D97A9D">
      <w:pPr>
        <w:pStyle w:val="Heading6"/>
        <w:spacing w:before="0" w:after="0" w:line="240" w:lineRule="auto"/>
        <w:rPr>
          <w:ins w:id="5279" w:author="Ogborn, Malcolm" w:date="2018-09-12T06:29:00Z"/>
        </w:rPr>
      </w:pPr>
      <w:ins w:id="5280" w:author="Ogborn, Malcolm" w:date="2018-09-12T06:29:00Z">
        <w:r w:rsidRPr="00233905">
          <w:t>In the case of an unexpected death (including those resulting from an accident, whether recent or remote), notif</w:t>
        </w:r>
        <w:r w:rsidR="00546EF3" w:rsidRPr="00233905">
          <w:t>ies</w:t>
        </w:r>
        <w:r w:rsidRPr="00233905">
          <w:t xml:space="preserve"> the Coroner of the circumstances of such death</w:t>
        </w:r>
        <w:r w:rsidR="0017399F">
          <w:t>;</w:t>
        </w:r>
      </w:ins>
    </w:p>
    <w:p w14:paraId="11CF548A" w14:textId="77777777" w:rsidR="00BE015E" w:rsidRPr="00233905" w:rsidRDefault="00B970C0" w:rsidP="00D97A9D">
      <w:pPr>
        <w:pStyle w:val="Heading6"/>
        <w:spacing w:before="0" w:after="0" w:line="240" w:lineRule="auto"/>
        <w:rPr>
          <w:ins w:id="5281" w:author="Ogborn, Malcolm" w:date="2018-09-12T06:29:00Z"/>
        </w:rPr>
      </w:pPr>
      <w:ins w:id="5282" w:author="Ogborn, Malcolm" w:date="2018-09-12T06:29:00Z">
        <w:r w:rsidRPr="00233905">
          <w:t xml:space="preserve">In collaboration with the </w:t>
        </w:r>
        <w:r w:rsidR="0059108C" w:rsidRPr="00233905">
          <w:t xml:space="preserve">resident </w:t>
        </w:r>
        <w:r w:rsidRPr="00233905">
          <w:t>(or designate) along with the health care team</w:t>
        </w:r>
        <w:r w:rsidR="00546EF3" w:rsidRPr="00233905">
          <w:rPr>
            <w:i/>
          </w:rPr>
          <w:t xml:space="preserve">, </w:t>
        </w:r>
        <w:r w:rsidRPr="00233905">
          <w:t>participate</w:t>
        </w:r>
        <w:r w:rsidR="00546EF3" w:rsidRPr="00233905">
          <w:t>s</w:t>
        </w:r>
        <w:r w:rsidRPr="00233905">
          <w:t xml:space="preserve"> in Advance Care Planning.  Such planning should be completed and documented in a timely manner, preferably no later than the time of the admission care</w:t>
        </w:r>
        <w:r w:rsidR="0059108C" w:rsidRPr="00233905">
          <w:t>-</w:t>
        </w:r>
        <w:r w:rsidRPr="00233905">
          <w:t>conference review.  Thereafter it should be updated as clinically indicated and at least annually.</w:t>
        </w:r>
        <w:r w:rsidR="00BE015E" w:rsidRPr="00233905">
          <w:t xml:space="preserve"> Although having an advance </w:t>
        </w:r>
        <w:r w:rsidR="00BE015E" w:rsidRPr="00D97A9D">
          <w:t>directive</w:t>
        </w:r>
        <w:r w:rsidR="00BE015E" w:rsidRPr="00233905">
          <w:t xml:space="preserve"> cannot be mandatory as per s. 19.91  of the </w:t>
        </w:r>
        <w:r w:rsidR="00BE015E" w:rsidRPr="00233905">
          <w:rPr>
            <w:i/>
          </w:rPr>
          <w:t>Health Care (Consent) and Facilities( Admission) Act</w:t>
        </w:r>
        <w:r w:rsidR="00BE015E" w:rsidRPr="00233905">
          <w:t>, planning ca</w:t>
        </w:r>
        <w:r w:rsidR="0017399F">
          <w:t>n and should still be discussed;</w:t>
        </w:r>
      </w:ins>
    </w:p>
    <w:p w14:paraId="59EAEC20" w14:textId="77777777" w:rsidR="00B970C0" w:rsidRPr="00233905" w:rsidRDefault="00BE015E" w:rsidP="00D97A9D">
      <w:pPr>
        <w:pStyle w:val="Heading6"/>
        <w:spacing w:before="0" w:after="0" w:line="240" w:lineRule="auto"/>
        <w:rPr>
          <w:ins w:id="5283" w:author="Ogborn, Malcolm" w:date="2018-09-12T06:29:00Z"/>
        </w:rPr>
      </w:pPr>
      <w:ins w:id="5284" w:author="Ogborn, Malcolm" w:date="2018-09-12T06:29:00Z">
        <w:r w:rsidRPr="00233905">
          <w:t xml:space="preserve">Should a discharge from a Facility occur, </w:t>
        </w:r>
        <w:r w:rsidR="002D2561">
          <w:t xml:space="preserve">the MRP </w:t>
        </w:r>
        <w:r w:rsidRPr="00233905">
          <w:t>facilitat</w:t>
        </w:r>
        <w:r w:rsidR="0059108C" w:rsidRPr="00233905">
          <w:t>es</w:t>
        </w:r>
        <w:r w:rsidRPr="00233905">
          <w:t xml:space="preserve"> and coordinat</w:t>
        </w:r>
        <w:r w:rsidR="0059108C" w:rsidRPr="00233905">
          <w:t>es</w:t>
        </w:r>
        <w:r w:rsidRPr="00233905">
          <w:t xml:space="preserve"> </w:t>
        </w:r>
        <w:r w:rsidR="0059108C" w:rsidRPr="00233905">
          <w:t xml:space="preserve">the </w:t>
        </w:r>
        <w:r w:rsidRPr="00233905">
          <w:t>discharge to the community and ensur</w:t>
        </w:r>
        <w:r w:rsidR="0059108C" w:rsidRPr="00233905">
          <w:t>e</w:t>
        </w:r>
        <w:r w:rsidR="002D2561">
          <w:t>s</w:t>
        </w:r>
        <w:r w:rsidRPr="00233905">
          <w:t xml:space="preserve"> communication with the primary-care Practitioner in the community, where present, as well as wi</w:t>
        </w:r>
        <w:r w:rsidR="0017399F">
          <w:t>th community home-support teams; and</w:t>
        </w:r>
      </w:ins>
    </w:p>
    <w:p w14:paraId="24717818" w14:textId="77777777" w:rsidR="00B970C0" w:rsidRPr="00233905" w:rsidRDefault="00B970C0" w:rsidP="00D97A9D">
      <w:pPr>
        <w:pStyle w:val="Heading6"/>
        <w:spacing w:before="0" w:after="0" w:line="240" w:lineRule="auto"/>
        <w:rPr>
          <w:ins w:id="5285" w:author="Ogborn, Malcolm" w:date="2018-09-12T06:29:00Z"/>
        </w:rPr>
      </w:pPr>
      <w:ins w:id="5286" w:author="Ogborn, Malcolm" w:date="2018-09-12T06:29:00Z">
        <w:r w:rsidRPr="00233905">
          <w:t>Should a discharge occur, ensur</w:t>
        </w:r>
        <w:r w:rsidR="0059108C" w:rsidRPr="00233905">
          <w:t>e</w:t>
        </w:r>
        <w:r w:rsidRPr="00233905">
          <w:t xml:space="preserve"> medication reconciliation and prescriptions are available upon discharge until the patient can be followed in the community.</w:t>
        </w:r>
      </w:ins>
    </w:p>
    <w:p w14:paraId="3018FCD9" w14:textId="77777777" w:rsidR="00B970C0" w:rsidRPr="00233905" w:rsidRDefault="00B970C0" w:rsidP="00FF1030">
      <w:pPr>
        <w:pStyle w:val="Heading3"/>
        <w:numPr>
          <w:ilvl w:val="2"/>
          <w:numId w:val="8"/>
        </w:numPr>
        <w:rPr>
          <w:ins w:id="5287" w:author="Ogborn, Malcolm" w:date="2018-09-12T06:29:00Z"/>
        </w:rPr>
      </w:pPr>
      <w:bookmarkStart w:id="5288" w:name="_Toc464823622"/>
      <w:bookmarkStart w:id="5289" w:name="_Toc479168516"/>
      <w:bookmarkStart w:id="5290" w:name="_Toc479168682"/>
      <w:bookmarkStart w:id="5291" w:name="_Toc480288400"/>
      <w:bookmarkStart w:id="5292" w:name="_Toc480534393"/>
      <w:bookmarkStart w:id="5293" w:name="_Toc489515314"/>
      <w:bookmarkStart w:id="5294" w:name="_Toc517336505"/>
      <w:ins w:id="5295" w:author="Ogborn, Malcolm" w:date="2018-09-12T06:29:00Z">
        <w:r w:rsidRPr="00233905">
          <w:t xml:space="preserve">Most Responsible Practitioner for </w:t>
        </w:r>
        <w:r w:rsidR="0059108C" w:rsidRPr="00233905">
          <w:t>Residential</w:t>
        </w:r>
        <w:r w:rsidR="002D2561">
          <w:t xml:space="preserve"> </w:t>
        </w:r>
        <w:r w:rsidRPr="00233905">
          <w:t>Care Facilities</w:t>
        </w:r>
        <w:bookmarkEnd w:id="5288"/>
        <w:bookmarkEnd w:id="5289"/>
        <w:bookmarkEnd w:id="5290"/>
        <w:bookmarkEnd w:id="5291"/>
        <w:bookmarkEnd w:id="5292"/>
        <w:bookmarkEnd w:id="5293"/>
        <w:bookmarkEnd w:id="5294"/>
      </w:ins>
    </w:p>
    <w:p w14:paraId="49A8D94A" w14:textId="77777777" w:rsidR="00B970C0" w:rsidRPr="00233905" w:rsidRDefault="00B970C0" w:rsidP="0089471B">
      <w:pPr>
        <w:pStyle w:val="Heading4"/>
        <w:rPr>
          <w:ins w:id="5296" w:author="Ogborn, Malcolm" w:date="2018-09-12T06:29:00Z"/>
        </w:rPr>
      </w:pPr>
      <w:ins w:id="5297" w:author="Ogborn, Malcolm" w:date="2018-09-12T06:29:00Z">
        <w:r w:rsidRPr="00233905">
          <w:t xml:space="preserve">Only Practitioners with appropriate </w:t>
        </w:r>
        <w:r w:rsidR="00712CC9" w:rsidRPr="00233905">
          <w:t>Privileges</w:t>
        </w:r>
        <w:r w:rsidRPr="00233905">
          <w:t xml:space="preserve"> may write orders and manage </w:t>
        </w:r>
        <w:r w:rsidR="0059108C" w:rsidRPr="00233905">
          <w:t xml:space="preserve">residents </w:t>
        </w:r>
        <w:r w:rsidRPr="00233905">
          <w:t xml:space="preserve">who require treatment in licensed residential care facilities operated by Island Health. </w:t>
        </w:r>
      </w:ins>
    </w:p>
    <w:p w14:paraId="6DA4B828" w14:textId="77777777" w:rsidR="00B970C0" w:rsidRPr="00233905" w:rsidRDefault="00B970C0" w:rsidP="0089471B">
      <w:pPr>
        <w:pStyle w:val="Heading4"/>
        <w:rPr>
          <w:ins w:id="5298" w:author="Ogborn, Malcolm" w:date="2018-09-12T06:29:00Z"/>
        </w:rPr>
      </w:pPr>
      <w:ins w:id="5299" w:author="Ogborn, Malcolm" w:date="2018-09-12T06:29:00Z">
        <w:r w:rsidRPr="00233905">
          <w:t xml:space="preserve">These Practitioners are designated as MRP and retain primary responsibility for all subsequent care ordered and carried out in the licensed </w:t>
        </w:r>
        <w:r w:rsidR="00B60FAE" w:rsidRPr="00233905">
          <w:t>Facility</w:t>
        </w:r>
        <w:r w:rsidRPr="00233905">
          <w:t xml:space="preserve">, whether or not the MRP is physically present at the </w:t>
        </w:r>
        <w:r w:rsidR="00B60FAE" w:rsidRPr="00233905">
          <w:t>Facility</w:t>
        </w:r>
        <w:r w:rsidRPr="00233905">
          <w:t>.</w:t>
        </w:r>
      </w:ins>
    </w:p>
    <w:p w14:paraId="6339D349" w14:textId="77777777" w:rsidR="00B970C0" w:rsidRPr="00233905" w:rsidRDefault="00B970C0" w:rsidP="0089471B">
      <w:pPr>
        <w:pStyle w:val="Heading4"/>
        <w:rPr>
          <w:ins w:id="5300" w:author="Ogborn, Malcolm" w:date="2018-09-12T06:29:00Z"/>
        </w:rPr>
      </w:pPr>
      <w:ins w:id="5301" w:author="Ogborn, Malcolm" w:date="2018-09-12T06:29:00Z">
        <w:r w:rsidRPr="00233905">
          <w:t xml:space="preserve">In exceptional circumstances, the CEO, through </w:t>
        </w:r>
        <w:r w:rsidR="0059108C" w:rsidRPr="00233905">
          <w:t xml:space="preserve">the </w:t>
        </w:r>
        <w:r w:rsidRPr="00233905">
          <w:t>CMO, or designate</w:t>
        </w:r>
        <w:r w:rsidR="0059108C" w:rsidRPr="00233905">
          <w:t>,</w:t>
        </w:r>
        <w:r w:rsidRPr="00233905">
          <w:t xml:space="preserve"> may authorize a non-privileged </w:t>
        </w:r>
        <w:r w:rsidR="00712CC9" w:rsidRPr="00233905">
          <w:t>Practitioner</w:t>
        </w:r>
        <w:r w:rsidRPr="00233905">
          <w:t xml:space="preserve"> to order or provide care in a licensed </w:t>
        </w:r>
        <w:r w:rsidR="00B60FAE" w:rsidRPr="00233905">
          <w:t>Facility</w:t>
        </w:r>
        <w:r w:rsidRPr="00233905">
          <w:t>, as determined on a case-by-case basis.</w:t>
        </w:r>
      </w:ins>
    </w:p>
    <w:p w14:paraId="3C6B81FE" w14:textId="77777777" w:rsidR="00B970C0" w:rsidRPr="00233905" w:rsidRDefault="00B970C0" w:rsidP="0089471B">
      <w:pPr>
        <w:pStyle w:val="Heading4"/>
        <w:rPr>
          <w:ins w:id="5302" w:author="Ogborn, Malcolm" w:date="2018-09-12T06:29:00Z"/>
        </w:rPr>
      </w:pPr>
      <w:ins w:id="5303" w:author="Ogborn, Malcolm" w:date="2018-09-12T06:29:00Z">
        <w:r w:rsidRPr="00233905">
          <w:t xml:space="preserve">In any Island Health </w:t>
        </w:r>
        <w:r w:rsidR="00B60FAE" w:rsidRPr="00233905">
          <w:t>Facility</w:t>
        </w:r>
        <w:r w:rsidRPr="00233905">
          <w:t xml:space="preserve"> with a contracted Medical Coordinator, the Medical Coordinator may provide direct care to residents without prior consultation with the MRP.  Such care is limited to:</w:t>
        </w:r>
      </w:ins>
    </w:p>
    <w:p w14:paraId="0366CB63" w14:textId="77777777" w:rsidR="00B970C0" w:rsidRPr="00233905" w:rsidRDefault="00B970C0" w:rsidP="00D97A9D">
      <w:pPr>
        <w:pStyle w:val="Heading6"/>
        <w:numPr>
          <w:ilvl w:val="5"/>
          <w:numId w:val="47"/>
        </w:numPr>
        <w:spacing w:before="0" w:after="0" w:line="240" w:lineRule="auto"/>
        <w:rPr>
          <w:ins w:id="5304" w:author="Ogborn, Malcolm" w:date="2018-09-12T06:29:00Z"/>
        </w:rPr>
      </w:pPr>
      <w:ins w:id="5305" w:author="Ogborn, Malcolm" w:date="2018-09-12T06:29:00Z">
        <w:r w:rsidRPr="00233905">
          <w:t>Medication changes</w:t>
        </w:r>
        <w:r w:rsidR="0059108C" w:rsidRPr="00233905">
          <w:t>,</w:t>
        </w:r>
        <w:r w:rsidRPr="00233905">
          <w:t xml:space="preserve"> following a multidisciplinary care conference review, when the MRP has been invited and not been able to attend and where there </w:t>
        </w:r>
        <w:r w:rsidR="0059108C" w:rsidRPr="00233905">
          <w:t>is</w:t>
        </w:r>
        <w:r w:rsidRPr="00233905">
          <w:t xml:space="preserve"> a consensus that </w:t>
        </w:r>
        <w:r w:rsidR="000C24C9" w:rsidRPr="00233905">
          <w:t>the</w:t>
        </w:r>
        <w:r w:rsidRPr="00233905">
          <w:t xml:space="preserve"> change is in the best interest of the </w:t>
        </w:r>
        <w:r w:rsidR="000C24C9" w:rsidRPr="00233905">
          <w:t>resident</w:t>
        </w:r>
        <w:r w:rsidRPr="00233905">
          <w:t xml:space="preserve">.  In such cases the </w:t>
        </w:r>
        <w:r w:rsidR="000C24C9" w:rsidRPr="00233905">
          <w:t xml:space="preserve">resident </w:t>
        </w:r>
        <w:r w:rsidRPr="00233905">
          <w:t xml:space="preserve">or their substitute decision maker must have been included in </w:t>
        </w:r>
        <w:r w:rsidR="000C24C9" w:rsidRPr="00233905">
          <w:t xml:space="preserve">reaching </w:t>
        </w:r>
        <w:r w:rsidR="00790635">
          <w:t>consensus;</w:t>
        </w:r>
        <w:r w:rsidRPr="00233905">
          <w:t xml:space="preserve">  </w:t>
        </w:r>
      </w:ins>
    </w:p>
    <w:p w14:paraId="19954DD7" w14:textId="77777777" w:rsidR="00B970C0" w:rsidRPr="00233905" w:rsidRDefault="00B970C0" w:rsidP="00D97A9D">
      <w:pPr>
        <w:pStyle w:val="Heading6"/>
        <w:spacing w:before="0" w:after="0" w:line="240" w:lineRule="auto"/>
        <w:rPr>
          <w:ins w:id="5306" w:author="Ogborn, Malcolm" w:date="2018-09-12T06:29:00Z"/>
        </w:rPr>
      </w:pPr>
      <w:ins w:id="5307" w:author="Ogborn, Malcolm" w:date="2018-09-12T06:29:00Z">
        <w:r w:rsidRPr="00233905">
          <w:t xml:space="preserve">Referral for a psychiatric consultation where nursing staff and the Medical Coordinator deem it necessary for the ongoing care of the resident </w:t>
        </w:r>
        <w:r w:rsidR="000C24C9" w:rsidRPr="00233905">
          <w:t>or</w:t>
        </w:r>
        <w:r w:rsidRPr="00233905">
          <w:t xml:space="preserve"> the safety </w:t>
        </w:r>
        <w:r w:rsidR="000C24C9" w:rsidRPr="00233905">
          <w:t xml:space="preserve">and </w:t>
        </w:r>
        <w:r w:rsidRPr="00233905">
          <w:t>protect</w:t>
        </w:r>
        <w:r w:rsidR="00790635">
          <w:t>ion of other residents or staff;</w:t>
        </w:r>
      </w:ins>
    </w:p>
    <w:p w14:paraId="0FD7DF6A" w14:textId="77777777" w:rsidR="00B970C0" w:rsidRPr="00233905" w:rsidRDefault="00B970C0" w:rsidP="00D97A9D">
      <w:pPr>
        <w:pStyle w:val="Heading6"/>
        <w:spacing w:before="0" w:after="0" w:line="240" w:lineRule="auto"/>
        <w:rPr>
          <w:ins w:id="5308" w:author="Ogborn, Malcolm" w:date="2018-09-12T06:29:00Z"/>
        </w:rPr>
      </w:pPr>
      <w:ins w:id="5309" w:author="Ogborn, Malcolm" w:date="2018-09-12T06:29:00Z">
        <w:r w:rsidRPr="00233905">
          <w:t>Medical orders to comply with infection</w:t>
        </w:r>
        <w:r w:rsidR="000C24C9" w:rsidRPr="00233905">
          <w:t>-</w:t>
        </w:r>
        <w:r w:rsidRPr="00233905">
          <w:t xml:space="preserve">control requirements </w:t>
        </w:r>
        <w:r w:rsidR="000C24C9" w:rsidRPr="00233905">
          <w:t>or</w:t>
        </w:r>
        <w:r w:rsidRPr="00233905">
          <w:t xml:space="preserve"> recommendation</w:t>
        </w:r>
        <w:r w:rsidR="00790635">
          <w:t>s of the Medical Health Officer;</w:t>
        </w:r>
      </w:ins>
    </w:p>
    <w:p w14:paraId="67A2A2B9" w14:textId="77777777" w:rsidR="00B970C0" w:rsidRPr="00233905" w:rsidRDefault="00B970C0" w:rsidP="00D97A9D">
      <w:pPr>
        <w:pStyle w:val="Heading6"/>
        <w:spacing w:before="0" w:after="0" w:line="240" w:lineRule="auto"/>
        <w:rPr>
          <w:ins w:id="5310" w:author="Ogborn, Malcolm" w:date="2018-09-12T06:29:00Z"/>
        </w:rPr>
      </w:pPr>
      <w:ins w:id="5311" w:author="Ogborn, Malcolm" w:date="2018-09-12T06:29:00Z">
        <w:r w:rsidRPr="00233905">
          <w:t>Routine medical orders where the MRP has failed to respond to request</w:t>
        </w:r>
        <w:r w:rsidR="00790635">
          <w:t>s for care; and</w:t>
        </w:r>
      </w:ins>
    </w:p>
    <w:p w14:paraId="65497C68" w14:textId="77777777" w:rsidR="00B970C0" w:rsidRPr="00233905" w:rsidRDefault="00B970C0" w:rsidP="00D97A9D">
      <w:pPr>
        <w:pStyle w:val="Heading6"/>
        <w:spacing w:before="0" w:after="0" w:line="240" w:lineRule="auto"/>
        <w:rPr>
          <w:ins w:id="5312" w:author="Ogborn, Malcolm" w:date="2018-09-12T06:29:00Z"/>
        </w:rPr>
      </w:pPr>
      <w:proofErr w:type="gramStart"/>
      <w:ins w:id="5313" w:author="Ogborn, Malcolm" w:date="2018-09-12T06:29:00Z">
        <w:r w:rsidRPr="00233905">
          <w:t>Urgent medical care where the MRP is not available or has failed to respond to requests for care.</w:t>
        </w:r>
        <w:proofErr w:type="gramEnd"/>
      </w:ins>
    </w:p>
    <w:p w14:paraId="4F367C85" w14:textId="77777777" w:rsidR="00B970C0" w:rsidRPr="00233905" w:rsidRDefault="00B970C0" w:rsidP="00D97A9D">
      <w:pPr>
        <w:pStyle w:val="Heading6"/>
        <w:numPr>
          <w:ilvl w:val="6"/>
          <w:numId w:val="3"/>
        </w:numPr>
        <w:spacing w:before="0" w:after="0" w:line="240" w:lineRule="auto"/>
        <w:rPr>
          <w:ins w:id="5314" w:author="Ogborn, Malcolm" w:date="2018-09-12T06:29:00Z"/>
        </w:rPr>
      </w:pPr>
      <w:ins w:id="5315" w:author="Ogborn, Malcolm" w:date="2018-09-12T06:29:00Z">
        <w:r w:rsidRPr="00233905">
          <w:t xml:space="preserve">When care has been provided </w:t>
        </w:r>
        <w:r w:rsidR="000C24C9" w:rsidRPr="00233905">
          <w:t xml:space="preserve">based on </w:t>
        </w:r>
        <w:r w:rsidRPr="00233905">
          <w:t xml:space="preserve">any provisions in </w:t>
        </w:r>
        <w:r w:rsidR="000C24C9" w:rsidRPr="00233905">
          <w:t xml:space="preserve">article </w:t>
        </w:r>
        <w:r w:rsidR="00790635">
          <w:t>3.5.2.4</w:t>
        </w:r>
        <w:r w:rsidRPr="00233905">
          <w:t xml:space="preserve"> above, the MRP shall be informed in due course either by telephone or in writing (via </w:t>
        </w:r>
        <w:r w:rsidR="007026C9">
          <w:t xml:space="preserve">written order on the chart, </w:t>
        </w:r>
        <w:r w:rsidRPr="00233905">
          <w:t>facsimile</w:t>
        </w:r>
        <w:r w:rsidR="007026C9">
          <w:t>, or by entry in an EHR if implemented at the site</w:t>
        </w:r>
        <w:r w:rsidRPr="00233905">
          <w:t xml:space="preserve">).  </w:t>
        </w:r>
      </w:ins>
    </w:p>
    <w:p w14:paraId="7853D2E1" w14:textId="77777777" w:rsidR="00B970C0" w:rsidRPr="00233905" w:rsidRDefault="00B970C0" w:rsidP="00FF1030">
      <w:pPr>
        <w:pStyle w:val="Heading3"/>
        <w:numPr>
          <w:ilvl w:val="2"/>
          <w:numId w:val="8"/>
        </w:numPr>
        <w:rPr>
          <w:ins w:id="5316" w:author="Ogborn, Malcolm" w:date="2018-09-12T06:29:00Z"/>
        </w:rPr>
      </w:pPr>
      <w:bookmarkStart w:id="5317" w:name="_Toc464823623"/>
      <w:bookmarkStart w:id="5318" w:name="_Toc479168517"/>
      <w:bookmarkStart w:id="5319" w:name="_Toc479168683"/>
      <w:bookmarkStart w:id="5320" w:name="_Toc480288401"/>
      <w:bookmarkStart w:id="5321" w:name="_Toc480534394"/>
      <w:bookmarkStart w:id="5322" w:name="_Toc489515315"/>
      <w:bookmarkStart w:id="5323" w:name="_Toc517336506"/>
      <w:ins w:id="5324" w:author="Ogborn, Malcolm" w:date="2018-09-12T06:29:00Z">
        <w:r w:rsidRPr="00233905">
          <w:t>Consultations, Shared Care and Transfer of Care</w:t>
        </w:r>
        <w:bookmarkEnd w:id="5317"/>
        <w:bookmarkEnd w:id="5318"/>
        <w:bookmarkEnd w:id="5319"/>
        <w:bookmarkEnd w:id="5320"/>
        <w:bookmarkEnd w:id="5321"/>
        <w:bookmarkEnd w:id="5322"/>
        <w:bookmarkEnd w:id="5323"/>
      </w:ins>
    </w:p>
    <w:p w14:paraId="42CDF667" w14:textId="77777777" w:rsidR="00B970C0" w:rsidRPr="00233905" w:rsidRDefault="00B970C0" w:rsidP="0089471B">
      <w:pPr>
        <w:pStyle w:val="Heading4"/>
        <w:rPr>
          <w:ins w:id="5325" w:author="Ogborn, Malcolm" w:date="2018-09-12T06:29:00Z"/>
        </w:rPr>
      </w:pPr>
      <w:ins w:id="5326" w:author="Ogborn, Malcolm" w:date="2018-09-12T06:29:00Z">
        <w:r w:rsidRPr="00233905">
          <w:t xml:space="preserve">A consultation request should be made directly from the requesting Practitioner to the consultant.  In the case of a consultant who visits the </w:t>
        </w:r>
        <w:r w:rsidR="00B60FAE" w:rsidRPr="00233905">
          <w:t>Facility</w:t>
        </w:r>
        <w:r w:rsidRPr="00233905">
          <w:t xml:space="preserve"> on a regular basis, </w:t>
        </w:r>
        <w:r w:rsidR="000C24C9" w:rsidRPr="00233905">
          <w:t xml:space="preserve">the </w:t>
        </w:r>
        <w:r w:rsidRPr="00233905">
          <w:t>request may be made through the care team with the approval of the MRP.</w:t>
        </w:r>
      </w:ins>
    </w:p>
    <w:p w14:paraId="7272A036" w14:textId="77777777" w:rsidR="00B970C0" w:rsidRPr="00233905" w:rsidRDefault="00B970C0" w:rsidP="0089471B">
      <w:pPr>
        <w:pStyle w:val="Heading4"/>
        <w:rPr>
          <w:ins w:id="5327" w:author="Ogborn, Malcolm" w:date="2018-09-12T06:29:00Z"/>
        </w:rPr>
      </w:pPr>
      <w:ins w:id="5328" w:author="Ogborn, Malcolm" w:date="2018-09-12T06:29:00Z">
        <w:r w:rsidRPr="00233905">
          <w:t xml:space="preserve">A consultation is a request for a professional opinion in the management of a patient. Consultations may be on-site or off-site.  </w:t>
        </w:r>
      </w:ins>
    </w:p>
    <w:p w14:paraId="32792CCE" w14:textId="77777777" w:rsidR="00B970C0" w:rsidRPr="00233905" w:rsidRDefault="00EE1B5E" w:rsidP="0089471B">
      <w:pPr>
        <w:pStyle w:val="Heading4"/>
        <w:rPr>
          <w:ins w:id="5329" w:author="Ogborn, Malcolm" w:date="2018-09-12T06:29:00Z"/>
        </w:rPr>
      </w:pPr>
      <w:ins w:id="5330" w:author="Ogborn, Malcolm" w:date="2018-09-12T06:29:00Z">
        <w:r w:rsidRPr="00233905">
          <w:t xml:space="preserve">An </w:t>
        </w:r>
        <w:r w:rsidR="00B970C0" w:rsidRPr="00233905">
          <w:t>on-site consultation</w:t>
        </w:r>
        <w:r w:rsidR="00D7198E" w:rsidRPr="00233905">
          <w:t xml:space="preserve"> </w:t>
        </w:r>
        <w:r w:rsidR="00183805" w:rsidRPr="00233905">
          <w:t>must include</w:t>
        </w:r>
        <w:r w:rsidR="00B970C0" w:rsidRPr="00233905">
          <w:t xml:space="preserve">  </w:t>
        </w:r>
        <w:r w:rsidR="00D7198E" w:rsidRPr="00233905">
          <w:t>an in-person</w:t>
        </w:r>
        <w:r w:rsidR="00B970C0" w:rsidRPr="00233905">
          <w:t xml:space="preserve"> evaluation of the patient, a review of all necessary documentation and the provision of a timely, dictated </w:t>
        </w:r>
        <w:r w:rsidRPr="00233905">
          <w:t xml:space="preserve">or </w:t>
        </w:r>
        <w:r w:rsidR="00B970C0" w:rsidRPr="00233905">
          <w:t xml:space="preserve">legible </w:t>
        </w:r>
        <w:r w:rsidRPr="00233905">
          <w:t xml:space="preserve">written </w:t>
        </w:r>
        <w:r w:rsidR="00B970C0" w:rsidRPr="00233905">
          <w:t xml:space="preserve">report in keeping with </w:t>
        </w:r>
        <w:r w:rsidR="00D97A9D">
          <w:t>IHealth</w:t>
        </w:r>
        <w:r w:rsidR="00B970C0" w:rsidRPr="00233905">
          <w:t xml:space="preserve"> standards</w:t>
        </w:r>
        <w:r w:rsidR="00D97A9D">
          <w:t>.</w:t>
        </w:r>
        <w:r w:rsidRPr="00233905">
          <w:t xml:space="preserve"> It shall</w:t>
        </w:r>
        <w:r w:rsidR="00B970C0" w:rsidRPr="00233905">
          <w:t xml:space="preserve"> </w:t>
        </w:r>
        <w:r w:rsidRPr="00233905">
          <w:t xml:space="preserve">include </w:t>
        </w:r>
        <w:r w:rsidR="00B970C0" w:rsidRPr="00233905">
          <w:t>both opinions and recommendations for management and treatment</w:t>
        </w:r>
        <w:r w:rsidRPr="00233905">
          <w:t>,</w:t>
        </w:r>
        <w:r w:rsidR="00B970C0" w:rsidRPr="00233905">
          <w:t xml:space="preserve"> as well as the basis for that advice. The consultant will notify the requesting Practitioner on completion of the consultation, either through direct communication or through the care team.</w:t>
        </w:r>
      </w:ins>
    </w:p>
    <w:p w14:paraId="6DB8B7F8" w14:textId="77777777" w:rsidR="00B970C0" w:rsidRPr="00233905" w:rsidRDefault="00B970C0" w:rsidP="0089471B">
      <w:pPr>
        <w:pStyle w:val="Heading4"/>
        <w:rPr>
          <w:ins w:id="5331" w:author="Ogborn, Malcolm" w:date="2018-09-12T06:29:00Z"/>
        </w:rPr>
      </w:pPr>
      <w:ins w:id="5332" w:author="Ogborn, Malcolm" w:date="2018-09-12T06:29:00Z">
        <w:r w:rsidRPr="00233905">
          <w:t>In the case of an off-site consultation at the consultant’s office</w:t>
        </w:r>
        <w:r w:rsidR="00EE1B5E" w:rsidRPr="00233905">
          <w:t>,</w:t>
        </w:r>
        <w:r w:rsidRPr="00233905">
          <w:t xml:space="preserve"> documentation and communication shall comply with the guidelines set forth by the College of Physicians and Surgeons of BC.</w:t>
        </w:r>
      </w:ins>
    </w:p>
    <w:p w14:paraId="62769CD4" w14:textId="77777777" w:rsidR="00B970C0" w:rsidRPr="00233905" w:rsidRDefault="00B970C0" w:rsidP="0089471B">
      <w:pPr>
        <w:pStyle w:val="Heading4"/>
        <w:rPr>
          <w:ins w:id="5333" w:author="Ogborn, Malcolm" w:date="2018-09-12T06:29:00Z"/>
        </w:rPr>
      </w:pPr>
      <w:ins w:id="5334" w:author="Ogborn, Malcolm" w:date="2018-09-12T06:29:00Z">
        <w:r w:rsidRPr="00233905">
          <w:t xml:space="preserve">When available, </w:t>
        </w:r>
        <w:r w:rsidR="00EE1B5E" w:rsidRPr="00233905">
          <w:t xml:space="preserve">the MRP may make </w:t>
        </w:r>
        <w:r w:rsidRPr="00233905">
          <w:t xml:space="preserve">a request for shared care with a </w:t>
        </w:r>
        <w:r w:rsidR="00B42B22" w:rsidRPr="00233905">
          <w:t>n</w:t>
        </w:r>
        <w:r w:rsidRPr="00233905">
          <w:t xml:space="preserve">urse Practitioner.  </w:t>
        </w:r>
        <w:r w:rsidR="00EE1B5E" w:rsidRPr="00233905">
          <w:t>This</w:t>
        </w:r>
        <w:r w:rsidRPr="00233905">
          <w:t xml:space="preserve"> request implies assistance </w:t>
        </w:r>
        <w:r w:rsidR="00EE1B5E" w:rsidRPr="00233905">
          <w:t>with</w:t>
        </w:r>
        <w:r w:rsidR="00D7198E" w:rsidRPr="00233905">
          <w:t xml:space="preserve"> </w:t>
        </w:r>
        <w:r w:rsidRPr="00233905">
          <w:t xml:space="preserve">management </w:t>
        </w:r>
        <w:r w:rsidR="001044AA" w:rsidRPr="00233905">
          <w:t>of the resident</w:t>
        </w:r>
        <w:r w:rsidRPr="00233905">
          <w:t xml:space="preserve">, with the expectation of </w:t>
        </w:r>
        <w:r w:rsidR="001044AA" w:rsidRPr="00233905">
          <w:t xml:space="preserve">ongoing </w:t>
        </w:r>
        <w:r w:rsidRPr="00233905">
          <w:t xml:space="preserve">co-management.   This includes </w:t>
        </w:r>
        <w:r w:rsidR="001044AA" w:rsidRPr="00233905">
          <w:t xml:space="preserve">regular </w:t>
        </w:r>
        <w:r w:rsidRPr="00233905">
          <w:t xml:space="preserve">evaluation and assessment of the </w:t>
        </w:r>
        <w:r w:rsidR="001044AA" w:rsidRPr="00233905">
          <w:t xml:space="preserve">resident’s </w:t>
        </w:r>
        <w:r w:rsidRPr="00233905">
          <w:t xml:space="preserve">condition and communication with the </w:t>
        </w:r>
        <w:r w:rsidR="001044AA" w:rsidRPr="00233905">
          <w:t>resident</w:t>
        </w:r>
        <w:r w:rsidRPr="00233905">
          <w:t xml:space="preserve">, family and other healthcare professionals by the </w:t>
        </w:r>
        <w:r w:rsidR="00B42B22" w:rsidRPr="00233905">
          <w:t>n</w:t>
        </w:r>
        <w:r w:rsidRPr="00233905">
          <w:t xml:space="preserve">urse </w:t>
        </w:r>
        <w:r w:rsidR="00B42B22" w:rsidRPr="00233905">
          <w:t>p</w:t>
        </w:r>
        <w:r w:rsidRPr="00233905">
          <w:t xml:space="preserve">ractitioner.  </w:t>
        </w:r>
        <w:r w:rsidR="001044AA" w:rsidRPr="00233905">
          <w:t>O</w:t>
        </w:r>
        <w:r w:rsidRPr="00233905">
          <w:t xml:space="preserve">n-going and regular communication between the </w:t>
        </w:r>
        <w:r w:rsidR="00B42B22" w:rsidRPr="00233905">
          <w:t>n</w:t>
        </w:r>
        <w:r w:rsidRPr="00233905">
          <w:t xml:space="preserve">urse </w:t>
        </w:r>
        <w:r w:rsidR="00B42B22" w:rsidRPr="00233905">
          <w:t>p</w:t>
        </w:r>
        <w:r w:rsidRPr="00233905">
          <w:t xml:space="preserve">ractitioner and the MRP is expected.  </w:t>
        </w:r>
      </w:ins>
    </w:p>
    <w:p w14:paraId="7B6B550B" w14:textId="77777777" w:rsidR="00D26066" w:rsidRPr="00233905" w:rsidRDefault="00B970C0" w:rsidP="0089471B">
      <w:pPr>
        <w:pStyle w:val="Heading4"/>
        <w:rPr>
          <w:ins w:id="5335" w:author="Ogborn, Malcolm" w:date="2018-09-12T06:29:00Z"/>
        </w:rPr>
      </w:pPr>
      <w:ins w:id="5336" w:author="Ogborn, Malcolm" w:date="2018-09-12T06:29:00Z">
        <w:r w:rsidRPr="00233905">
          <w:t xml:space="preserve">A transfer-of-care request is a </w:t>
        </w:r>
        <w:r w:rsidR="0086758D" w:rsidRPr="00233905">
          <w:t>Practitioner</w:t>
        </w:r>
        <w:r w:rsidRPr="00233905">
          <w:t>-to-</w:t>
        </w:r>
        <w:r w:rsidR="0086758D" w:rsidRPr="00233905">
          <w:t>Practitioner</w:t>
        </w:r>
        <w:r w:rsidRPr="00233905">
          <w:t xml:space="preserve"> request to transfer MRP status or other specific shared-care responsibilities to another Practitioner.  </w:t>
        </w:r>
        <w:r w:rsidR="006307E0" w:rsidRPr="00233905">
          <w:t xml:space="preserve">Practitioners making such a request shall supply a summary report detailing the medical care plan for the resident in place at the time of transfer. </w:t>
        </w:r>
        <w:r w:rsidR="00D26066" w:rsidRPr="00233905">
          <w:t xml:space="preserve">The transfer of MRP status (other than “on-call”) from one Practitioner to another shall be duly recorded on the Health Record. </w:t>
        </w:r>
        <w:r w:rsidR="006307E0" w:rsidRPr="00233905">
          <w:t>Transfer-of-care does not occur until the accepting Practitioner documents acceptance in the patient record.</w:t>
        </w:r>
        <w:r w:rsidR="00790635" w:rsidRPr="00790635">
          <w:t xml:space="preserve"> </w:t>
        </w:r>
      </w:ins>
    </w:p>
    <w:p w14:paraId="5FAA73A4" w14:textId="77777777" w:rsidR="006307E0" w:rsidRPr="00233905" w:rsidRDefault="00D26066" w:rsidP="0089471B">
      <w:pPr>
        <w:pStyle w:val="Heading4"/>
        <w:rPr>
          <w:ins w:id="5337" w:author="Ogborn, Malcolm" w:date="2018-09-12T06:29:00Z"/>
        </w:rPr>
      </w:pPr>
      <w:ins w:id="5338" w:author="Ogborn, Malcolm" w:date="2018-09-12T06:29:00Z">
        <w:r w:rsidRPr="00233905">
          <w:t xml:space="preserve">In those instances where a </w:t>
        </w:r>
        <w:r w:rsidR="006307E0" w:rsidRPr="00233905">
          <w:t>resident</w:t>
        </w:r>
        <w:r w:rsidRPr="00233905">
          <w:t xml:space="preserve"> is transferred to another Facility the MRP, if not </w:t>
        </w:r>
        <w:r w:rsidR="006307E0" w:rsidRPr="00233905">
          <w:t>resuming</w:t>
        </w:r>
        <w:r w:rsidRPr="00233905">
          <w:t xml:space="preserve"> </w:t>
        </w:r>
        <w:r w:rsidR="006307E0" w:rsidRPr="00233905">
          <w:t xml:space="preserve">care at </w:t>
        </w:r>
        <w:r w:rsidRPr="00233905">
          <w:t xml:space="preserve">the new location, shall ensure the transfer is completed in accordance with established policy and </w:t>
        </w:r>
        <w:r w:rsidR="006307E0" w:rsidRPr="00233905">
          <w:t>shall</w:t>
        </w:r>
        <w:r w:rsidRPr="00233905">
          <w:t xml:space="preserve"> contact the receiving Practitioner to provide information regarding the plan of care</w:t>
        </w:r>
        <w:r w:rsidR="005C267B" w:rsidRPr="00233905">
          <w:t xml:space="preserve"> and complete a discharge summary</w:t>
        </w:r>
        <w:r w:rsidRPr="00233905">
          <w:t xml:space="preserve">. </w:t>
        </w:r>
      </w:ins>
    </w:p>
    <w:p w14:paraId="2923431B" w14:textId="77777777" w:rsidR="00B970C0" w:rsidRPr="00233905" w:rsidRDefault="00B970C0" w:rsidP="00FF1030">
      <w:pPr>
        <w:pStyle w:val="Heading3"/>
        <w:numPr>
          <w:ilvl w:val="2"/>
          <w:numId w:val="8"/>
        </w:numPr>
        <w:rPr>
          <w:ins w:id="5339" w:author="Ogborn, Malcolm" w:date="2018-09-12T06:29:00Z"/>
        </w:rPr>
      </w:pPr>
      <w:bookmarkStart w:id="5340" w:name="_Toc479168518"/>
      <w:bookmarkStart w:id="5341" w:name="_Toc479168684"/>
      <w:bookmarkStart w:id="5342" w:name="_Toc480288402"/>
      <w:bookmarkStart w:id="5343" w:name="_Toc480534395"/>
      <w:bookmarkStart w:id="5344" w:name="_Toc489515316"/>
      <w:bookmarkStart w:id="5345" w:name="_Toc517336507"/>
      <w:ins w:id="5346" w:author="Ogborn, Malcolm" w:date="2018-09-12T06:29:00Z">
        <w:r w:rsidRPr="00233905">
          <w:t>Reports</w:t>
        </w:r>
        <w:bookmarkEnd w:id="5340"/>
        <w:bookmarkEnd w:id="5341"/>
        <w:bookmarkEnd w:id="5342"/>
        <w:bookmarkEnd w:id="5343"/>
        <w:bookmarkEnd w:id="5344"/>
        <w:bookmarkEnd w:id="5345"/>
      </w:ins>
    </w:p>
    <w:p w14:paraId="48D22532" w14:textId="77777777" w:rsidR="00B970C0" w:rsidRPr="00233905" w:rsidRDefault="00B970C0" w:rsidP="0089471B">
      <w:pPr>
        <w:pStyle w:val="Heading4"/>
        <w:rPr>
          <w:ins w:id="5347" w:author="Ogborn, Malcolm" w:date="2018-09-12T06:29:00Z"/>
        </w:rPr>
      </w:pPr>
      <w:ins w:id="5348" w:author="Ogborn, Malcolm" w:date="2018-09-12T06:29:00Z">
        <w:r w:rsidRPr="00233905">
          <w:t>All consultations, referral</w:t>
        </w:r>
        <w:r w:rsidR="005C267B" w:rsidRPr="00233905">
          <w:t>s</w:t>
        </w:r>
        <w:r w:rsidRPr="00233905">
          <w:t>-of-care and transfer</w:t>
        </w:r>
        <w:r w:rsidR="005C267B" w:rsidRPr="00233905">
          <w:t>s</w:t>
        </w:r>
        <w:r w:rsidRPr="00233905">
          <w:t xml:space="preserve">-of-care reports </w:t>
        </w:r>
        <w:r w:rsidR="005C267B" w:rsidRPr="00233905">
          <w:t xml:space="preserve">shall </w:t>
        </w:r>
        <w:r w:rsidRPr="00233905">
          <w:t xml:space="preserve">follow best-practice guidelines </w:t>
        </w:r>
        <w:r w:rsidR="005C267B" w:rsidRPr="00233905">
          <w:t>of</w:t>
        </w:r>
        <w:r w:rsidR="00D7198E" w:rsidRPr="00233905">
          <w:t xml:space="preserve"> the </w:t>
        </w:r>
        <w:r w:rsidRPr="00233905">
          <w:t>Royal College of Physicians and Surgeons of Canada</w:t>
        </w:r>
        <w:r w:rsidR="00790635">
          <w:t xml:space="preserve"> </w:t>
        </w:r>
        <w:r w:rsidR="000B535D">
          <w:fldChar w:fldCharType="begin"/>
        </w:r>
        <w:r w:rsidR="000B535D">
          <w:instrText xml:space="preserve"> HYPERLINK "http://www.royalcollege.ca/rcsite/home-e" </w:instrText>
        </w:r>
        <w:r w:rsidR="000B535D">
          <w:fldChar w:fldCharType="separate"/>
        </w:r>
        <w:r w:rsidR="00790635" w:rsidRPr="00233905">
          <w:rPr>
            <w:rStyle w:val="Hyperlink"/>
            <w:u w:val="none"/>
          </w:rPr>
          <w:t>(RPSC)</w:t>
        </w:r>
        <w:r w:rsidR="000B535D">
          <w:rPr>
            <w:rStyle w:val="Hyperlink"/>
            <w:u w:val="none"/>
          </w:rPr>
          <w:fldChar w:fldCharType="end"/>
        </w:r>
        <w:r w:rsidRPr="00233905">
          <w:t xml:space="preserve"> and the College of Family Physicians</w:t>
        </w:r>
        <w:r w:rsidR="00795AF7" w:rsidRPr="00233905">
          <w:t xml:space="preserve"> of</w:t>
        </w:r>
        <w:r w:rsidRPr="00233905">
          <w:t xml:space="preserve"> Canada</w:t>
        </w:r>
        <w:r w:rsidR="00790635">
          <w:t xml:space="preserve"> </w:t>
        </w:r>
        <w:r w:rsidR="00790635" w:rsidRPr="00233905">
          <w:t>(</w:t>
        </w:r>
        <w:r w:rsidR="000B535D">
          <w:fldChar w:fldCharType="begin"/>
        </w:r>
        <w:r w:rsidR="000B535D">
          <w:instrText xml:space="preserve"> HYPERLINK "http://www.cfpc.ca/Home/" </w:instrText>
        </w:r>
        <w:r w:rsidR="000B535D">
          <w:fldChar w:fldCharType="separate"/>
        </w:r>
        <w:r w:rsidR="00790635" w:rsidRPr="00233905">
          <w:rPr>
            <w:rStyle w:val="Hyperlink"/>
            <w:u w:val="none"/>
          </w:rPr>
          <w:t>CFPC</w:t>
        </w:r>
        <w:r w:rsidR="000B535D">
          <w:rPr>
            <w:rStyle w:val="Hyperlink"/>
            <w:u w:val="none"/>
          </w:rPr>
          <w:fldChar w:fldCharType="end"/>
        </w:r>
        <w:r w:rsidR="00790635" w:rsidRPr="00233905">
          <w:t>),</w:t>
        </w:r>
        <w:r w:rsidRPr="00233905">
          <w:t xml:space="preserve"> and must meet or exceed the expectations of Island Health as identified in IHealth documentation standards. These reports are subject to practice audit to ensure compliance with standards.</w:t>
        </w:r>
      </w:ins>
    </w:p>
    <w:p w14:paraId="40E9C675" w14:textId="77777777" w:rsidR="00B970C0" w:rsidRPr="00233905" w:rsidRDefault="00B970C0" w:rsidP="0089471B">
      <w:pPr>
        <w:pStyle w:val="Heading4"/>
        <w:rPr>
          <w:ins w:id="5349" w:author="Ogborn, Malcolm" w:date="2018-09-12T06:29:00Z"/>
        </w:rPr>
      </w:pPr>
      <w:ins w:id="5350" w:author="Ogborn, Malcolm" w:date="2018-09-12T06:29:00Z">
        <w:r w:rsidRPr="00233905">
          <w:t>Copies of reports must respect patient privacy and confidentiality guidelines. Recipients to be copied must be identified in the body of the report.</w:t>
        </w:r>
      </w:ins>
    </w:p>
    <w:p w14:paraId="636F416E" w14:textId="77777777" w:rsidR="00B970C0" w:rsidRPr="00233905" w:rsidRDefault="00B970C0" w:rsidP="00FF1030">
      <w:pPr>
        <w:pStyle w:val="Heading3"/>
        <w:numPr>
          <w:ilvl w:val="2"/>
          <w:numId w:val="8"/>
        </w:numPr>
        <w:rPr>
          <w:ins w:id="5351" w:author="Ogborn, Malcolm" w:date="2018-09-12T06:29:00Z"/>
        </w:rPr>
      </w:pPr>
      <w:bookmarkStart w:id="5352" w:name="_Toc464823627"/>
      <w:bookmarkStart w:id="5353" w:name="_Toc479168521"/>
      <w:bookmarkStart w:id="5354" w:name="_Toc479168687"/>
      <w:bookmarkStart w:id="5355" w:name="_Toc480288405"/>
      <w:bookmarkStart w:id="5356" w:name="_Toc480534398"/>
      <w:bookmarkStart w:id="5357" w:name="_Toc489515319"/>
      <w:bookmarkStart w:id="5358" w:name="_Toc517336508"/>
      <w:ins w:id="5359" w:author="Ogborn, Malcolm" w:date="2018-09-12T06:29:00Z">
        <w:r w:rsidRPr="00233905">
          <w:t xml:space="preserve">Discharge of </w:t>
        </w:r>
        <w:bookmarkEnd w:id="5352"/>
        <w:bookmarkEnd w:id="5353"/>
        <w:bookmarkEnd w:id="5354"/>
        <w:bookmarkEnd w:id="5355"/>
        <w:bookmarkEnd w:id="5356"/>
        <w:bookmarkEnd w:id="5357"/>
        <w:r w:rsidR="005C267B" w:rsidRPr="00233905">
          <w:t>Residents</w:t>
        </w:r>
        <w:bookmarkEnd w:id="5358"/>
      </w:ins>
    </w:p>
    <w:p w14:paraId="3E2E0B60" w14:textId="77777777" w:rsidR="00B970C0" w:rsidRPr="00233905" w:rsidRDefault="00B970C0" w:rsidP="0089471B">
      <w:pPr>
        <w:pStyle w:val="Heading4"/>
        <w:rPr>
          <w:ins w:id="5360" w:author="Ogborn, Malcolm" w:date="2018-09-12T06:29:00Z"/>
        </w:rPr>
      </w:pPr>
      <w:ins w:id="5361" w:author="Ogborn, Malcolm" w:date="2018-09-12T06:29:00Z">
        <w:r w:rsidRPr="00233905">
          <w:t xml:space="preserve">The MRP (or delegate) shall provide a discharge order and complete the discharge summary in </w:t>
        </w:r>
        <w:r w:rsidR="005C267B" w:rsidRPr="00233905">
          <w:t>compliance</w:t>
        </w:r>
        <w:r w:rsidRPr="00233905">
          <w:t xml:space="preserve"> with IHealth documentation policy, including communication about the course in the </w:t>
        </w:r>
        <w:r w:rsidR="00B60FAE" w:rsidRPr="00233905">
          <w:t>Facility</w:t>
        </w:r>
        <w:r w:rsidRPr="00233905">
          <w:t xml:space="preserve">, medications, follow-up plans, </w:t>
        </w:r>
        <w:r w:rsidR="005C267B" w:rsidRPr="00233905">
          <w:t xml:space="preserve">resident </w:t>
        </w:r>
        <w:r w:rsidRPr="00233905">
          <w:t>disposition and any advance care plans to the community Practitioners and healthcare professionals.</w:t>
        </w:r>
      </w:ins>
    </w:p>
    <w:p w14:paraId="077749BB" w14:textId="77777777" w:rsidR="00B970C0" w:rsidRPr="00233905" w:rsidRDefault="00B970C0" w:rsidP="0089471B">
      <w:pPr>
        <w:pStyle w:val="Heading4"/>
        <w:rPr>
          <w:ins w:id="5362" w:author="Ogborn, Malcolm" w:date="2018-09-12T06:29:00Z"/>
        </w:rPr>
      </w:pPr>
      <w:ins w:id="5363" w:author="Ogborn, Malcolm" w:date="2018-09-12T06:29:00Z">
        <w:r w:rsidRPr="00233905">
          <w:t>A discharge summary is required for:</w:t>
        </w:r>
      </w:ins>
    </w:p>
    <w:p w14:paraId="065434F9" w14:textId="77777777" w:rsidR="00B970C0" w:rsidRPr="00233905" w:rsidRDefault="00B970C0" w:rsidP="00D97A9D">
      <w:pPr>
        <w:pStyle w:val="Heading6"/>
        <w:numPr>
          <w:ilvl w:val="5"/>
          <w:numId w:val="48"/>
        </w:numPr>
        <w:spacing w:before="0" w:after="0" w:line="240" w:lineRule="auto"/>
        <w:rPr>
          <w:ins w:id="5364" w:author="Ogborn, Malcolm" w:date="2018-09-12T06:29:00Z"/>
        </w:rPr>
      </w:pPr>
      <w:ins w:id="5365" w:author="Ogborn, Malcolm" w:date="2018-09-12T06:29:00Z">
        <w:r w:rsidRPr="00233905">
          <w:t xml:space="preserve">All </w:t>
        </w:r>
        <w:r w:rsidR="005C267B" w:rsidRPr="00233905">
          <w:t>resident</w:t>
        </w:r>
        <w:r w:rsidRPr="00233905">
          <w:t xml:space="preserve"> discharges regardless of length of stay</w:t>
        </w:r>
        <w:r w:rsidR="002D2561">
          <w:t>; and</w:t>
        </w:r>
      </w:ins>
    </w:p>
    <w:p w14:paraId="6780E41C" w14:textId="77777777" w:rsidR="00B970C0" w:rsidRPr="00233905" w:rsidRDefault="00B970C0" w:rsidP="00D97A9D">
      <w:pPr>
        <w:pStyle w:val="Heading6"/>
        <w:spacing w:before="0" w:after="0" w:line="240" w:lineRule="auto"/>
        <w:rPr>
          <w:ins w:id="5366" w:author="Ogborn, Malcolm" w:date="2018-09-12T06:29:00Z"/>
        </w:rPr>
      </w:pPr>
      <w:proofErr w:type="gramStart"/>
      <w:ins w:id="5367" w:author="Ogborn, Malcolm" w:date="2018-09-12T06:29:00Z">
        <w:r w:rsidRPr="00233905">
          <w:t>All deaths</w:t>
        </w:r>
        <w:r w:rsidR="005C267B" w:rsidRPr="00233905">
          <w:t>.</w:t>
        </w:r>
        <w:proofErr w:type="gramEnd"/>
        <w:r w:rsidRPr="00233905">
          <w:t xml:space="preserve"> </w:t>
        </w:r>
      </w:ins>
    </w:p>
    <w:p w14:paraId="56BBF417" w14:textId="77777777" w:rsidR="00B65678" w:rsidRPr="00233905" w:rsidRDefault="00B970C0" w:rsidP="0089471B">
      <w:pPr>
        <w:pStyle w:val="Heading4"/>
        <w:rPr>
          <w:ins w:id="5368" w:author="Ogborn, Malcolm" w:date="2018-09-12T06:29:00Z"/>
        </w:rPr>
      </w:pPr>
      <w:ins w:id="5369" w:author="Ogborn, Malcolm" w:date="2018-09-12T06:29:00Z">
        <w:r w:rsidRPr="00233905">
          <w:t xml:space="preserve">To ensure continuity of care and patient safety, the discharge summary for </w:t>
        </w:r>
        <w:r w:rsidR="005C267B" w:rsidRPr="00233905">
          <w:t xml:space="preserve">residents </w:t>
        </w:r>
        <w:r w:rsidRPr="00233905">
          <w:t xml:space="preserve">returning to the community should be completed at the time of discharge but must be completed within seven (7) days of discharge, with the expectation that Island Health will ensure the delivery of copies to appropriate recipients within two (2) days following completion.  </w:t>
        </w:r>
        <w:r w:rsidR="00B65678" w:rsidRPr="00233905">
          <w:br w:type="page"/>
        </w:r>
      </w:ins>
    </w:p>
    <w:p w14:paraId="0390021B" w14:textId="77777777" w:rsidR="0052014E" w:rsidRPr="00233905" w:rsidRDefault="00393F56" w:rsidP="00FF1030">
      <w:pPr>
        <w:pStyle w:val="Heading1"/>
        <w:numPr>
          <w:ilvl w:val="0"/>
          <w:numId w:val="8"/>
        </w:numPr>
        <w:rPr>
          <w:ins w:id="5370" w:author="Ogborn, Malcolm" w:date="2018-09-12T06:29:00Z"/>
          <w:rFonts w:asciiTheme="minorHAnsi" w:hAnsiTheme="minorHAnsi" w:cstheme="minorHAnsi"/>
        </w:rPr>
      </w:pPr>
      <w:bookmarkStart w:id="5371" w:name="_Toc517336509"/>
      <w:bookmarkStart w:id="5372" w:name="_Toc517442490"/>
      <w:bookmarkEnd w:id="5235"/>
      <w:ins w:id="5373" w:author="Ogborn, Malcolm" w:date="2018-09-12T06:29:00Z">
        <w:r w:rsidRPr="00233905">
          <w:rPr>
            <w:rFonts w:asciiTheme="minorHAnsi" w:hAnsiTheme="minorHAnsi" w:cstheme="minorHAnsi"/>
          </w:rPr>
          <w:t>Regulated Provision of Care</w:t>
        </w:r>
        <w:bookmarkEnd w:id="5371"/>
        <w:bookmarkEnd w:id="5372"/>
      </w:ins>
    </w:p>
    <w:p w14:paraId="46AD80ED" w14:textId="77777777" w:rsidR="00F80A8D" w:rsidRPr="00233905" w:rsidDel="004246DE" w:rsidRDefault="00F80A8D" w:rsidP="00FF1030">
      <w:pPr>
        <w:pStyle w:val="Heading2"/>
        <w:numPr>
          <w:ilvl w:val="1"/>
          <w:numId w:val="49"/>
        </w:numPr>
        <w:rPr>
          <w:ins w:id="5374" w:author="Ogborn, Malcolm" w:date="2018-09-12T06:29:00Z"/>
          <w:rFonts w:asciiTheme="minorHAnsi" w:hAnsiTheme="minorHAnsi" w:cstheme="minorHAnsi"/>
        </w:rPr>
      </w:pPr>
      <w:bookmarkStart w:id="5375" w:name="_Toc517336510"/>
      <w:bookmarkStart w:id="5376" w:name="_Toc517442491"/>
      <w:ins w:id="5377" w:author="Ogborn, Malcolm" w:date="2018-09-12T06:29:00Z">
        <w:r w:rsidRPr="00233905" w:rsidDel="004246DE">
          <w:rPr>
            <w:rFonts w:asciiTheme="minorHAnsi" w:hAnsiTheme="minorHAnsi" w:cstheme="minorHAnsi"/>
          </w:rPr>
          <w:t>Organ Donation and Retrieval</w:t>
        </w:r>
        <w:bookmarkEnd w:id="5375"/>
        <w:bookmarkEnd w:id="5376"/>
        <w:r w:rsidR="00CC3926" w:rsidRPr="00233905" w:rsidDel="004246DE">
          <w:rPr>
            <w:rFonts w:asciiTheme="minorHAnsi" w:hAnsiTheme="minorHAnsi" w:cstheme="minorHAnsi"/>
          </w:rPr>
          <w:t xml:space="preserve"> </w:t>
        </w:r>
      </w:ins>
    </w:p>
    <w:p w14:paraId="0937EA01" w14:textId="77777777" w:rsidR="00F80A8D" w:rsidRPr="00233905" w:rsidDel="004246DE" w:rsidRDefault="00A72615" w:rsidP="00B64F00">
      <w:pPr>
        <w:pStyle w:val="Paragraph"/>
        <w:rPr>
          <w:ins w:id="5378" w:author="Ogborn, Malcolm" w:date="2018-09-12T06:29:00Z"/>
          <w:rFonts w:asciiTheme="minorHAnsi" w:hAnsiTheme="minorHAnsi" w:cstheme="minorHAnsi"/>
        </w:rPr>
      </w:pPr>
      <w:ins w:id="5379" w:author="Ogborn, Malcolm" w:date="2018-09-12T06:29:00Z">
        <w:r w:rsidRPr="00233905">
          <w:rPr>
            <w:rFonts w:asciiTheme="minorHAnsi" w:hAnsiTheme="minorHAnsi" w:cstheme="minorHAnsi"/>
          </w:rPr>
          <w:t>VIHA</w:t>
        </w:r>
        <w:r w:rsidR="00CC3926" w:rsidRPr="00233905" w:rsidDel="004246DE">
          <w:rPr>
            <w:rFonts w:asciiTheme="minorHAnsi" w:hAnsiTheme="minorHAnsi" w:cstheme="minorHAnsi"/>
          </w:rPr>
          <w:t xml:space="preserve"> </w:t>
        </w:r>
        <w:r w:rsidR="00F80A8D" w:rsidRPr="00233905" w:rsidDel="004246DE">
          <w:rPr>
            <w:rFonts w:asciiTheme="minorHAnsi" w:hAnsiTheme="minorHAnsi" w:cstheme="minorHAnsi"/>
          </w:rPr>
          <w:t xml:space="preserve">and its </w:t>
        </w:r>
        <w:r w:rsidR="00712CC9" w:rsidRPr="00233905" w:rsidDel="004246DE">
          <w:rPr>
            <w:rFonts w:asciiTheme="minorHAnsi" w:hAnsiTheme="minorHAnsi" w:cstheme="minorHAnsi"/>
          </w:rPr>
          <w:t>Medical Staff</w:t>
        </w:r>
        <w:r w:rsidR="00F80A8D" w:rsidRPr="00233905" w:rsidDel="004246DE">
          <w:rPr>
            <w:rFonts w:asciiTheme="minorHAnsi" w:hAnsiTheme="minorHAnsi" w:cstheme="minorHAnsi"/>
          </w:rPr>
          <w:t xml:space="preserve"> </w:t>
        </w:r>
        <w:r w:rsidRPr="00233905">
          <w:rPr>
            <w:rFonts w:asciiTheme="minorHAnsi" w:hAnsiTheme="minorHAnsi" w:cstheme="minorHAnsi"/>
          </w:rPr>
          <w:t>shall</w:t>
        </w:r>
        <w:r w:rsidRPr="00233905" w:rsidDel="004246DE">
          <w:rPr>
            <w:rFonts w:asciiTheme="minorHAnsi" w:hAnsiTheme="minorHAnsi" w:cstheme="minorHAnsi"/>
          </w:rPr>
          <w:t xml:space="preserve"> </w:t>
        </w:r>
        <w:r w:rsidR="00F80A8D" w:rsidRPr="00233905" w:rsidDel="004246DE">
          <w:rPr>
            <w:rFonts w:asciiTheme="minorHAnsi" w:hAnsiTheme="minorHAnsi" w:cstheme="minorHAnsi"/>
          </w:rPr>
          <w:t>cooperate with the British Columbia Transplant Society in supporting the provincial program for organ donation and retrieval.</w:t>
        </w:r>
      </w:ins>
    </w:p>
    <w:p w14:paraId="4118DD0A" w14:textId="77777777" w:rsidR="00F80A8D" w:rsidRPr="00233905" w:rsidDel="004246DE" w:rsidRDefault="00F80A8D" w:rsidP="00FF1030">
      <w:pPr>
        <w:pStyle w:val="Heading3"/>
        <w:numPr>
          <w:ilvl w:val="2"/>
          <w:numId w:val="8"/>
        </w:numPr>
        <w:rPr>
          <w:ins w:id="5380" w:author="Ogborn, Malcolm" w:date="2018-09-12T06:29:00Z"/>
        </w:rPr>
      </w:pPr>
      <w:bookmarkStart w:id="5381" w:name="_Toc474141843"/>
      <w:bookmarkStart w:id="5382" w:name="_Toc474142054"/>
      <w:bookmarkStart w:id="5383" w:name="_Toc474142655"/>
      <w:bookmarkStart w:id="5384" w:name="_Toc478479328"/>
      <w:bookmarkStart w:id="5385" w:name="_Toc479168525"/>
      <w:bookmarkStart w:id="5386" w:name="_Toc479168690"/>
      <w:bookmarkStart w:id="5387" w:name="_Toc480288408"/>
      <w:bookmarkStart w:id="5388" w:name="_Toc480534401"/>
      <w:bookmarkStart w:id="5389" w:name="_Toc489515322"/>
      <w:bookmarkStart w:id="5390" w:name="_Toc517336511"/>
      <w:ins w:id="5391" w:author="Ogborn, Malcolm" w:date="2018-09-12T06:29:00Z">
        <w:r w:rsidRPr="00233905" w:rsidDel="004246DE">
          <w:t>Membership and Appointment</w:t>
        </w:r>
        <w:bookmarkEnd w:id="5381"/>
        <w:bookmarkEnd w:id="5382"/>
        <w:bookmarkEnd w:id="5383"/>
        <w:bookmarkEnd w:id="5384"/>
        <w:bookmarkEnd w:id="5385"/>
        <w:bookmarkEnd w:id="5386"/>
        <w:bookmarkEnd w:id="5387"/>
        <w:bookmarkEnd w:id="5388"/>
        <w:bookmarkEnd w:id="5389"/>
        <w:bookmarkEnd w:id="5390"/>
      </w:ins>
    </w:p>
    <w:p w14:paraId="71E496B5" w14:textId="77777777" w:rsidR="00F80A8D" w:rsidRPr="00233905" w:rsidDel="004246DE" w:rsidRDefault="00183805" w:rsidP="0089471B">
      <w:pPr>
        <w:pStyle w:val="Heading4"/>
        <w:rPr>
          <w:ins w:id="5392" w:author="Ogborn, Malcolm" w:date="2018-09-12T06:29:00Z"/>
        </w:rPr>
      </w:pPr>
      <w:ins w:id="5393" w:author="Ogborn, Malcolm" w:date="2018-09-12T06:29:00Z">
        <w:r w:rsidRPr="00233905" w:rsidDel="004246DE">
          <w:t xml:space="preserve">In cases where, under special or urgent circumstances, such as organ retrieval, temporary </w:t>
        </w:r>
        <w:r w:rsidR="00712CC9" w:rsidRPr="00233905" w:rsidDel="004246DE">
          <w:t>Medical Staff</w:t>
        </w:r>
        <w:r w:rsidRPr="00233905" w:rsidDel="004246DE">
          <w:t xml:space="preserve"> </w:t>
        </w:r>
        <w:r w:rsidR="00712CC9" w:rsidRPr="00233905" w:rsidDel="004246DE">
          <w:t>Privileges</w:t>
        </w:r>
        <w:r w:rsidRPr="00233905" w:rsidDel="004246DE">
          <w:t xml:space="preserve"> are required, the CEO may, in consultation with the Senior Medical Administrator, grant such appointments with specific conditions and for a designated purpose and period of time.  These appointments must be ratified or terminated by the Board of Directors at its next meeting.</w:t>
        </w:r>
      </w:ins>
    </w:p>
    <w:p w14:paraId="697681EE" w14:textId="77777777" w:rsidR="00F80A8D" w:rsidRPr="003B4037" w:rsidDel="004246DE" w:rsidRDefault="00F80A8D" w:rsidP="00FF1030">
      <w:pPr>
        <w:pStyle w:val="Heading3"/>
        <w:numPr>
          <w:ilvl w:val="2"/>
          <w:numId w:val="8"/>
        </w:numPr>
        <w:rPr>
          <w:moveTo w:id="5394" w:author="Ogborn, Malcolm" w:date="2018-09-12T06:29:00Z"/>
        </w:rPr>
        <w:pPrChange w:id="5395" w:author="Ogborn, Malcolm" w:date="2018-09-12T06:29:00Z">
          <w:pPr>
            <w:numPr>
              <w:numId w:val="112"/>
            </w:numPr>
            <w:tabs>
              <w:tab w:val="left" w:pos="720"/>
            </w:tabs>
            <w:spacing w:after="240"/>
            <w:jc w:val="both"/>
          </w:pPr>
        </w:pPrChange>
      </w:pPr>
      <w:bookmarkStart w:id="5396" w:name="_Toc474141844"/>
      <w:bookmarkStart w:id="5397" w:name="_Toc474142055"/>
      <w:bookmarkStart w:id="5398" w:name="_Toc474142656"/>
      <w:bookmarkStart w:id="5399" w:name="_Toc478479329"/>
      <w:bookmarkStart w:id="5400" w:name="_Toc479168526"/>
      <w:bookmarkStart w:id="5401" w:name="_Toc479168691"/>
      <w:bookmarkStart w:id="5402" w:name="_Toc480288409"/>
      <w:bookmarkStart w:id="5403" w:name="_Toc480534402"/>
      <w:bookmarkStart w:id="5404" w:name="_Toc489515323"/>
      <w:bookmarkStart w:id="5405" w:name="_Toc517336512"/>
      <w:moveToRangeStart w:id="5406" w:author="Ogborn, Malcolm" w:date="2018-09-12T06:29:00Z" w:name="move524497111"/>
      <w:moveTo w:id="5407" w:author="Ogborn, Malcolm" w:date="2018-09-12T06:29:00Z">
        <w:r w:rsidRPr="003B4037" w:rsidDel="004246DE">
          <w:t>Responsibility for Patient Care</w:t>
        </w:r>
        <w:bookmarkEnd w:id="5396"/>
        <w:bookmarkEnd w:id="5397"/>
        <w:bookmarkEnd w:id="5398"/>
        <w:bookmarkEnd w:id="5399"/>
        <w:bookmarkEnd w:id="5400"/>
        <w:bookmarkEnd w:id="5401"/>
        <w:bookmarkEnd w:id="5402"/>
        <w:bookmarkEnd w:id="5403"/>
        <w:bookmarkEnd w:id="5404"/>
        <w:bookmarkEnd w:id="5405"/>
      </w:moveTo>
    </w:p>
    <w:p w14:paraId="0263821F" w14:textId="77777777" w:rsidR="00F80A8D" w:rsidRPr="003B4037" w:rsidDel="004246DE" w:rsidRDefault="00F80A8D" w:rsidP="0089471B">
      <w:pPr>
        <w:pStyle w:val="Heading4"/>
        <w:rPr>
          <w:moveTo w:id="5408" w:author="Ogborn, Malcolm" w:date="2018-09-12T06:29:00Z"/>
        </w:rPr>
        <w:pPrChange w:id="5409" w:author="Ogborn, Malcolm" w:date="2018-09-12T06:29:00Z">
          <w:pPr>
            <w:numPr>
              <w:ilvl w:val="1"/>
              <w:numId w:val="112"/>
            </w:numPr>
            <w:tabs>
              <w:tab w:val="left" w:pos="720"/>
              <w:tab w:val="num" w:pos="1440"/>
            </w:tabs>
            <w:spacing w:after="240"/>
            <w:ind w:left="1440" w:hanging="720"/>
            <w:jc w:val="both"/>
          </w:pPr>
        </w:pPrChange>
      </w:pPr>
      <w:moveTo w:id="5410" w:author="Ogborn, Malcolm" w:date="2018-09-12T06:29:00Z">
        <w:r w:rsidRPr="003B4037" w:rsidDel="004246DE">
          <w:t xml:space="preserve">In the event of organ donation, responsibility for the maintenance of the physiological status of the organ donor may be transferred, at the discretion of the Most Responsible Practitioner, to a </w:t>
        </w:r>
        <w:r w:rsidR="00A72615" w:rsidRPr="003B4037">
          <w:t>physician</w:t>
        </w:r>
        <w:r w:rsidR="00A72615" w:rsidRPr="003B4037" w:rsidDel="004246DE">
          <w:t xml:space="preserve"> </w:t>
        </w:r>
        <w:r w:rsidRPr="003B4037" w:rsidDel="004246DE">
          <w:t>member of the Organ Retrieval Team.</w:t>
        </w:r>
      </w:moveTo>
    </w:p>
    <w:p w14:paraId="3E83A000" w14:textId="77777777" w:rsidR="00F80A8D" w:rsidRPr="003B4037" w:rsidDel="004246DE" w:rsidRDefault="00F80A8D" w:rsidP="0089471B">
      <w:pPr>
        <w:pStyle w:val="Heading4"/>
        <w:rPr>
          <w:moveTo w:id="5411" w:author="Ogborn, Malcolm" w:date="2018-09-12T06:29:00Z"/>
        </w:rPr>
        <w:pPrChange w:id="5412" w:author="Ogborn, Malcolm" w:date="2018-09-12T06:29:00Z">
          <w:pPr>
            <w:numPr>
              <w:ilvl w:val="1"/>
              <w:numId w:val="112"/>
            </w:numPr>
            <w:tabs>
              <w:tab w:val="left" w:pos="720"/>
              <w:tab w:val="num" w:pos="1440"/>
            </w:tabs>
            <w:spacing w:after="240"/>
            <w:ind w:left="1440" w:hanging="720"/>
            <w:jc w:val="both"/>
          </w:pPr>
        </w:pPrChange>
      </w:pPr>
      <w:moveTo w:id="5413" w:author="Ogborn, Malcolm" w:date="2018-09-12T06:29:00Z">
        <w:r w:rsidRPr="003B4037" w:rsidDel="004246DE">
          <w:t xml:space="preserve">Consent for organ and tissue donation shall be validated through the British Columbia Transplant Society Registry or obtained through the patient’s next of kin in accordance with the </w:t>
        </w:r>
        <w:r w:rsidRPr="00233905" w:rsidDel="004246DE">
          <w:rPr>
            <w:rPrChange w:id="5414" w:author="Ogborn, Malcolm" w:date="2018-09-12T06:29:00Z">
              <w:rPr>
                <w:i/>
                <w:sz w:val="22"/>
              </w:rPr>
            </w:rPrChange>
          </w:rPr>
          <w:t>Human Tissue Gift Act and Regulations</w:t>
        </w:r>
        <w:r w:rsidRPr="003B4037" w:rsidDel="004246DE">
          <w:t>.</w:t>
        </w:r>
      </w:moveTo>
    </w:p>
    <w:p w14:paraId="5A9DF771" w14:textId="77777777" w:rsidR="00F80A8D" w:rsidRPr="003B4037" w:rsidDel="004246DE" w:rsidRDefault="00F80A8D" w:rsidP="0089471B">
      <w:pPr>
        <w:pStyle w:val="Heading4"/>
        <w:rPr>
          <w:moveTo w:id="5415" w:author="Ogborn, Malcolm" w:date="2018-09-12T06:29:00Z"/>
        </w:rPr>
        <w:pPrChange w:id="5416" w:author="Ogborn, Malcolm" w:date="2018-09-12T06:29:00Z">
          <w:pPr>
            <w:numPr>
              <w:ilvl w:val="1"/>
              <w:numId w:val="112"/>
            </w:numPr>
            <w:tabs>
              <w:tab w:val="left" w:pos="720"/>
              <w:tab w:val="num" w:pos="1440"/>
            </w:tabs>
            <w:spacing w:after="240"/>
            <w:ind w:left="1440" w:hanging="720"/>
            <w:jc w:val="both"/>
          </w:pPr>
        </w:pPrChange>
      </w:pPr>
      <w:moveTo w:id="5417" w:author="Ogborn, Malcolm" w:date="2018-09-12T06:29:00Z">
        <w:r w:rsidRPr="003B4037" w:rsidDel="004246DE">
          <w:t xml:space="preserve">Organ donation, after the declaration of neurological death, permits the Most Responsible Practitioner to transfer to </w:t>
        </w:r>
      </w:moveTo>
      <w:moveToRangeEnd w:id="5406"/>
      <w:ins w:id="5418" w:author="Ogborn, Malcolm" w:date="2018-09-12T06:29:00Z">
        <w:r w:rsidRPr="00233905" w:rsidDel="004246DE">
          <w:t xml:space="preserve">or share responsibility with the Organ Retrieval Team. </w:t>
        </w:r>
      </w:ins>
      <w:moveToRangeStart w:id="5419" w:author="Ogborn, Malcolm" w:date="2018-09-12T06:29:00Z" w:name="move524497112"/>
      <w:moveTo w:id="5420" w:author="Ogborn, Malcolm" w:date="2018-09-12T06:29:00Z">
        <w:r w:rsidRPr="003B4037" w:rsidDel="004246DE">
          <w:t>Standard protocols available from the Organ Retrieval Team may be followed and orders may be given to a registered nurse or a respiratory therapist for the maintenance of the physiological status of the donor.</w:t>
        </w:r>
      </w:moveTo>
    </w:p>
    <w:p w14:paraId="792A99EA" w14:textId="77777777" w:rsidR="00832E03" w:rsidRPr="00233905" w:rsidDel="004246DE" w:rsidRDefault="00CC3926" w:rsidP="00FF1030">
      <w:pPr>
        <w:pStyle w:val="Heading2"/>
        <w:numPr>
          <w:ilvl w:val="1"/>
          <w:numId w:val="49"/>
        </w:numPr>
        <w:rPr>
          <w:ins w:id="5421" w:author="Ogborn, Malcolm" w:date="2018-09-12T06:29:00Z"/>
          <w:rFonts w:asciiTheme="minorHAnsi" w:hAnsiTheme="minorHAnsi" w:cstheme="minorHAnsi"/>
        </w:rPr>
      </w:pPr>
      <w:bookmarkStart w:id="5422" w:name="_Toc517336513"/>
      <w:bookmarkStart w:id="5423" w:name="_Toc517442492"/>
      <w:moveToRangeEnd w:id="5419"/>
      <w:ins w:id="5424" w:author="Ogborn, Malcolm" w:date="2018-09-12T06:29:00Z">
        <w:r w:rsidRPr="00233905" w:rsidDel="004246DE">
          <w:rPr>
            <w:rFonts w:asciiTheme="minorHAnsi" w:hAnsiTheme="minorHAnsi" w:cstheme="minorHAnsi"/>
          </w:rPr>
          <w:t>Delegation of a Medical Act</w:t>
        </w:r>
        <w:bookmarkEnd w:id="5422"/>
        <w:bookmarkEnd w:id="5423"/>
        <w:r w:rsidRPr="00233905" w:rsidDel="004246DE">
          <w:rPr>
            <w:rFonts w:asciiTheme="minorHAnsi" w:hAnsiTheme="minorHAnsi" w:cstheme="minorHAnsi"/>
          </w:rPr>
          <w:t xml:space="preserve"> </w:t>
        </w:r>
      </w:ins>
    </w:p>
    <w:p w14:paraId="725FAD7A" w14:textId="77777777" w:rsidR="00CC3926" w:rsidRPr="00233905" w:rsidDel="004246DE" w:rsidRDefault="00CC3926" w:rsidP="00FF1030">
      <w:pPr>
        <w:pStyle w:val="Heading3"/>
        <w:numPr>
          <w:ilvl w:val="2"/>
          <w:numId w:val="8"/>
        </w:numPr>
        <w:rPr>
          <w:ins w:id="5425" w:author="Ogborn, Malcolm" w:date="2018-09-12T06:29:00Z"/>
        </w:rPr>
      </w:pPr>
      <w:bookmarkStart w:id="5426" w:name="_Toc489515325"/>
      <w:bookmarkStart w:id="5427" w:name="_Toc517336514"/>
      <w:ins w:id="5428" w:author="Ogborn, Malcolm" w:date="2018-09-12T06:29:00Z">
        <w:r w:rsidRPr="00233905" w:rsidDel="004246DE">
          <w:t xml:space="preserve">The delegation of a medical act to a </w:t>
        </w:r>
        <w:r w:rsidR="00702047" w:rsidRPr="00233905" w:rsidDel="004246DE">
          <w:t>registered member of a</w:t>
        </w:r>
        <w:r w:rsidR="00D8492A" w:rsidRPr="00233905">
          <w:t>nother</w:t>
        </w:r>
        <w:r w:rsidR="00702047" w:rsidRPr="00233905" w:rsidDel="004246DE">
          <w:t xml:space="preserve"> health profession defined under the Health Professions Act</w:t>
        </w:r>
        <w:r w:rsidRPr="00233905" w:rsidDel="004246DE">
          <w:t xml:space="preserve"> may be appropriate in certain restricted circumstances.  Such delegation does not absolve the </w:t>
        </w:r>
        <w:r w:rsidR="00790635">
          <w:rPr>
            <w:lang w:eastAsia="ja-JP"/>
          </w:rPr>
          <w:t xml:space="preserve">Medical </w:t>
        </w:r>
        <w:r w:rsidR="00D8492A" w:rsidRPr="00233905">
          <w:rPr>
            <w:lang w:eastAsia="ja-JP"/>
          </w:rPr>
          <w:t xml:space="preserve">Staff member </w:t>
        </w:r>
        <w:r w:rsidRPr="00233905" w:rsidDel="004246DE">
          <w:t xml:space="preserve">of responsibility for the care of the patient but rather widens the circle of responsibility for the safe performance of the procedure.  Responsibility is shared between the delegating Practitioner and the </w:t>
        </w:r>
        <w:r w:rsidR="00D8492A" w:rsidRPr="00233905">
          <w:t>person</w:t>
        </w:r>
        <w:r w:rsidR="00D8492A" w:rsidRPr="00233905" w:rsidDel="004246DE">
          <w:t xml:space="preserve"> </w:t>
        </w:r>
        <w:r w:rsidRPr="00233905" w:rsidDel="004246DE">
          <w:t>who performs the delegated act.</w:t>
        </w:r>
        <w:bookmarkEnd w:id="5426"/>
        <w:bookmarkEnd w:id="5427"/>
        <w:r w:rsidRPr="00233905" w:rsidDel="004246DE">
          <w:t xml:space="preserve"> </w:t>
        </w:r>
      </w:ins>
    </w:p>
    <w:p w14:paraId="5B8F0ABE" w14:textId="77777777" w:rsidR="00CC3926" w:rsidRPr="00233905" w:rsidDel="004246DE" w:rsidRDefault="00CC3926" w:rsidP="00FF1030">
      <w:pPr>
        <w:pStyle w:val="Heading3"/>
        <w:numPr>
          <w:ilvl w:val="2"/>
          <w:numId w:val="8"/>
        </w:numPr>
        <w:rPr>
          <w:ins w:id="5429" w:author="Ogborn, Malcolm" w:date="2018-09-12T06:29:00Z"/>
        </w:rPr>
      </w:pPr>
      <w:bookmarkStart w:id="5430" w:name="_Toc489515326"/>
      <w:bookmarkStart w:id="5431" w:name="_Toc517336515"/>
      <w:ins w:id="5432" w:author="Ogborn, Malcolm" w:date="2018-09-12T06:29:00Z">
        <w:r w:rsidRPr="00233905" w:rsidDel="004246DE">
          <w:t xml:space="preserve">The </w:t>
        </w:r>
        <w:r w:rsidR="00D8492A" w:rsidRPr="00233905">
          <w:t xml:space="preserve">delegated </w:t>
        </w:r>
        <w:r w:rsidRPr="00233905" w:rsidDel="004246DE">
          <w:t xml:space="preserve">medical act must be clearly defined and circumscribed </w:t>
        </w:r>
        <w:r w:rsidR="00B6458B" w:rsidRPr="00233905">
          <w:t>by</w:t>
        </w:r>
        <w:r w:rsidR="00B6458B" w:rsidRPr="00233905" w:rsidDel="004246DE">
          <w:t xml:space="preserve"> </w:t>
        </w:r>
        <w:r w:rsidRPr="00233905" w:rsidDel="004246DE">
          <w:t xml:space="preserve">the degree of medical supervision </w:t>
        </w:r>
        <w:r w:rsidR="00B6458B" w:rsidRPr="00233905">
          <w:t>required</w:t>
        </w:r>
        <w:r w:rsidRPr="00233905" w:rsidDel="004246DE">
          <w:t xml:space="preserve">.  The </w:t>
        </w:r>
        <w:r w:rsidR="00B6458B" w:rsidRPr="00233905">
          <w:t>person</w:t>
        </w:r>
        <w:r w:rsidR="00B6458B" w:rsidRPr="00233905" w:rsidDel="004246DE">
          <w:t xml:space="preserve"> </w:t>
        </w:r>
        <w:r w:rsidR="00B6458B" w:rsidRPr="00233905">
          <w:t>to</w:t>
        </w:r>
        <w:r w:rsidRPr="00233905" w:rsidDel="004246DE">
          <w:t xml:space="preserve"> perform the act must agree</w:t>
        </w:r>
        <w:r w:rsidR="00B6458B" w:rsidRPr="00233905">
          <w:t xml:space="preserve"> to the </w:t>
        </w:r>
        <w:r w:rsidR="00B6458B" w:rsidRPr="00233905" w:rsidDel="004246DE">
          <w:t>delegat</w:t>
        </w:r>
        <w:r w:rsidR="00B6458B" w:rsidRPr="00233905">
          <w:t>ion</w:t>
        </w:r>
        <w:r w:rsidRPr="00233905" w:rsidDel="004246DE">
          <w:t>.</w:t>
        </w:r>
      </w:ins>
      <w:moveToRangeStart w:id="5433" w:author="Ogborn, Malcolm" w:date="2018-09-12T06:29:00Z" w:name="move524497114"/>
      <w:moveTo w:id="5434" w:author="Ogborn, Malcolm" w:date="2018-09-12T06:29:00Z">
        <w:r w:rsidRPr="003B4037" w:rsidDel="004246DE">
          <w:t xml:space="preserve">  Competency requirements of individuals and the scope of practice of a professional group must be determined to decide what additional training is needed.  </w:t>
        </w:r>
      </w:moveTo>
      <w:moveToRangeEnd w:id="5433"/>
      <w:ins w:id="5435" w:author="Ogborn, Malcolm" w:date="2018-09-12T06:29:00Z">
        <w:r w:rsidRPr="00233905" w:rsidDel="004246DE">
          <w:t>A Practitioner with relevant expertise must ensure the required knowledge and skill are taught</w:t>
        </w:r>
        <w:r w:rsidR="009604DF" w:rsidRPr="00233905" w:rsidDel="004246DE">
          <w:t xml:space="preserve"> appropriately</w:t>
        </w:r>
        <w:r w:rsidRPr="00233905" w:rsidDel="004246DE">
          <w:t>.  A non-</w:t>
        </w:r>
        <w:r w:rsidR="009604DF" w:rsidRPr="00233905">
          <w:rPr>
            <w:lang w:eastAsia="ja-JP"/>
          </w:rPr>
          <w:t xml:space="preserve"> Medical-Staff practitioner </w:t>
        </w:r>
        <w:r w:rsidRPr="00233905" w:rsidDel="004246DE">
          <w:t xml:space="preserve">may carry out the teaching, but not the examination for competence.  Re-evaluation and, if necessary, re-training of all professionals who perform delegated medical acts should be </w:t>
        </w:r>
        <w:r w:rsidR="009604DF" w:rsidRPr="00233905">
          <w:t>conducted</w:t>
        </w:r>
        <w:r w:rsidRPr="00233905" w:rsidDel="004246DE">
          <w:t xml:space="preserve"> on a regular basis as required to maintain professional competency and an </w:t>
        </w:r>
        <w:r w:rsidR="009604DF" w:rsidRPr="00233905">
          <w:t>acceptable</w:t>
        </w:r>
        <w:r w:rsidR="009604DF" w:rsidRPr="00233905" w:rsidDel="004246DE">
          <w:t xml:space="preserve"> </w:t>
        </w:r>
        <w:r w:rsidRPr="00233905" w:rsidDel="004246DE">
          <w:t>standard of care.</w:t>
        </w:r>
        <w:bookmarkEnd w:id="5430"/>
        <w:bookmarkEnd w:id="5431"/>
        <w:r w:rsidRPr="00233905" w:rsidDel="004246DE">
          <w:t xml:space="preserve"> </w:t>
        </w:r>
      </w:ins>
    </w:p>
    <w:p w14:paraId="199C0ABF" w14:textId="77777777" w:rsidR="00CC3926" w:rsidRPr="00233905" w:rsidRDefault="00CC3926" w:rsidP="00FF1030">
      <w:pPr>
        <w:pStyle w:val="Heading3"/>
        <w:numPr>
          <w:ilvl w:val="2"/>
          <w:numId w:val="8"/>
        </w:numPr>
        <w:rPr>
          <w:ins w:id="5436" w:author="Ogborn, Malcolm" w:date="2018-09-12T06:29:00Z"/>
        </w:rPr>
      </w:pPr>
      <w:bookmarkStart w:id="5437" w:name="_Toc489515327"/>
      <w:bookmarkStart w:id="5438" w:name="_Toc517336516"/>
      <w:ins w:id="5439" w:author="Ogborn, Malcolm" w:date="2018-09-12T06:29:00Z">
        <w:r w:rsidRPr="00233905" w:rsidDel="004246DE">
          <w:t>The Board of Directors</w:t>
        </w:r>
        <w:r w:rsidR="009604DF" w:rsidRPr="00233905">
          <w:t>, on the advice of the HAMAC,</w:t>
        </w:r>
        <w:r w:rsidRPr="00233905" w:rsidDel="004246DE">
          <w:t xml:space="preserve"> must approve all delegated medical acts before they can be performed within </w:t>
        </w:r>
        <w:r w:rsidR="009604DF" w:rsidRPr="00233905">
          <w:t>VIHA</w:t>
        </w:r>
        <w:r w:rsidR="009604DF" w:rsidRPr="00233905" w:rsidDel="004246DE">
          <w:t xml:space="preserve"> </w:t>
        </w:r>
        <w:r w:rsidR="0074156F" w:rsidRPr="00233905" w:rsidDel="004246DE">
          <w:t>Facilities</w:t>
        </w:r>
        <w:r w:rsidRPr="00233905" w:rsidDel="004246DE">
          <w:t xml:space="preserve"> and </w:t>
        </w:r>
        <w:r w:rsidR="0074156F" w:rsidRPr="00233905" w:rsidDel="004246DE">
          <w:t>Program</w:t>
        </w:r>
        <w:r w:rsidRPr="00233905" w:rsidDel="004246DE">
          <w:t>s</w:t>
        </w:r>
        <w:bookmarkEnd w:id="5437"/>
        <w:bookmarkEnd w:id="5438"/>
        <w:r w:rsidR="00B415E5">
          <w:t>.</w:t>
        </w:r>
      </w:ins>
    </w:p>
    <w:p w14:paraId="1254EE32" w14:textId="77777777" w:rsidR="00393F56" w:rsidRPr="00233905" w:rsidRDefault="00393F56" w:rsidP="00FF1030">
      <w:pPr>
        <w:pStyle w:val="Heading2"/>
        <w:numPr>
          <w:ilvl w:val="1"/>
          <w:numId w:val="8"/>
        </w:numPr>
        <w:rPr>
          <w:ins w:id="5440" w:author="Ogborn, Malcolm" w:date="2018-09-12T06:29:00Z"/>
          <w:rFonts w:asciiTheme="minorHAnsi" w:hAnsiTheme="minorHAnsi" w:cstheme="minorHAnsi"/>
        </w:rPr>
      </w:pPr>
      <w:bookmarkStart w:id="5441" w:name="_Toc517336517"/>
      <w:bookmarkStart w:id="5442" w:name="_Toc517442493"/>
      <w:ins w:id="5443" w:author="Ogborn, Malcolm" w:date="2018-09-12T06:29:00Z">
        <w:r w:rsidRPr="00233905">
          <w:rPr>
            <w:rFonts w:asciiTheme="minorHAnsi" w:hAnsiTheme="minorHAnsi" w:cstheme="minorHAnsi"/>
          </w:rPr>
          <w:t>Scheduled Treatments and Procedures</w:t>
        </w:r>
        <w:bookmarkEnd w:id="5441"/>
        <w:bookmarkEnd w:id="5442"/>
        <w:r w:rsidRPr="00233905">
          <w:rPr>
            <w:rFonts w:asciiTheme="minorHAnsi" w:hAnsiTheme="minorHAnsi" w:cstheme="minorHAnsi"/>
          </w:rPr>
          <w:t xml:space="preserve"> </w:t>
        </w:r>
      </w:ins>
    </w:p>
    <w:p w14:paraId="5F42BF77" w14:textId="77777777" w:rsidR="00393F56" w:rsidRPr="00233905" w:rsidRDefault="00393F56" w:rsidP="00B64F00">
      <w:pPr>
        <w:pStyle w:val="Paragraph"/>
        <w:rPr>
          <w:ins w:id="5444" w:author="Ogborn, Malcolm" w:date="2018-09-12T06:29:00Z"/>
          <w:rFonts w:asciiTheme="minorHAnsi" w:hAnsiTheme="minorHAnsi" w:cstheme="minorHAnsi"/>
        </w:rPr>
      </w:pPr>
      <w:ins w:id="5445" w:author="Ogborn, Malcolm" w:date="2018-09-12T06:29:00Z">
        <w:r w:rsidRPr="00233905">
          <w:rPr>
            <w:rFonts w:asciiTheme="minorHAnsi" w:hAnsiTheme="minorHAnsi" w:cstheme="minorHAnsi"/>
          </w:rPr>
          <w:t xml:space="preserve">This Article refers to all scheduled medical, surgical and interventional treatments or procedures (hereinafter called “Procedure(s)”) that </w:t>
        </w:r>
        <w:r w:rsidR="00B44B78" w:rsidRPr="00233905">
          <w:rPr>
            <w:rFonts w:asciiTheme="minorHAnsi" w:hAnsiTheme="minorHAnsi" w:cstheme="minorHAnsi"/>
          </w:rPr>
          <w:t>are scheduled</w:t>
        </w:r>
        <w:r w:rsidRPr="00233905">
          <w:rPr>
            <w:rFonts w:asciiTheme="minorHAnsi" w:hAnsiTheme="minorHAnsi" w:cstheme="minorHAnsi"/>
          </w:rPr>
          <w:t xml:space="preserve"> through </w:t>
        </w:r>
        <w:r w:rsidR="00B44B78" w:rsidRPr="00233905">
          <w:rPr>
            <w:rFonts w:asciiTheme="minorHAnsi" w:hAnsiTheme="minorHAnsi" w:cstheme="minorHAnsi"/>
          </w:rPr>
          <w:t>VIHA</w:t>
        </w:r>
        <w:r w:rsidRPr="00233905">
          <w:rPr>
            <w:rFonts w:asciiTheme="minorHAnsi" w:hAnsiTheme="minorHAnsi" w:cstheme="minorHAnsi"/>
          </w:rPr>
          <w:t xml:space="preserve"> booking services.</w:t>
        </w:r>
      </w:ins>
    </w:p>
    <w:p w14:paraId="1EB82720" w14:textId="77777777" w:rsidR="00393F56" w:rsidRPr="003B4037" w:rsidRDefault="00393F56" w:rsidP="00FF1030">
      <w:pPr>
        <w:pStyle w:val="Heading3"/>
        <w:numPr>
          <w:ilvl w:val="2"/>
          <w:numId w:val="8"/>
        </w:numPr>
        <w:rPr>
          <w:moveTo w:id="5446" w:author="Ogborn, Malcolm" w:date="2018-09-12T06:29:00Z"/>
        </w:rPr>
        <w:pPrChange w:id="5447" w:author="Ogborn, Malcolm" w:date="2018-09-12T06:29:00Z">
          <w:pPr>
            <w:numPr>
              <w:numId w:val="95"/>
            </w:numPr>
            <w:tabs>
              <w:tab w:val="left" w:pos="720"/>
            </w:tabs>
            <w:spacing w:after="240"/>
            <w:ind w:left="432" w:hanging="432"/>
            <w:jc w:val="both"/>
          </w:pPr>
        </w:pPrChange>
      </w:pPr>
      <w:bookmarkStart w:id="5448" w:name="_Toc489515329"/>
      <w:bookmarkStart w:id="5449" w:name="_Toc517336518"/>
      <w:moveToRangeStart w:id="5450" w:author="Ogborn, Malcolm" w:date="2018-09-12T06:29:00Z" w:name="move524497105"/>
      <w:moveTo w:id="5451" w:author="Ogborn, Malcolm" w:date="2018-09-12T06:29:00Z">
        <w:r w:rsidRPr="003B4037">
          <w:t>Booking Requirements</w:t>
        </w:r>
        <w:bookmarkEnd w:id="5448"/>
        <w:bookmarkEnd w:id="5449"/>
      </w:moveTo>
    </w:p>
    <w:moveToRangeEnd w:id="5450"/>
    <w:p w14:paraId="19C1C9DF" w14:textId="77777777" w:rsidR="00393F56" w:rsidRPr="00233905" w:rsidRDefault="00393F56" w:rsidP="0089471B">
      <w:pPr>
        <w:pStyle w:val="Heading4"/>
        <w:rPr>
          <w:ins w:id="5452" w:author="Ogborn, Malcolm" w:date="2018-09-12T06:29:00Z"/>
        </w:rPr>
      </w:pPr>
      <w:ins w:id="5453" w:author="Ogborn, Malcolm" w:date="2018-09-12T06:29:00Z">
        <w:r w:rsidRPr="00233905">
          <w:t>Booking requests shall be requested on behalf of the patient by the Practitioner or delegate who has the authority to perform or request the procedure(s).</w:t>
        </w:r>
      </w:ins>
    </w:p>
    <w:p w14:paraId="3A6A4249" w14:textId="77777777" w:rsidR="00393F56" w:rsidRPr="003B4037" w:rsidRDefault="00393F56" w:rsidP="0089471B">
      <w:pPr>
        <w:pStyle w:val="Heading4"/>
        <w:rPr>
          <w:moveTo w:id="5454" w:author="Ogborn, Malcolm" w:date="2018-09-12T06:29:00Z"/>
        </w:rPr>
        <w:pPrChange w:id="5455" w:author="Ogborn, Malcolm" w:date="2018-09-12T06:29:00Z">
          <w:pPr>
            <w:numPr>
              <w:ilvl w:val="1"/>
              <w:numId w:val="96"/>
            </w:numPr>
            <w:tabs>
              <w:tab w:val="num" w:pos="1440"/>
            </w:tabs>
            <w:spacing w:after="240"/>
            <w:ind w:left="1440" w:hanging="720"/>
            <w:jc w:val="both"/>
          </w:pPr>
        </w:pPrChange>
      </w:pPr>
      <w:moveToRangeStart w:id="5456" w:author="Ogborn, Malcolm" w:date="2018-09-12T06:29:00Z" w:name="move524497106"/>
      <w:moveTo w:id="5457" w:author="Ogborn, Malcolm" w:date="2018-09-12T06:29:00Z">
        <w:r w:rsidRPr="003B4037">
          <w:t xml:space="preserve">Booking requests shall be submitted in accordance with approved </w:t>
        </w:r>
        <w:r w:rsidR="00B44B78" w:rsidRPr="003B4037">
          <w:t>VIHA</w:t>
        </w:r>
        <w:r w:rsidRPr="003B4037">
          <w:t xml:space="preserve"> booking request forms, processes and timelines.</w:t>
        </w:r>
      </w:moveTo>
    </w:p>
    <w:p w14:paraId="197DAEEF" w14:textId="77777777" w:rsidR="00393F56" w:rsidRPr="003B4037" w:rsidRDefault="00393F56" w:rsidP="0089471B">
      <w:pPr>
        <w:pStyle w:val="Heading4"/>
        <w:rPr>
          <w:moveTo w:id="5458" w:author="Ogborn, Malcolm" w:date="2018-09-12T06:29:00Z"/>
        </w:rPr>
        <w:pPrChange w:id="5459" w:author="Ogborn, Malcolm" w:date="2018-09-12T06:29:00Z">
          <w:pPr>
            <w:numPr>
              <w:ilvl w:val="1"/>
              <w:numId w:val="96"/>
            </w:numPr>
            <w:tabs>
              <w:tab w:val="num" w:pos="1440"/>
            </w:tabs>
            <w:spacing w:after="240"/>
            <w:ind w:left="1440" w:hanging="720"/>
            <w:jc w:val="both"/>
          </w:pPr>
        </w:pPrChange>
      </w:pPr>
      <w:moveTo w:id="5460" w:author="Ogborn, Malcolm" w:date="2018-09-12T06:29:00Z">
        <w:r w:rsidRPr="003B4037">
          <w:t xml:space="preserve">Required documentation, in accordance with established </w:t>
        </w:r>
        <w:r w:rsidR="00B44B78" w:rsidRPr="003B4037">
          <w:t>VIHA</w:t>
        </w:r>
        <w:r w:rsidRPr="003B4037">
          <w:t xml:space="preserve"> standards, shall be submitted at the time of the booking request.</w:t>
        </w:r>
      </w:moveTo>
    </w:p>
    <w:moveToRangeEnd w:id="5456"/>
    <w:p w14:paraId="05ACB416" w14:textId="77777777" w:rsidR="00393F56" w:rsidRPr="00233905" w:rsidRDefault="00393F56" w:rsidP="0089471B">
      <w:pPr>
        <w:pStyle w:val="Heading4"/>
        <w:rPr>
          <w:ins w:id="5461" w:author="Ogborn, Malcolm" w:date="2018-09-12T06:29:00Z"/>
        </w:rPr>
      </w:pPr>
      <w:ins w:id="5462" w:author="Ogborn, Malcolm" w:date="2018-09-12T06:29:00Z">
        <w:r w:rsidRPr="00233905">
          <w:t xml:space="preserve">If scheduled treatments or Procedures are cancelled for administrative reasons, </w:t>
        </w:r>
        <w:r w:rsidR="00B44B78" w:rsidRPr="00233905">
          <w:t xml:space="preserve">VIHA </w:t>
        </w:r>
        <w:r w:rsidRPr="00233905">
          <w:t>staff shall be responsible for rebooking the procedure(s) in consultation with the Practitioner and for notification of both the patient and the Practitioner</w:t>
        </w:r>
        <w:r w:rsidR="00B44B78" w:rsidRPr="00233905">
          <w:t xml:space="preserve">, including </w:t>
        </w:r>
        <w:r w:rsidRPr="00233905">
          <w:t>the reason(s) for the cancellation.</w:t>
        </w:r>
      </w:ins>
    </w:p>
    <w:p w14:paraId="4D855861" w14:textId="77777777" w:rsidR="00393F56" w:rsidRPr="003B4037" w:rsidRDefault="00393F56" w:rsidP="00FF1030">
      <w:pPr>
        <w:pStyle w:val="Heading3"/>
        <w:numPr>
          <w:ilvl w:val="2"/>
          <w:numId w:val="8"/>
        </w:numPr>
        <w:rPr>
          <w:moveTo w:id="5463" w:author="Ogborn, Malcolm" w:date="2018-09-12T06:29:00Z"/>
        </w:rPr>
        <w:pPrChange w:id="5464" w:author="Ogborn, Malcolm" w:date="2018-09-12T06:29:00Z">
          <w:pPr>
            <w:keepNext/>
            <w:numPr>
              <w:numId w:val="95"/>
            </w:numPr>
            <w:tabs>
              <w:tab w:val="left" w:pos="720"/>
            </w:tabs>
            <w:spacing w:after="240"/>
            <w:ind w:left="432" w:hanging="432"/>
            <w:jc w:val="both"/>
          </w:pPr>
        </w:pPrChange>
      </w:pPr>
      <w:bookmarkStart w:id="5465" w:name="_Toc489515330"/>
      <w:bookmarkStart w:id="5466" w:name="_Toc517336519"/>
      <w:moveToRangeStart w:id="5467" w:author="Ogborn, Malcolm" w:date="2018-09-12T06:29:00Z" w:name="move524497107"/>
      <w:moveTo w:id="5468" w:author="Ogborn, Malcolm" w:date="2018-09-12T06:29:00Z">
        <w:r w:rsidRPr="003B4037">
          <w:t>Consent Requirements</w:t>
        </w:r>
        <w:bookmarkEnd w:id="5465"/>
        <w:bookmarkEnd w:id="5466"/>
        <w:r w:rsidRPr="003B4037">
          <w:t xml:space="preserve"> </w:t>
        </w:r>
      </w:moveTo>
    </w:p>
    <w:moveToRangeEnd w:id="5467"/>
    <w:p w14:paraId="0F9C5769" w14:textId="77777777" w:rsidR="00393F56" w:rsidRPr="00233905" w:rsidRDefault="00D17ECF" w:rsidP="0089471B">
      <w:pPr>
        <w:pStyle w:val="Heading4"/>
        <w:rPr>
          <w:ins w:id="5469" w:author="Ogborn, Malcolm" w:date="2018-09-12T06:29:00Z"/>
        </w:rPr>
      </w:pPr>
      <w:ins w:id="5470" w:author="Ogborn, Malcolm" w:date="2018-09-12T06:29:00Z">
        <w:r w:rsidRPr="00233905">
          <w:t>VIHA</w:t>
        </w:r>
        <w:r w:rsidR="00393F56" w:rsidRPr="00233905">
          <w:t xml:space="preserve"> consent policies and procedures as well as applicable legislation </w:t>
        </w:r>
        <w:r w:rsidRPr="00233905">
          <w:t xml:space="preserve">shall </w:t>
        </w:r>
        <w:r w:rsidR="00393F56" w:rsidRPr="00233905">
          <w:t>be followed at all times when obtaining and documenting consent for all electively scheduled procedures.</w:t>
        </w:r>
      </w:ins>
    </w:p>
    <w:p w14:paraId="7BD20645" w14:textId="77777777" w:rsidR="00393F56" w:rsidRPr="00233905" w:rsidRDefault="00393F56" w:rsidP="0089471B">
      <w:pPr>
        <w:pStyle w:val="Heading4"/>
        <w:rPr>
          <w:ins w:id="5471" w:author="Ogborn, Malcolm" w:date="2018-09-12T06:29:00Z"/>
        </w:rPr>
      </w:pPr>
      <w:bookmarkStart w:id="5472" w:name="_Toc489515331"/>
      <w:bookmarkStart w:id="5473" w:name="_Toc517336520"/>
      <w:ins w:id="5474" w:author="Ogborn, Malcolm" w:date="2018-09-12T06:29:00Z">
        <w:r w:rsidRPr="00233905">
          <w:t xml:space="preserve">For any individual not involved </w:t>
        </w:r>
        <w:r w:rsidR="00D17ECF" w:rsidRPr="00233905">
          <w:t xml:space="preserve">in the </w:t>
        </w:r>
        <w:r w:rsidRPr="00233905">
          <w:t>care of the patient, patient consent is always required before observation of any procedure(s) is allowed.</w:t>
        </w:r>
        <w:bookmarkEnd w:id="5472"/>
        <w:bookmarkEnd w:id="5473"/>
      </w:ins>
    </w:p>
    <w:p w14:paraId="43478EEF" w14:textId="77777777" w:rsidR="00393F56" w:rsidRPr="003B4037" w:rsidRDefault="00393F56" w:rsidP="00FF1030">
      <w:pPr>
        <w:pStyle w:val="Heading3"/>
        <w:numPr>
          <w:ilvl w:val="2"/>
          <w:numId w:val="8"/>
        </w:numPr>
        <w:rPr>
          <w:moveTo w:id="5475" w:author="Ogborn, Malcolm" w:date="2018-09-12T06:29:00Z"/>
        </w:rPr>
        <w:pPrChange w:id="5476" w:author="Ogborn, Malcolm" w:date="2018-09-12T06:29:00Z">
          <w:pPr>
            <w:keepNext/>
            <w:numPr>
              <w:numId w:val="95"/>
            </w:numPr>
            <w:tabs>
              <w:tab w:val="left" w:pos="720"/>
            </w:tabs>
            <w:spacing w:after="240"/>
            <w:ind w:left="432" w:hanging="432"/>
            <w:jc w:val="both"/>
          </w:pPr>
        </w:pPrChange>
      </w:pPr>
      <w:bookmarkStart w:id="5477" w:name="_Toc489515332"/>
      <w:bookmarkStart w:id="5478" w:name="_Toc517336521"/>
      <w:moveToRangeStart w:id="5479" w:author="Ogborn, Malcolm" w:date="2018-09-12T06:29:00Z" w:name="move524497108"/>
      <w:moveTo w:id="5480" w:author="Ogborn, Malcolm" w:date="2018-09-12T06:29:00Z">
        <w:r w:rsidRPr="003B4037">
          <w:t>Requirements for Surgical Procedures</w:t>
        </w:r>
        <w:bookmarkEnd w:id="5477"/>
        <w:bookmarkEnd w:id="5478"/>
      </w:moveTo>
    </w:p>
    <w:p w14:paraId="2B43490F" w14:textId="77777777" w:rsidR="00393F56" w:rsidRPr="003B4037" w:rsidRDefault="00393F56" w:rsidP="0089471B">
      <w:pPr>
        <w:pStyle w:val="Heading4"/>
        <w:rPr>
          <w:moveTo w:id="5481" w:author="Ogborn, Malcolm" w:date="2018-09-12T06:29:00Z"/>
        </w:rPr>
        <w:pPrChange w:id="5482" w:author="Ogborn, Malcolm" w:date="2018-09-12T06:29:00Z">
          <w:pPr>
            <w:keepNext/>
            <w:numPr>
              <w:ilvl w:val="1"/>
              <w:numId w:val="133"/>
            </w:numPr>
            <w:tabs>
              <w:tab w:val="left" w:pos="1440"/>
            </w:tabs>
            <w:spacing w:after="240"/>
            <w:ind w:left="1440" w:hanging="720"/>
            <w:jc w:val="both"/>
          </w:pPr>
        </w:pPrChange>
      </w:pPr>
      <w:moveTo w:id="5483" w:author="Ogborn, Malcolm" w:date="2018-09-12T06:29:00Z">
        <w:r w:rsidRPr="003B4037">
          <w:t>A surgeon shall be the Most Responsible Practitioner for peri-operative management of the patient and for the performance of any surgical procedure</w:t>
        </w:r>
        <w:r w:rsidR="0053791C" w:rsidRPr="003B4037">
          <w:t>.</w:t>
        </w:r>
      </w:moveTo>
    </w:p>
    <w:moveToRangeEnd w:id="5479"/>
    <w:p w14:paraId="4F567CF2" w14:textId="77777777" w:rsidR="00393F56" w:rsidRPr="00233905" w:rsidRDefault="00393F56" w:rsidP="0089471B">
      <w:pPr>
        <w:pStyle w:val="Heading4"/>
        <w:rPr>
          <w:ins w:id="5484" w:author="Ogborn, Malcolm" w:date="2018-09-12T06:29:00Z"/>
        </w:rPr>
      </w:pPr>
      <w:ins w:id="5485" w:author="Ogborn, Malcolm" w:date="2018-09-12T06:29:00Z">
        <w:r w:rsidRPr="00233905">
          <w:t>When surgery performed by a Dentist</w:t>
        </w:r>
        <w:r w:rsidR="0053791C" w:rsidRPr="00233905">
          <w:t xml:space="preserve"> </w:t>
        </w:r>
        <w:r w:rsidR="00331038" w:rsidRPr="00233905">
          <w:t xml:space="preserve">will </w:t>
        </w:r>
        <w:r w:rsidR="0053791C" w:rsidRPr="00233905">
          <w:t>result in hospital admission</w:t>
        </w:r>
        <w:r w:rsidRPr="00233905">
          <w:t xml:space="preserve">, the Dentist </w:t>
        </w:r>
        <w:r w:rsidR="0053791C" w:rsidRPr="00233905">
          <w:t xml:space="preserve">is responsible </w:t>
        </w:r>
        <w:r w:rsidRPr="00233905">
          <w:t xml:space="preserve">to arrange </w:t>
        </w:r>
        <w:r w:rsidR="00331038" w:rsidRPr="00233905">
          <w:t xml:space="preserve">admission </w:t>
        </w:r>
        <w:r w:rsidRPr="00233905">
          <w:t xml:space="preserve">by a </w:t>
        </w:r>
        <w:r w:rsidR="0053791C" w:rsidRPr="00233905">
          <w:t>Medical-Staff member</w:t>
        </w:r>
        <w:r w:rsidRPr="00233905">
          <w:t xml:space="preserve"> with admitting Privileges.  For outpatient or day surgery</w:t>
        </w:r>
        <w:r w:rsidR="00C23DEA" w:rsidRPr="00233905">
          <w:t>,</w:t>
        </w:r>
        <w:r w:rsidR="00676783" w:rsidRPr="00233905">
          <w:t xml:space="preserve"> </w:t>
        </w:r>
        <w:r w:rsidRPr="00233905">
          <w:t xml:space="preserve">the Dentist may provide a </w:t>
        </w:r>
        <w:r w:rsidR="00C23DEA" w:rsidRPr="00233905">
          <w:t xml:space="preserve">written or electronic </w:t>
        </w:r>
        <w:r w:rsidRPr="00233905">
          <w:t>history and physical</w:t>
        </w:r>
        <w:r w:rsidR="00C23DEA" w:rsidRPr="00233905">
          <w:t xml:space="preserve"> exam </w:t>
        </w:r>
        <w:r w:rsidRPr="00233905">
          <w:t>from a medical Practitioner</w:t>
        </w:r>
        <w:r w:rsidR="00C23DEA" w:rsidRPr="00233905">
          <w:t>.</w:t>
        </w:r>
        <w:r w:rsidRPr="00233905">
          <w:t xml:space="preserve"> </w:t>
        </w:r>
        <w:r w:rsidR="00C23DEA" w:rsidRPr="00233905">
          <w:t>The</w:t>
        </w:r>
        <w:r w:rsidRPr="00233905">
          <w:t xml:space="preserve"> Dentist will act as MRP in these situations.</w:t>
        </w:r>
      </w:ins>
    </w:p>
    <w:p w14:paraId="4404281B" w14:textId="77777777" w:rsidR="00393F56" w:rsidRPr="00233905" w:rsidRDefault="00393F56" w:rsidP="0089471B">
      <w:pPr>
        <w:pStyle w:val="Heading4"/>
        <w:rPr>
          <w:ins w:id="5486" w:author="Ogborn, Malcolm" w:date="2018-09-12T06:29:00Z"/>
        </w:rPr>
      </w:pPr>
      <w:ins w:id="5487" w:author="Ogborn, Malcolm" w:date="2018-09-12T06:29:00Z">
        <w:r w:rsidRPr="00233905">
          <w:t xml:space="preserve">Surgery </w:t>
        </w:r>
        <w:r w:rsidR="00C23DEA" w:rsidRPr="00233905">
          <w:t xml:space="preserve">shall only </w:t>
        </w:r>
        <w:r w:rsidRPr="00233905">
          <w:t xml:space="preserve">be performed with the assistance of a second </w:t>
        </w:r>
        <w:r w:rsidR="00676783" w:rsidRPr="00233905">
          <w:t xml:space="preserve">Medical-Staff member </w:t>
        </w:r>
        <w:r w:rsidRPr="00233905">
          <w:t>whe</w:t>
        </w:r>
        <w:r w:rsidR="00F66EF7" w:rsidRPr="00233905">
          <w:t>re</w:t>
        </w:r>
        <w:r w:rsidRPr="00233905">
          <w:t xml:space="preserve"> </w:t>
        </w:r>
        <w:r w:rsidR="00C23DEA" w:rsidRPr="00233905">
          <w:t xml:space="preserve">VIHA policy </w:t>
        </w:r>
        <w:r w:rsidRPr="00233905">
          <w:t>so require</w:t>
        </w:r>
        <w:r w:rsidR="00C23DEA" w:rsidRPr="00233905">
          <w:t>s</w:t>
        </w:r>
        <w:r w:rsidRPr="00233905">
          <w:t xml:space="preserve">. </w:t>
        </w:r>
      </w:ins>
    </w:p>
    <w:p w14:paraId="6E8365A1" w14:textId="77777777" w:rsidR="00393F56" w:rsidRPr="00233905" w:rsidRDefault="00393F56" w:rsidP="0089471B">
      <w:pPr>
        <w:pStyle w:val="Heading4"/>
        <w:rPr>
          <w:ins w:id="5488" w:author="Ogborn, Malcolm" w:date="2018-09-12T06:29:00Z"/>
        </w:rPr>
      </w:pPr>
      <w:ins w:id="5489" w:author="Ogborn, Malcolm" w:date="2018-09-12T06:29:00Z">
        <w:r w:rsidRPr="00233905">
          <w:t xml:space="preserve">The manager or supervisor of the operating room </w:t>
        </w:r>
        <w:r w:rsidR="00C23DEA" w:rsidRPr="00233905">
          <w:t>may</w:t>
        </w:r>
        <w:r w:rsidRPr="00233905">
          <w:t xml:space="preserve"> cancel any procedure(s) if there are insufficient resources</w:t>
        </w:r>
        <w:r w:rsidR="00C23DEA" w:rsidRPr="00233905">
          <w:t xml:space="preserve"> or staff to proceed</w:t>
        </w:r>
        <w:r w:rsidRPr="00233905">
          <w:t xml:space="preserve">.  The operation </w:t>
        </w:r>
        <w:r w:rsidR="00C23DEA" w:rsidRPr="00233905">
          <w:t xml:space="preserve">shall </w:t>
        </w:r>
        <w:r w:rsidRPr="00233905">
          <w:t xml:space="preserve">be rescheduled in consultation with the </w:t>
        </w:r>
        <w:r w:rsidR="00C23DEA" w:rsidRPr="00233905">
          <w:t>MRP</w:t>
        </w:r>
        <w:r w:rsidRPr="00233905">
          <w:t xml:space="preserve"> </w:t>
        </w:r>
        <w:r w:rsidR="00C23DEA" w:rsidRPr="00233905">
          <w:t xml:space="preserve">based on </w:t>
        </w:r>
        <w:r w:rsidRPr="00233905">
          <w:t xml:space="preserve">the primary considerations </w:t>
        </w:r>
        <w:r w:rsidR="00C23DEA" w:rsidRPr="00233905">
          <w:t xml:space="preserve">of </w:t>
        </w:r>
        <w:r w:rsidRPr="00233905">
          <w:t xml:space="preserve">the patient’s </w:t>
        </w:r>
        <w:r w:rsidR="00C23DEA" w:rsidRPr="00233905">
          <w:t>well-</w:t>
        </w:r>
      </w:ins>
      <w:r w:rsidR="00C23DEA" w:rsidRPr="003B4037">
        <w:t>being</w:t>
      </w:r>
      <w:r w:rsidRPr="003B4037">
        <w:t xml:space="preserve"> </w:t>
      </w:r>
      <w:ins w:id="5490" w:author="Ogborn, Malcolm" w:date="2018-09-12T06:29:00Z">
        <w:r w:rsidRPr="00233905">
          <w:t xml:space="preserve">and the optimum </w:t>
        </w:r>
        <w:r w:rsidR="00E96E1A" w:rsidRPr="00233905">
          <w:t xml:space="preserve">management </w:t>
        </w:r>
        <w:r w:rsidRPr="00233905">
          <w:t>of the operating</w:t>
        </w:r>
        <w:r w:rsidR="00B415E5">
          <w:t xml:space="preserve"> </w:t>
        </w:r>
        <w:r w:rsidRPr="00233905">
          <w:t xml:space="preserve">room </w:t>
        </w:r>
        <w:r w:rsidR="00E96E1A" w:rsidRPr="00233905">
          <w:t>facilities</w:t>
        </w:r>
        <w:r w:rsidRPr="00233905">
          <w:t xml:space="preserve">.  </w:t>
        </w:r>
      </w:ins>
    </w:p>
    <w:p w14:paraId="41DEB8D1" w14:textId="77777777" w:rsidR="00393F56" w:rsidRPr="00233905" w:rsidRDefault="00393F56" w:rsidP="0089471B">
      <w:pPr>
        <w:pStyle w:val="Heading4"/>
        <w:rPr>
          <w:ins w:id="5491" w:author="Ogborn, Malcolm" w:date="2018-09-12T06:29:00Z"/>
        </w:rPr>
      </w:pPr>
      <w:ins w:id="5492" w:author="Ogborn, Malcolm" w:date="2018-09-12T06:29:00Z">
        <w:r w:rsidRPr="00233905">
          <w:t xml:space="preserve">Prior to the commencement of </w:t>
        </w:r>
        <w:r w:rsidR="00FB55AF" w:rsidRPr="00233905">
          <w:t xml:space="preserve">any </w:t>
        </w:r>
        <w:r w:rsidRPr="00233905">
          <w:t xml:space="preserve">emergency </w:t>
        </w:r>
        <w:r w:rsidR="00FB55AF" w:rsidRPr="00233905">
          <w:t xml:space="preserve">surgery or </w:t>
        </w:r>
        <w:r w:rsidRPr="00233905">
          <w:t>procedure</w:t>
        </w:r>
        <w:r w:rsidR="00FB55AF" w:rsidRPr="00233905">
          <w:t xml:space="preserve"> </w:t>
        </w:r>
        <w:r w:rsidRPr="00233905">
          <w:t xml:space="preserve">in the operating room, a </w:t>
        </w:r>
        <w:r w:rsidR="00B415E5">
          <w:t xml:space="preserve">Medical </w:t>
        </w:r>
        <w:r w:rsidR="00FB55AF" w:rsidRPr="00233905">
          <w:t xml:space="preserve">Staff member </w:t>
        </w:r>
        <w:r w:rsidRPr="00233905">
          <w:t xml:space="preserve">must ensure </w:t>
        </w:r>
        <w:r w:rsidR="00FB55AF" w:rsidRPr="00233905">
          <w:t xml:space="preserve">written or electronic </w:t>
        </w:r>
        <w:r w:rsidRPr="00233905">
          <w:t>documentation</w:t>
        </w:r>
        <w:r w:rsidR="00FB55AF" w:rsidRPr="00233905">
          <w:t xml:space="preserve"> is available,</w:t>
        </w:r>
        <w:r w:rsidRPr="00233905">
          <w:t xml:space="preserve"> including a brief history</w:t>
        </w:r>
        <w:r w:rsidR="00FB55AF" w:rsidRPr="00233905">
          <w:t xml:space="preserve"> and physical exam</w:t>
        </w:r>
        <w:r w:rsidRPr="00233905">
          <w:t xml:space="preserve">, </w:t>
        </w:r>
        <w:r w:rsidR="00FB55AF" w:rsidRPr="00233905">
          <w:t xml:space="preserve">the patient’s </w:t>
        </w:r>
        <w:r w:rsidRPr="00233905">
          <w:t>clinical status, and indicati</w:t>
        </w:r>
        <w:r w:rsidR="00B415E5">
          <w:t>on</w:t>
        </w:r>
        <w:r w:rsidRPr="00233905">
          <w:t xml:space="preserve"> for the procedure</w:t>
        </w:r>
        <w:r w:rsidR="00FB55AF" w:rsidRPr="00233905">
          <w:t xml:space="preserve"> to be</w:t>
        </w:r>
        <w:r w:rsidRPr="00233905">
          <w:t xml:space="preserve"> performed. </w:t>
        </w:r>
      </w:ins>
    </w:p>
    <w:p w14:paraId="1864EFFD" w14:textId="77777777" w:rsidR="00393F56" w:rsidRPr="00233905" w:rsidRDefault="00393F56" w:rsidP="0089471B">
      <w:pPr>
        <w:pStyle w:val="Heading4"/>
        <w:rPr>
          <w:ins w:id="5493" w:author="Ogborn, Malcolm" w:date="2018-09-12T06:29:00Z"/>
        </w:rPr>
      </w:pPr>
      <w:ins w:id="5494" w:author="Ogborn, Malcolm" w:date="2018-09-12T06:29:00Z">
        <w:r w:rsidRPr="00233905">
          <w:t xml:space="preserve">An anesthetic record must be completed </w:t>
        </w:r>
        <w:r w:rsidR="00FB55AF" w:rsidRPr="00233905">
          <w:t>before</w:t>
        </w:r>
        <w:r w:rsidRPr="00233905">
          <w:t xml:space="preserve"> the patient leav</w:t>
        </w:r>
        <w:r w:rsidR="00FB55AF" w:rsidRPr="00233905">
          <w:t>es</w:t>
        </w:r>
        <w:r w:rsidRPr="00233905">
          <w:t xml:space="preserve"> the operating room</w:t>
        </w:r>
        <w:r w:rsidR="00B4229E" w:rsidRPr="00233905">
          <w:t xml:space="preserve"> or </w:t>
        </w:r>
        <w:r w:rsidRPr="00233905">
          <w:t>post</w:t>
        </w:r>
        <w:r w:rsidR="00B4229E" w:rsidRPr="00233905">
          <w:t>-</w:t>
        </w:r>
        <w:r w:rsidRPr="00233905">
          <w:t xml:space="preserve">anesthetic recovery area.  </w:t>
        </w:r>
      </w:ins>
    </w:p>
    <w:p w14:paraId="73576A04" w14:textId="77777777" w:rsidR="00393F56" w:rsidRPr="00233905" w:rsidRDefault="00B4229E" w:rsidP="0089471B">
      <w:pPr>
        <w:pStyle w:val="Heading4"/>
        <w:rPr>
          <w:ins w:id="5495" w:author="Ogborn, Malcolm" w:date="2018-09-12T06:29:00Z"/>
        </w:rPr>
      </w:pPr>
      <w:ins w:id="5496" w:author="Ogborn, Malcolm" w:date="2018-09-12T06:29:00Z">
        <w:r w:rsidRPr="00233905">
          <w:t xml:space="preserve">The anesthesiologist or delegate shall document </w:t>
        </w:r>
        <w:r w:rsidR="00393F56" w:rsidRPr="00233905">
          <w:t xml:space="preserve">any unusual circumstances related to the anesthetic </w:t>
        </w:r>
        <w:r w:rsidR="00282CCD" w:rsidRPr="00233905">
          <w:t>or post-anesthetic recovery and specify those</w:t>
        </w:r>
        <w:r w:rsidR="00393F56" w:rsidRPr="00233905">
          <w:t xml:space="preserve"> Practitioners who require copies of the </w:t>
        </w:r>
        <w:r w:rsidR="00282CCD" w:rsidRPr="00233905">
          <w:t>documentation</w:t>
        </w:r>
        <w:r w:rsidR="00393F56" w:rsidRPr="00233905">
          <w:t xml:space="preserve">.  </w:t>
        </w:r>
      </w:ins>
    </w:p>
    <w:p w14:paraId="7B8B02A0" w14:textId="77777777" w:rsidR="00393F56" w:rsidRPr="00233905" w:rsidRDefault="00393F56" w:rsidP="0089471B">
      <w:pPr>
        <w:pStyle w:val="Heading4"/>
        <w:rPr>
          <w:ins w:id="5497" w:author="Ogborn, Malcolm" w:date="2018-09-12T06:29:00Z"/>
        </w:rPr>
      </w:pPr>
      <w:ins w:id="5498" w:author="Ogborn, Malcolm" w:date="2018-09-12T06:29:00Z">
        <w:r w:rsidRPr="00233905">
          <w:t xml:space="preserve">Before leaving the operating room, the surgeon shall ensure that the </w:t>
        </w:r>
        <w:r w:rsidR="00282CCD" w:rsidRPr="00233905">
          <w:t xml:space="preserve">required </w:t>
        </w:r>
        <w:r w:rsidRPr="00233905">
          <w:t xml:space="preserve">pathology requisitions </w:t>
        </w:r>
        <w:r w:rsidR="00282CCD" w:rsidRPr="00233905">
          <w:t>have</w:t>
        </w:r>
        <w:r w:rsidRPr="00233905">
          <w:t xml:space="preserve"> been completed by the OR staff. </w:t>
        </w:r>
      </w:ins>
    </w:p>
    <w:p w14:paraId="1EF0B8FA" w14:textId="77777777" w:rsidR="00393F56" w:rsidRPr="00233905" w:rsidRDefault="00393F56" w:rsidP="0089471B">
      <w:pPr>
        <w:pStyle w:val="Heading4"/>
        <w:rPr>
          <w:ins w:id="5499" w:author="Ogborn, Malcolm" w:date="2018-09-12T06:29:00Z"/>
        </w:rPr>
      </w:pPr>
      <w:ins w:id="5500" w:author="Ogborn, Malcolm" w:date="2018-09-12T06:29:00Z">
        <w:r w:rsidRPr="00233905">
          <w:t xml:space="preserve">The surgical record of operation must be </w:t>
        </w:r>
        <w:r w:rsidR="0034758B" w:rsidRPr="00233905">
          <w:t xml:space="preserve">dictated or written </w:t>
        </w:r>
        <w:r w:rsidRPr="00233905">
          <w:t>within 24 hours of the procedure</w:t>
        </w:r>
        <w:r w:rsidR="0034758B" w:rsidRPr="00233905">
          <w:t>, but preferably immediately post-procedure</w:t>
        </w:r>
        <w:r w:rsidRPr="00233905">
          <w:t xml:space="preserve">. </w:t>
        </w:r>
      </w:ins>
    </w:p>
    <w:p w14:paraId="13F5043F" w14:textId="77777777" w:rsidR="00393F56" w:rsidRPr="00233905" w:rsidRDefault="0034758B" w:rsidP="0089471B">
      <w:pPr>
        <w:pStyle w:val="Heading4"/>
        <w:rPr>
          <w:ins w:id="5501" w:author="Ogborn, Malcolm" w:date="2018-09-12T06:29:00Z"/>
        </w:rPr>
      </w:pPr>
      <w:ins w:id="5502" w:author="Ogborn, Malcolm" w:date="2018-09-12T06:29:00Z">
        <w:r w:rsidRPr="00233905">
          <w:t>In compliance with the Coroners Act, a</w:t>
        </w:r>
        <w:r w:rsidR="00393F56" w:rsidRPr="00233905">
          <w:t>ny patient deaths that occur in the operating room</w:t>
        </w:r>
        <w:r w:rsidRPr="00233905">
          <w:t xml:space="preserve"> or </w:t>
        </w:r>
        <w:r w:rsidR="00393F56" w:rsidRPr="00233905">
          <w:t xml:space="preserve">post anesthetic recovery area must be reported to the Coroner at the time of death.  All such cases shall be referred </w:t>
        </w:r>
        <w:r w:rsidR="009722E5" w:rsidRPr="00233905">
          <w:t xml:space="preserve">to </w:t>
        </w:r>
        <w:r w:rsidR="00393F56" w:rsidRPr="00233905">
          <w:t xml:space="preserve">the </w:t>
        </w:r>
        <w:r w:rsidR="009722E5" w:rsidRPr="00233905">
          <w:t>Surgical Quality Council</w:t>
        </w:r>
        <w:r w:rsidR="00393F56" w:rsidRPr="00233905">
          <w:t xml:space="preserve"> </w:t>
        </w:r>
        <w:r w:rsidR="009722E5" w:rsidRPr="00233905">
          <w:t>for review</w:t>
        </w:r>
        <w:r w:rsidR="00393F56" w:rsidRPr="00233905">
          <w:t>.</w:t>
        </w:r>
      </w:ins>
    </w:p>
    <w:p w14:paraId="39B0ABEB" w14:textId="77777777" w:rsidR="00393F56" w:rsidRPr="00233905" w:rsidRDefault="00393F56" w:rsidP="00FF1030">
      <w:pPr>
        <w:pStyle w:val="Heading3"/>
        <w:numPr>
          <w:ilvl w:val="2"/>
          <w:numId w:val="8"/>
        </w:numPr>
        <w:rPr>
          <w:ins w:id="5503" w:author="Ogborn, Malcolm" w:date="2018-09-12T06:29:00Z"/>
        </w:rPr>
      </w:pPr>
      <w:bookmarkStart w:id="5504" w:name="_Toc517336522"/>
      <w:ins w:id="5505" w:author="Ogborn, Malcolm" w:date="2018-09-12T06:29:00Z">
        <w:r w:rsidRPr="00233905">
          <w:t>Requirements for Non-Surgical Treatments</w:t>
        </w:r>
        <w:r w:rsidR="009722E5" w:rsidRPr="00233905">
          <w:t xml:space="preserve"> and</w:t>
        </w:r>
        <w:r w:rsidR="00C467D7" w:rsidRPr="00233905">
          <w:t xml:space="preserve"> </w:t>
        </w:r>
        <w:r w:rsidRPr="00233905">
          <w:t>Procedures</w:t>
        </w:r>
        <w:bookmarkEnd w:id="5504"/>
        <w:r w:rsidRPr="00233905">
          <w:t xml:space="preserve"> </w:t>
        </w:r>
      </w:ins>
    </w:p>
    <w:p w14:paraId="49C037B4" w14:textId="77777777" w:rsidR="00393F56" w:rsidRPr="00233905" w:rsidRDefault="00393F56" w:rsidP="0089471B">
      <w:pPr>
        <w:pStyle w:val="Heading4"/>
        <w:rPr>
          <w:ins w:id="5506" w:author="Ogborn, Malcolm" w:date="2018-09-12T06:29:00Z"/>
        </w:rPr>
      </w:pPr>
      <w:ins w:id="5507" w:author="Ogborn, Malcolm" w:date="2018-09-12T06:29:00Z">
        <w:r w:rsidRPr="00233905">
          <w:t xml:space="preserve">On completion of </w:t>
        </w:r>
        <w:r w:rsidR="009722E5" w:rsidRPr="00233905">
          <w:t xml:space="preserve">a </w:t>
        </w:r>
        <w:r w:rsidRPr="00233905">
          <w:t>non-surgical treatment</w:t>
        </w:r>
        <w:r w:rsidR="00CD291B" w:rsidRPr="00233905">
          <w:t xml:space="preserve"> </w:t>
        </w:r>
        <w:r w:rsidRPr="00233905">
          <w:t>or procedure</w:t>
        </w:r>
        <w:r w:rsidR="009722E5" w:rsidRPr="00233905">
          <w:t xml:space="preserve"> </w:t>
        </w:r>
        <w:r w:rsidRPr="00233905">
          <w:t>the Practitioner shall document a progress note on the patient record, describing the treatment</w:t>
        </w:r>
        <w:r w:rsidR="009722E5" w:rsidRPr="00233905">
          <w:t xml:space="preserve"> </w:t>
        </w:r>
        <w:r w:rsidRPr="00233905">
          <w:t>or procedure</w:t>
        </w:r>
        <w:r w:rsidR="009722E5" w:rsidRPr="00233905">
          <w:t xml:space="preserve"> </w:t>
        </w:r>
        <w:r w:rsidR="00A12DD7" w:rsidRPr="00233905">
          <w:t xml:space="preserve">, and </w:t>
        </w:r>
        <w:r w:rsidRPr="00233905">
          <w:t>the outcome</w:t>
        </w:r>
        <w:r w:rsidR="00233905">
          <w:t>.</w:t>
        </w:r>
        <w:r w:rsidRPr="00233905">
          <w:t xml:space="preserve"> </w:t>
        </w:r>
        <w:r w:rsidR="009722E5" w:rsidRPr="00233905">
          <w:t xml:space="preserve">This </w:t>
        </w:r>
        <w:r w:rsidR="00A12DD7" w:rsidRPr="00233905">
          <w:t xml:space="preserve">note </w:t>
        </w:r>
        <w:r w:rsidR="009722E5" w:rsidRPr="00233905">
          <w:t xml:space="preserve">shall include </w:t>
        </w:r>
        <w:r w:rsidRPr="00233905">
          <w:t xml:space="preserve">any unusual circumstances </w:t>
        </w:r>
        <w:r w:rsidR="009722E5" w:rsidRPr="00233905">
          <w:t>or</w:t>
        </w:r>
        <w:r w:rsidRPr="00233905">
          <w:t xml:space="preserve"> incidents of clinical significance</w:t>
        </w:r>
        <w:r w:rsidR="00C467D7" w:rsidRPr="00233905">
          <w:t xml:space="preserve"> </w:t>
        </w:r>
        <w:r w:rsidR="00A12DD7" w:rsidRPr="00233905">
          <w:t>related to the treatment or procedure</w:t>
        </w:r>
        <w:r w:rsidRPr="00233905">
          <w:t xml:space="preserve">. This note must identify </w:t>
        </w:r>
        <w:r w:rsidR="00A12DD7" w:rsidRPr="00233905">
          <w:t>those</w:t>
        </w:r>
        <w:r w:rsidRPr="00233905">
          <w:t xml:space="preserve"> Practitioners who require copies of the report.</w:t>
        </w:r>
      </w:ins>
    </w:p>
    <w:p w14:paraId="6E25CC5B" w14:textId="77777777" w:rsidR="008B5E90" w:rsidRPr="00233905" w:rsidRDefault="00CC3926" w:rsidP="00FF1030">
      <w:pPr>
        <w:pStyle w:val="Heading2"/>
        <w:numPr>
          <w:ilvl w:val="1"/>
          <w:numId w:val="8"/>
        </w:numPr>
        <w:rPr>
          <w:ins w:id="5508" w:author="Ogborn, Malcolm" w:date="2018-09-12T06:29:00Z"/>
          <w:rFonts w:asciiTheme="minorHAnsi" w:hAnsiTheme="minorHAnsi" w:cstheme="minorHAnsi"/>
        </w:rPr>
      </w:pPr>
      <w:ins w:id="5509" w:author="Ogborn, Malcolm" w:date="2018-09-12T06:29:00Z">
        <w:r w:rsidRPr="00233905">
          <w:rPr>
            <w:rFonts w:asciiTheme="minorHAnsi" w:hAnsiTheme="minorHAnsi" w:cstheme="minorHAnsi"/>
          </w:rPr>
          <w:t xml:space="preserve"> </w:t>
        </w:r>
        <w:bookmarkStart w:id="5510" w:name="_Toc517336523"/>
        <w:bookmarkStart w:id="5511" w:name="_Toc517442494"/>
        <w:r w:rsidR="008B5E90" w:rsidRPr="00233905">
          <w:rPr>
            <w:rFonts w:asciiTheme="minorHAnsi" w:hAnsiTheme="minorHAnsi" w:cstheme="minorHAnsi"/>
          </w:rPr>
          <w:t>Pronouncement of Death, Autopsy and Pathology</w:t>
        </w:r>
        <w:bookmarkEnd w:id="5510"/>
        <w:bookmarkEnd w:id="5511"/>
        <w:r w:rsidR="008B5E90" w:rsidRPr="00233905">
          <w:rPr>
            <w:rFonts w:asciiTheme="minorHAnsi" w:hAnsiTheme="minorHAnsi" w:cstheme="minorHAnsi"/>
          </w:rPr>
          <w:t xml:space="preserve"> </w:t>
        </w:r>
      </w:ins>
    </w:p>
    <w:p w14:paraId="3B1DA257" w14:textId="77777777" w:rsidR="008B5E90" w:rsidRPr="00233905" w:rsidRDefault="000B43ED" w:rsidP="00FF1030">
      <w:pPr>
        <w:pStyle w:val="Heading3"/>
        <w:numPr>
          <w:ilvl w:val="2"/>
          <w:numId w:val="8"/>
        </w:numPr>
        <w:rPr>
          <w:ins w:id="5512" w:author="Ogborn, Malcolm" w:date="2018-09-12T06:29:00Z"/>
        </w:rPr>
      </w:pPr>
      <w:bookmarkStart w:id="5513" w:name="_Toc489515334"/>
      <w:bookmarkStart w:id="5514" w:name="_Toc517336524"/>
      <w:ins w:id="5515" w:author="Ogborn, Malcolm" w:date="2018-09-12T06:29:00Z">
        <w:r w:rsidRPr="00233905">
          <w:t>VIHA policy</w:t>
        </w:r>
        <w:r w:rsidR="008B5E90" w:rsidRPr="00233905">
          <w:t xml:space="preserve"> governs those personnel who may pronounce an expected death. Only a member of the Medical Staff may pronounce a neurological or unexpected death.  Only a physician or nurse</w:t>
        </w:r>
        <w:r w:rsidRPr="00233905">
          <w:t>-</w:t>
        </w:r>
        <w:r w:rsidR="008B5E90" w:rsidRPr="00233905">
          <w:t>practitioner member of the medical staff may provide certification of death</w:t>
        </w:r>
        <w:r w:rsidR="000E2C3D" w:rsidRPr="00233905">
          <w:t xml:space="preserve"> or stillbirth</w:t>
        </w:r>
        <w:r w:rsidR="008B5E90" w:rsidRPr="00233905">
          <w:t>.</w:t>
        </w:r>
        <w:bookmarkEnd w:id="5513"/>
        <w:bookmarkEnd w:id="5514"/>
        <w:r w:rsidR="008B5E90" w:rsidRPr="00233905">
          <w:t xml:space="preserve"> </w:t>
        </w:r>
      </w:ins>
    </w:p>
    <w:p w14:paraId="7AE9B101" w14:textId="77777777" w:rsidR="008B5E90" w:rsidRPr="00233905" w:rsidRDefault="008B5E90" w:rsidP="00FF1030">
      <w:pPr>
        <w:pStyle w:val="Heading3"/>
        <w:numPr>
          <w:ilvl w:val="2"/>
          <w:numId w:val="8"/>
        </w:numPr>
        <w:rPr>
          <w:ins w:id="5516" w:author="Ogborn, Malcolm" w:date="2018-09-12T06:29:00Z"/>
        </w:rPr>
      </w:pPr>
      <w:bookmarkStart w:id="5517" w:name="_Toc489515335"/>
      <w:bookmarkStart w:id="5518" w:name="_Toc517336525"/>
      <w:ins w:id="5519" w:author="Ogborn, Malcolm" w:date="2018-09-12T06:29:00Z">
        <w:r w:rsidRPr="00233905">
          <w:t xml:space="preserve">No autopsy shall be performed without a </w:t>
        </w:r>
        <w:r w:rsidR="000B43ED" w:rsidRPr="00233905">
          <w:t xml:space="preserve">Coroner’s </w:t>
        </w:r>
        <w:r w:rsidRPr="00233905">
          <w:t>order or the written consent of the appropriate relative or legally</w:t>
        </w:r>
        <w:r w:rsidR="000B43ED" w:rsidRPr="00233905">
          <w:t>-</w:t>
        </w:r>
        <w:r w:rsidRPr="00233905">
          <w:t>authorized agent of the patient.</w:t>
        </w:r>
        <w:bookmarkEnd w:id="5517"/>
        <w:bookmarkEnd w:id="5518"/>
      </w:ins>
    </w:p>
    <w:p w14:paraId="7238658D" w14:textId="77777777" w:rsidR="008B5E90" w:rsidRPr="003B4037" w:rsidRDefault="008B5E90" w:rsidP="00FF1030">
      <w:pPr>
        <w:pStyle w:val="Heading3"/>
        <w:numPr>
          <w:ilvl w:val="2"/>
          <w:numId w:val="8"/>
        </w:numPr>
        <w:rPr>
          <w:moveTo w:id="5520" w:author="Ogborn, Malcolm" w:date="2018-09-12T06:29:00Z"/>
        </w:rPr>
        <w:pPrChange w:id="5521" w:author="Ogborn, Malcolm" w:date="2018-09-12T06:29:00Z">
          <w:pPr>
            <w:numPr>
              <w:numId w:val="113"/>
            </w:numPr>
            <w:tabs>
              <w:tab w:val="left" w:pos="720"/>
            </w:tabs>
            <w:spacing w:after="240"/>
            <w:jc w:val="both"/>
          </w:pPr>
        </w:pPrChange>
      </w:pPr>
      <w:bookmarkStart w:id="5522" w:name="_Toc489515336"/>
      <w:bookmarkStart w:id="5523" w:name="_Toc517336526"/>
      <w:moveToRangeStart w:id="5524" w:author="Ogborn, Malcolm" w:date="2018-09-12T06:29:00Z" w:name="move524497113"/>
      <w:moveTo w:id="5525" w:author="Ogborn, Malcolm" w:date="2018-09-12T06:29:00Z">
        <w:r w:rsidRPr="003B4037">
          <w:t>In appropriate cases, the Most Responsible Practitioner shall make all reasonable efforts to obtain permission for the performance of an autopsy.</w:t>
        </w:r>
        <w:bookmarkEnd w:id="5522"/>
        <w:bookmarkEnd w:id="5523"/>
      </w:moveTo>
    </w:p>
    <w:p w14:paraId="789CCB87" w14:textId="77777777" w:rsidR="008B5E90" w:rsidRPr="003B4037" w:rsidRDefault="008B5E90" w:rsidP="00FF1030">
      <w:pPr>
        <w:pStyle w:val="Heading3"/>
        <w:numPr>
          <w:ilvl w:val="2"/>
          <w:numId w:val="8"/>
        </w:numPr>
        <w:rPr>
          <w:moveTo w:id="5526" w:author="Ogborn, Malcolm" w:date="2018-09-12T06:29:00Z"/>
        </w:rPr>
        <w:pPrChange w:id="5527" w:author="Ogborn, Malcolm" w:date="2018-09-12T06:29:00Z">
          <w:pPr>
            <w:numPr>
              <w:numId w:val="113"/>
            </w:numPr>
            <w:tabs>
              <w:tab w:val="left" w:pos="720"/>
            </w:tabs>
            <w:spacing w:after="240"/>
            <w:jc w:val="both"/>
          </w:pPr>
        </w:pPrChange>
      </w:pPr>
      <w:bookmarkStart w:id="5528" w:name="_Toc489515337"/>
      <w:bookmarkStart w:id="5529" w:name="_Toc517336527"/>
      <w:moveTo w:id="5530" w:author="Ogborn, Malcolm" w:date="2018-09-12T06:29:00Z">
        <w:r w:rsidRPr="003B4037">
          <w:t>All tissue or material of diagnostic value shall be sent to the Department of Pathology.</w:t>
        </w:r>
        <w:bookmarkEnd w:id="5528"/>
        <w:bookmarkEnd w:id="5529"/>
      </w:moveTo>
    </w:p>
    <w:p w14:paraId="3238FD3E" w14:textId="77777777" w:rsidR="008B5E90" w:rsidRPr="00233905" w:rsidRDefault="008B5E90" w:rsidP="00FF1030">
      <w:pPr>
        <w:pStyle w:val="Heading3"/>
        <w:numPr>
          <w:ilvl w:val="2"/>
          <w:numId w:val="8"/>
        </w:numPr>
        <w:rPr>
          <w:ins w:id="5531" w:author="Ogborn, Malcolm" w:date="2018-09-12T06:29:00Z"/>
        </w:rPr>
      </w:pPr>
      <w:bookmarkStart w:id="5532" w:name="_Toc489515338"/>
      <w:bookmarkStart w:id="5533" w:name="_Toc517336528"/>
      <w:moveTo w:id="5534" w:author="Ogborn, Malcolm" w:date="2018-09-12T06:29:00Z">
        <w:r w:rsidRPr="003B4037">
          <w:t xml:space="preserve">Pathology specimens including body tissues, organs, material and foreign bodies shall not be released without due authorization </w:t>
        </w:r>
      </w:moveTo>
      <w:moveToRangeEnd w:id="5524"/>
      <w:ins w:id="5535" w:author="Ogborn, Malcolm" w:date="2018-09-12T06:29:00Z">
        <w:r w:rsidR="000B43ED" w:rsidRPr="00233905">
          <w:t xml:space="preserve">by </w:t>
        </w:r>
        <w:r w:rsidRPr="00233905">
          <w:t>the Head of the Department of Laboratory Services or delegate.</w:t>
        </w:r>
        <w:bookmarkEnd w:id="5532"/>
        <w:bookmarkEnd w:id="5533"/>
      </w:ins>
    </w:p>
    <w:p w14:paraId="4F580F76" w14:textId="77777777" w:rsidR="008B5E90" w:rsidRPr="00233905" w:rsidRDefault="005A18A5" w:rsidP="00FF1030">
      <w:pPr>
        <w:pStyle w:val="Heading3"/>
        <w:numPr>
          <w:ilvl w:val="2"/>
          <w:numId w:val="8"/>
        </w:numPr>
        <w:rPr>
          <w:ins w:id="5536" w:author="Ogborn, Malcolm" w:date="2018-09-12T06:29:00Z"/>
        </w:rPr>
      </w:pPr>
      <w:bookmarkStart w:id="5537" w:name="_Toc489515340"/>
      <w:bookmarkStart w:id="5538" w:name="_Toc517336529"/>
      <w:ins w:id="5539" w:author="Ogborn, Malcolm" w:date="2018-09-12T06:29:00Z">
        <w:r w:rsidRPr="00233905">
          <w:t xml:space="preserve">Where the manner of death </w:t>
        </w:r>
        <w:r w:rsidR="000E2C3D" w:rsidRPr="00233905">
          <w:t>meets</w:t>
        </w:r>
        <w:r w:rsidR="008B5E90" w:rsidRPr="00233905">
          <w:t xml:space="preserve"> </w:t>
        </w:r>
        <w:r w:rsidR="000E2C3D" w:rsidRPr="00233905">
          <w:t xml:space="preserve">reporting </w:t>
        </w:r>
        <w:r w:rsidR="008B5E90" w:rsidRPr="00233905">
          <w:t xml:space="preserve">requirements </w:t>
        </w:r>
        <w:r w:rsidR="000E2C3D" w:rsidRPr="00233905">
          <w:t xml:space="preserve">outlined in </w:t>
        </w:r>
        <w:r w:rsidR="008B5E90" w:rsidRPr="00233905">
          <w:t xml:space="preserve">the </w:t>
        </w:r>
        <w:r w:rsidR="008B5E90" w:rsidRPr="00233905">
          <w:rPr>
            <w:i/>
          </w:rPr>
          <w:t>Coroner’s Act</w:t>
        </w:r>
        <w:r w:rsidRPr="00233905">
          <w:rPr>
            <w:i/>
          </w:rPr>
          <w:t xml:space="preserve">, </w:t>
        </w:r>
        <w:r w:rsidR="000E2C3D" w:rsidRPr="00233905">
          <w:t xml:space="preserve">the death </w:t>
        </w:r>
        <w:r w:rsidRPr="00233905">
          <w:t>must be reported to the Coroner</w:t>
        </w:r>
        <w:r w:rsidR="008B5E90" w:rsidRPr="00233905">
          <w:t>.</w:t>
        </w:r>
        <w:bookmarkEnd w:id="5537"/>
        <w:bookmarkEnd w:id="5538"/>
      </w:ins>
    </w:p>
    <w:p w14:paraId="0055F6D7" w14:textId="77777777" w:rsidR="00080E07" w:rsidRPr="00233905" w:rsidRDefault="00080E07" w:rsidP="00080E07">
      <w:pPr>
        <w:rPr>
          <w:ins w:id="5540" w:author="Ogborn, Malcolm" w:date="2018-09-12T06:29:00Z"/>
          <w:rFonts w:cstheme="minorHAnsi"/>
          <w:lang w:val="en-US"/>
        </w:rPr>
      </w:pPr>
      <w:bookmarkStart w:id="5541" w:name="_Reporting_and_How"/>
      <w:bookmarkEnd w:id="5541"/>
    </w:p>
    <w:p w14:paraId="7CEB48D4" w14:textId="77777777" w:rsidR="00097A32" w:rsidRPr="00233905" w:rsidRDefault="00097A32" w:rsidP="00097A32">
      <w:pPr>
        <w:rPr>
          <w:ins w:id="5542" w:author="Ogborn, Malcolm" w:date="2018-09-12T06:29:00Z"/>
          <w:rFonts w:cstheme="minorHAnsi"/>
          <w:lang w:val="en-US"/>
        </w:rPr>
      </w:pPr>
      <w:bookmarkStart w:id="5543" w:name="_MPCC_Committee"/>
      <w:bookmarkStart w:id="5544" w:name="_Legislative_Committee"/>
      <w:bookmarkStart w:id="5545" w:name="_Medical_Education_and"/>
      <w:bookmarkEnd w:id="5543"/>
      <w:bookmarkEnd w:id="5544"/>
      <w:bookmarkEnd w:id="5545"/>
    </w:p>
    <w:p w14:paraId="6955EC18" w14:textId="77777777" w:rsidR="00F75A12" w:rsidRPr="00233905" w:rsidRDefault="00F75A12">
      <w:pPr>
        <w:jc w:val="left"/>
        <w:rPr>
          <w:ins w:id="5546" w:author="Ogborn, Malcolm" w:date="2018-09-12T06:29:00Z"/>
          <w:rFonts w:cstheme="minorHAnsi"/>
        </w:rPr>
      </w:pPr>
      <w:bookmarkStart w:id="5547" w:name="_Health_Authority_Medical"/>
      <w:bookmarkStart w:id="5548" w:name="_Oversight_Committee"/>
      <w:bookmarkStart w:id="5549" w:name="_Local_Advisory_Committee"/>
      <w:bookmarkStart w:id="5550" w:name="_Purpose_and_Responsibilities"/>
      <w:bookmarkStart w:id="5551" w:name="_Ad_Hoc_Department"/>
      <w:bookmarkStart w:id="5552" w:name="_Ad_Hoc_Disciplinary"/>
      <w:bookmarkEnd w:id="5547"/>
      <w:bookmarkEnd w:id="5548"/>
      <w:bookmarkEnd w:id="5549"/>
      <w:bookmarkEnd w:id="5550"/>
      <w:bookmarkEnd w:id="5551"/>
      <w:bookmarkEnd w:id="5552"/>
      <w:ins w:id="5553" w:author="Ogborn, Malcolm" w:date="2018-09-12T06:29:00Z">
        <w:r w:rsidRPr="00233905">
          <w:rPr>
            <w:rFonts w:cstheme="minorHAnsi"/>
          </w:rPr>
          <w:br w:type="page"/>
        </w:r>
      </w:ins>
    </w:p>
    <w:p w14:paraId="204F3F58" w14:textId="77777777" w:rsidR="00635DA6" w:rsidRPr="00233905" w:rsidRDefault="00CF4EC8" w:rsidP="00FF1030">
      <w:pPr>
        <w:pStyle w:val="Heading2"/>
        <w:numPr>
          <w:ilvl w:val="1"/>
          <w:numId w:val="50"/>
        </w:numPr>
        <w:rPr>
          <w:ins w:id="5554" w:author="Ogborn, Malcolm" w:date="2018-09-12T06:29:00Z"/>
          <w:rFonts w:asciiTheme="minorHAnsi" w:eastAsia="Times New Roman" w:hAnsiTheme="minorHAnsi" w:cstheme="minorHAnsi"/>
          <w:noProof/>
        </w:rPr>
      </w:pPr>
      <w:ins w:id="5555" w:author="Ogborn, Malcolm" w:date="2018-09-12T06:29:00Z">
        <w:r w:rsidRPr="00233905">
          <w:rPr>
            <w:rFonts w:asciiTheme="minorHAnsi" w:eastAsia="Times New Roman" w:hAnsiTheme="minorHAnsi" w:cstheme="minorHAnsi"/>
            <w:noProof/>
          </w:rPr>
          <w:t xml:space="preserve"> </w:t>
        </w:r>
        <w:bookmarkStart w:id="5556" w:name="_Toc517336530"/>
        <w:bookmarkStart w:id="5557" w:name="_Toc517442495"/>
        <w:r w:rsidR="00635DA6" w:rsidRPr="00233905">
          <w:rPr>
            <w:rFonts w:asciiTheme="minorHAnsi" w:eastAsia="Times New Roman" w:hAnsiTheme="minorHAnsi" w:cstheme="minorHAnsi"/>
            <w:noProof/>
          </w:rPr>
          <w:t>Reporting &amp; Managing Unprofessional Behaviour</w:t>
        </w:r>
        <w:bookmarkEnd w:id="5556"/>
        <w:bookmarkEnd w:id="5557"/>
      </w:ins>
    </w:p>
    <w:p w14:paraId="1B3DD8A8" w14:textId="77777777" w:rsidR="00635DA6" w:rsidRPr="003B4037" w:rsidRDefault="00635DA6" w:rsidP="00FF1030">
      <w:pPr>
        <w:pStyle w:val="Heading3"/>
        <w:numPr>
          <w:ilvl w:val="2"/>
          <w:numId w:val="8"/>
        </w:numPr>
        <w:rPr>
          <w:moveTo w:id="5558" w:author="Ogborn, Malcolm" w:date="2018-09-12T06:29:00Z"/>
        </w:rPr>
        <w:pPrChange w:id="5559" w:author="Ogborn, Malcolm" w:date="2018-09-12T06:29:00Z">
          <w:pPr>
            <w:keepNext/>
            <w:numPr>
              <w:ilvl w:val="1"/>
              <w:numId w:val="118"/>
            </w:numPr>
            <w:tabs>
              <w:tab w:val="left" w:pos="720"/>
              <w:tab w:val="num" w:pos="1440"/>
            </w:tabs>
            <w:spacing w:after="240"/>
            <w:ind w:left="1440" w:hanging="720"/>
            <w:jc w:val="both"/>
          </w:pPr>
        </w:pPrChange>
      </w:pPr>
      <w:bookmarkStart w:id="5560" w:name="_Toc517336531"/>
      <w:moveToRangeStart w:id="5561" w:author="Ogborn, Malcolm" w:date="2018-09-12T06:29:00Z" w:name="move524497131"/>
      <w:moveTo w:id="5562" w:author="Ogborn, Malcolm" w:date="2018-09-12T06:29:00Z">
        <w:r w:rsidRPr="003B4037">
          <w:t>Purpose</w:t>
        </w:r>
        <w:bookmarkEnd w:id="5560"/>
      </w:moveTo>
    </w:p>
    <w:moveToRangeEnd w:id="5561"/>
    <w:p w14:paraId="2EAD55A9" w14:textId="77777777" w:rsidR="00635DA6" w:rsidRPr="00233905" w:rsidRDefault="00635DA6" w:rsidP="0089471B">
      <w:pPr>
        <w:pStyle w:val="Heading4"/>
        <w:rPr>
          <w:ins w:id="5563" w:author="Ogborn, Malcolm" w:date="2018-09-12T06:29:00Z"/>
        </w:rPr>
      </w:pPr>
      <w:ins w:id="5564" w:author="Ogborn, Malcolm" w:date="2018-09-12T06:29:00Z">
        <w:r w:rsidRPr="00233905">
          <w:t xml:space="preserve">To encourage the prompt identification </w:t>
        </w:r>
        <w:r w:rsidR="00014764" w:rsidRPr="00233905">
          <w:t xml:space="preserve">and management </w:t>
        </w:r>
        <w:r w:rsidRPr="00233905">
          <w:t>of behaviour that is contrary to the VIHA Respectful Workplace Policy or the Code of Ethics of a practi</w:t>
        </w:r>
        <w:r w:rsidR="00D343A3" w:rsidRPr="00233905">
          <w:t>ti</w:t>
        </w:r>
        <w:r w:rsidRPr="00233905">
          <w:t>oner’s professional regulatory body, which may adversely affect the delivery of safe patient care in any facility operated by VIHA</w:t>
        </w:r>
        <w:r w:rsidR="006A7D07">
          <w:t>, and;</w:t>
        </w:r>
      </w:ins>
    </w:p>
    <w:p w14:paraId="4ABC09D0" w14:textId="77777777" w:rsidR="00014764" w:rsidRPr="006A7D07" w:rsidRDefault="00635DA6" w:rsidP="0089471B">
      <w:pPr>
        <w:pStyle w:val="Heading4"/>
        <w:rPr>
          <w:ins w:id="5565" w:author="Ogborn, Malcolm" w:date="2018-09-12T06:29:00Z"/>
        </w:rPr>
      </w:pPr>
      <w:ins w:id="5566" w:author="Ogborn, Malcolm" w:date="2018-09-12T06:29:00Z">
        <w:r w:rsidRPr="006A7D07">
          <w:t>To provide transparent processes to manage unprofessional behaviour by member</w:t>
        </w:r>
        <w:r w:rsidR="00014764" w:rsidRPr="006A7D07">
          <w:t>s</w:t>
        </w:r>
        <w:r w:rsidRPr="006A7D07">
          <w:t xml:space="preserve"> of the</w:t>
        </w:r>
        <w:r w:rsidR="006A7D07" w:rsidRPr="006A7D07">
          <w:t xml:space="preserve"> </w:t>
        </w:r>
        <w:r w:rsidRPr="006A7D07">
          <w:t xml:space="preserve">Medical Staff, </w:t>
        </w:r>
        <w:r w:rsidR="006A7D07" w:rsidRPr="006A7D07">
          <w:t>i</w:t>
        </w:r>
        <w:r w:rsidRPr="006A7D07">
          <w:t>ncluding those in leadership positions.</w:t>
        </w:r>
        <w:r w:rsidR="00014764" w:rsidRPr="006A7D07">
          <w:t xml:space="preserve"> </w:t>
        </w:r>
      </w:ins>
    </w:p>
    <w:p w14:paraId="2AD14D1A" w14:textId="77777777" w:rsidR="00635DA6" w:rsidRPr="00233905" w:rsidRDefault="00635DA6" w:rsidP="00FF1030">
      <w:pPr>
        <w:pStyle w:val="Heading3"/>
        <w:numPr>
          <w:ilvl w:val="2"/>
          <w:numId w:val="8"/>
        </w:numPr>
        <w:rPr>
          <w:ins w:id="5567" w:author="Ogborn, Malcolm" w:date="2018-09-12T06:29:00Z"/>
        </w:rPr>
      </w:pPr>
      <w:bookmarkStart w:id="5568" w:name="_Toc517336532"/>
      <w:moveToRangeStart w:id="5569" w:author="Ogborn, Malcolm" w:date="2018-09-12T06:29:00Z" w:name="move524497133"/>
      <w:moveTo w:id="5570" w:author="Ogborn, Malcolm" w:date="2018-09-12T06:29:00Z">
        <w:r w:rsidRPr="00233905">
          <w:rPr>
            <w:rPrChange w:id="5571" w:author="Ogborn, Malcolm" w:date="2018-09-12T06:29:00Z">
              <w:rPr>
                <w:sz w:val="22"/>
                <w:lang w:val="en-CA"/>
              </w:rPr>
            </w:rPrChange>
          </w:rPr>
          <w:t>Principles</w:t>
        </w:r>
      </w:moveTo>
      <w:bookmarkEnd w:id="5568"/>
      <w:moveToRangeEnd w:id="5569"/>
    </w:p>
    <w:p w14:paraId="3A879E6F" w14:textId="77777777" w:rsidR="00635DA6" w:rsidRPr="00233905" w:rsidRDefault="00635DA6" w:rsidP="0089471B">
      <w:pPr>
        <w:pStyle w:val="Heading4"/>
        <w:rPr>
          <w:ins w:id="5572" w:author="Ogborn, Malcolm" w:date="2018-09-12T06:29:00Z"/>
        </w:rPr>
      </w:pPr>
      <w:bookmarkStart w:id="5573" w:name="_Toc517336533"/>
      <w:ins w:id="5574" w:author="Ogborn, Malcolm" w:date="2018-09-12T06:29:00Z">
        <w:r w:rsidRPr="00233905">
          <w:t>Breach of</w:t>
        </w:r>
        <w:r w:rsidR="009E7D0F" w:rsidRPr="00233905">
          <w:t xml:space="preserve"> </w:t>
        </w:r>
        <w:r w:rsidRPr="00233905">
          <w:t>standard for professional or respectful behaviour will be addressed in a consistent, equitable and timely manner.</w:t>
        </w:r>
        <w:bookmarkEnd w:id="5573"/>
      </w:ins>
    </w:p>
    <w:p w14:paraId="7FD5E6CE" w14:textId="77777777" w:rsidR="00635DA6" w:rsidRPr="00233905" w:rsidRDefault="00014764" w:rsidP="0089471B">
      <w:pPr>
        <w:pStyle w:val="Heading4"/>
        <w:rPr>
          <w:ins w:id="5575" w:author="Ogborn, Malcolm" w:date="2018-09-12T06:29:00Z"/>
        </w:rPr>
      </w:pPr>
      <w:bookmarkStart w:id="5576" w:name="_Toc517336534"/>
      <w:ins w:id="5577" w:author="Ogborn, Malcolm" w:date="2018-09-12T06:29:00Z">
        <w:r w:rsidRPr="00233905">
          <w:t>All reports of</w:t>
        </w:r>
        <w:r w:rsidR="00635DA6" w:rsidRPr="00233905">
          <w:t xml:space="preserve"> unprofessional behaviour, received verbally or in writing, will be considered carefully and addressed.</w:t>
        </w:r>
        <w:bookmarkEnd w:id="5576"/>
        <w:r w:rsidR="00635DA6" w:rsidRPr="00233905">
          <w:t xml:space="preserve">  </w:t>
        </w:r>
      </w:ins>
    </w:p>
    <w:p w14:paraId="4C046EE9" w14:textId="1921E725" w:rsidR="00B415E5" w:rsidRDefault="00635DA6" w:rsidP="0089471B">
      <w:pPr>
        <w:pStyle w:val="Heading4"/>
        <w:rPr>
          <w:ins w:id="5578" w:author="Ogborn, Malcolm" w:date="2018-09-12T06:29:00Z"/>
        </w:rPr>
      </w:pPr>
      <w:bookmarkStart w:id="5579" w:name="_Toc517336535"/>
      <w:ins w:id="5580" w:author="Ogborn, Malcolm" w:date="2018-09-12T06:29:00Z">
        <w:r w:rsidRPr="00233905">
          <w:t xml:space="preserve">Where perceived unprofessional behaviour is observed or experienced </w:t>
        </w:r>
        <w:r w:rsidR="00014764" w:rsidRPr="00233905">
          <w:t>in</w:t>
        </w:r>
        <w:r w:rsidRPr="00233905">
          <w:t xml:space="preserve"> a </w:t>
        </w:r>
        <w:r w:rsidR="00014764" w:rsidRPr="00233905">
          <w:t>VIHA Facility</w:t>
        </w:r>
        <w:r w:rsidRPr="00233905">
          <w:t xml:space="preserve">, it should be reported to </w:t>
        </w:r>
        <w:r w:rsidR="00014764" w:rsidRPr="00233905">
          <w:t xml:space="preserve">a Division Head, </w:t>
        </w:r>
        <w:r w:rsidRPr="00233905">
          <w:t xml:space="preserve">Department Head, </w:t>
        </w:r>
        <w:r w:rsidR="00014764" w:rsidRPr="00233905">
          <w:t xml:space="preserve">or Site Chief of Staff.  </w:t>
        </w:r>
        <w:r w:rsidR="008642B6" w:rsidRPr="00233905">
          <w:t xml:space="preserve">The medical leader who </w:t>
        </w:r>
        <w:r w:rsidRPr="00233905">
          <w:t xml:space="preserve">first receives such a report is responsible to </w:t>
        </w:r>
        <w:r w:rsidR="008642B6" w:rsidRPr="00233905">
          <w:t xml:space="preserve">ensure it is </w:t>
        </w:r>
      </w:ins>
      <w:r w:rsidRPr="003B4037">
        <w:t>investigate</w:t>
      </w:r>
      <w:r w:rsidR="008642B6" w:rsidRPr="003B4037">
        <w:t>d</w:t>
      </w:r>
      <w:del w:id="5581" w:author="Ogborn, Malcolm" w:date="2018-09-12T06:29:00Z">
        <w:r w:rsidR="00D33DEB">
          <w:delText>.  The medical staff member will have 7 days to notify the HAMAC chair of an appeal of the decision.  If there is no notification of an appeal within this 7 days, the determination of HAMAC will be considered binding and</w:delText>
        </w:r>
      </w:del>
      <w:ins w:id="5582" w:author="Ogborn, Malcolm" w:date="2018-09-12T06:29:00Z">
        <w:r w:rsidRPr="00233905">
          <w:t xml:space="preserve"> and </w:t>
        </w:r>
        <w:r w:rsidR="000C3117" w:rsidRPr="00233905">
          <w:t xml:space="preserve">followed up in a timely </w:t>
        </w:r>
        <w:r w:rsidR="00193E7F" w:rsidRPr="00233905">
          <w:t>manner</w:t>
        </w:r>
        <w:r w:rsidR="000C3117" w:rsidRPr="00233905">
          <w:t xml:space="preserve">.  </w:t>
        </w:r>
      </w:ins>
    </w:p>
    <w:p w14:paraId="611FC712" w14:textId="77777777" w:rsidR="0076118A" w:rsidRPr="00233905" w:rsidRDefault="0076118A" w:rsidP="0089471B">
      <w:pPr>
        <w:pStyle w:val="Heading4"/>
        <w:rPr>
          <w:ins w:id="5583" w:author="Ogborn, Malcolm" w:date="2018-09-12T06:29:00Z"/>
        </w:rPr>
      </w:pPr>
      <w:ins w:id="5584" w:author="Ogborn, Malcolm" w:date="2018-09-12T06:29:00Z">
        <w:r w:rsidRPr="00233905">
          <w:t xml:space="preserve">Where perceived unprofessional behaviour involves a </w:t>
        </w:r>
        <w:r w:rsidR="00240411" w:rsidRPr="00233905">
          <w:t>medical</w:t>
        </w:r>
        <w:r w:rsidRPr="00233905">
          <w:t xml:space="preserve"> leader, it should be reported directly to the CMO or designate.  If a perceived lack of psychological or physical safety exists, Medical Staff may report concerns to the CEO through the process outlined in the VIHA</w:t>
        </w:r>
        <w:r w:rsidR="00880760">
          <w:t xml:space="preserve"> </w:t>
        </w:r>
        <w:r w:rsidR="000B535D">
          <w:fldChar w:fldCharType="begin"/>
        </w:r>
        <w:r w:rsidR="000B535D">
          <w:instrText xml:space="preserve"> HYPERLINK \l "_top" </w:instrText>
        </w:r>
        <w:r w:rsidR="000B535D">
          <w:fldChar w:fldCharType="separate"/>
        </w:r>
        <w:r w:rsidR="00880760">
          <w:rPr>
            <w:rStyle w:val="Hyperlink"/>
          </w:rPr>
          <w:t xml:space="preserve">Safe Reporting Policy </w:t>
        </w:r>
        <w:r w:rsidR="000B535D">
          <w:rPr>
            <w:rStyle w:val="Hyperlink"/>
          </w:rPr>
          <w:fldChar w:fldCharType="end"/>
        </w:r>
        <w:r w:rsidRPr="00233905">
          <w:t>.</w:t>
        </w:r>
        <w:r w:rsidR="00240411" w:rsidRPr="00233905">
          <w:t xml:space="preserve"> The Safe Reporting Policy provides that a review of the conduct of any person associated with VIHA, including a member of the Medical Staff, may be initiated through the VIHA Safe Reporting Officer or General Counsel. The Safe Reporting Policy does not replace established procedures for managing unprofessional conduct as set out herein.</w:t>
        </w:r>
        <w:bookmarkEnd w:id="5579"/>
        <w:r w:rsidR="00880760" w:rsidRPr="00880760">
          <w:t xml:space="preserve"> </w:t>
        </w:r>
      </w:ins>
    </w:p>
    <w:p w14:paraId="1B24E2FF" w14:textId="77777777" w:rsidR="00635DA6" w:rsidRPr="00233905" w:rsidRDefault="00635DA6" w:rsidP="0089471B">
      <w:pPr>
        <w:pStyle w:val="Heading4"/>
        <w:rPr>
          <w:ins w:id="5585" w:author="Ogborn, Malcolm" w:date="2018-09-12T06:29:00Z"/>
        </w:rPr>
      </w:pPr>
      <w:bookmarkStart w:id="5586" w:name="_Toc517336536"/>
      <w:ins w:id="5587" w:author="Ogborn, Malcolm" w:date="2018-09-12T06:29:00Z">
        <w:r w:rsidRPr="00233905">
          <w:t xml:space="preserve">Reports of unprofessional behaviour will be investigated as soon as possible, </w:t>
        </w:r>
        <w:r w:rsidR="0076118A" w:rsidRPr="00233905">
          <w:t>usually within two to four</w:t>
        </w:r>
        <w:r w:rsidRPr="00233905">
          <w:t xml:space="preserve"> weeks.</w:t>
        </w:r>
        <w:bookmarkEnd w:id="5586"/>
      </w:ins>
    </w:p>
    <w:p w14:paraId="712501DD" w14:textId="77777777" w:rsidR="00635DA6" w:rsidRPr="00233905" w:rsidRDefault="005441B0" w:rsidP="0089471B">
      <w:pPr>
        <w:pStyle w:val="Heading4"/>
        <w:rPr>
          <w:ins w:id="5588" w:author="Ogborn, Malcolm" w:date="2018-09-12T06:29:00Z"/>
        </w:rPr>
      </w:pPr>
      <w:bookmarkStart w:id="5589" w:name="_Toc517336537"/>
      <w:ins w:id="5590" w:author="Ogborn, Malcolm" w:date="2018-09-12T06:29:00Z">
        <w:r w:rsidRPr="00233905">
          <w:t>Retaliation of any kind</w:t>
        </w:r>
        <w:r w:rsidR="00635DA6" w:rsidRPr="00233905">
          <w:t xml:space="preserve"> against </w:t>
        </w:r>
        <w:r w:rsidR="00DB4BDF" w:rsidRPr="00233905">
          <w:t>a</w:t>
        </w:r>
        <w:r w:rsidR="00635DA6" w:rsidRPr="00233905">
          <w:t xml:space="preserve"> reporter</w:t>
        </w:r>
        <w:r w:rsidR="00DB4BDF" w:rsidRPr="00233905">
          <w:t xml:space="preserve"> </w:t>
        </w:r>
        <w:r w:rsidR="00635DA6" w:rsidRPr="00233905">
          <w:t xml:space="preserve">of unprofessional behaviour </w:t>
        </w:r>
        <w:r w:rsidRPr="00233905">
          <w:t>is expressly forbidden and</w:t>
        </w:r>
        <w:r w:rsidR="00014764" w:rsidRPr="00233905">
          <w:t xml:space="preserve"> </w:t>
        </w:r>
        <w:r w:rsidR="00635DA6" w:rsidRPr="00233905">
          <w:t>will result in disciplin</w:t>
        </w:r>
        <w:r w:rsidRPr="00233905">
          <w:t>ary action</w:t>
        </w:r>
        <w:r w:rsidR="00240411" w:rsidRPr="00233905">
          <w:t xml:space="preserve"> against the perpetrator</w:t>
        </w:r>
        <w:r w:rsidRPr="00233905">
          <w:t>.</w:t>
        </w:r>
        <w:bookmarkEnd w:id="5589"/>
        <w:r w:rsidR="00635DA6" w:rsidRPr="00233905">
          <w:t xml:space="preserve"> </w:t>
        </w:r>
      </w:ins>
    </w:p>
    <w:p w14:paraId="33C56216" w14:textId="77777777" w:rsidR="00635DA6" w:rsidRPr="00233905" w:rsidRDefault="00240411" w:rsidP="0089471B">
      <w:pPr>
        <w:pStyle w:val="Heading4"/>
        <w:rPr>
          <w:ins w:id="5591" w:author="Ogborn, Malcolm" w:date="2018-09-12T06:29:00Z"/>
        </w:rPr>
      </w:pPr>
      <w:bookmarkStart w:id="5592" w:name="_Toc517336538"/>
      <w:ins w:id="5593" w:author="Ogborn, Malcolm" w:date="2018-09-12T06:29:00Z">
        <w:r w:rsidRPr="00233905">
          <w:t>The review of a serious</w:t>
        </w:r>
        <w:r w:rsidR="00635DA6" w:rsidRPr="00233905">
          <w:t xml:space="preserve"> allegation involving a member of the Medical Staff </w:t>
        </w:r>
        <w:r w:rsidR="00DB4BDF" w:rsidRPr="00233905">
          <w:t>shall</w:t>
        </w:r>
        <w:r w:rsidR="00635DA6" w:rsidRPr="00233905">
          <w:t xml:space="preserve"> be conducted in consultation with the CMO</w:t>
        </w:r>
        <w:r w:rsidR="00DB4BDF" w:rsidRPr="00233905">
          <w:t>’s Office</w:t>
        </w:r>
        <w:r w:rsidR="00635DA6" w:rsidRPr="00233905">
          <w:t xml:space="preserve">. In cases where the cancellation, suspension, restriction or non-renewal of Privileges may be warranted, the </w:t>
        </w:r>
        <w:r w:rsidR="00DB4BDF" w:rsidRPr="00233905">
          <w:t xml:space="preserve">matter </w:t>
        </w:r>
        <w:r w:rsidRPr="00233905">
          <w:t>shall</w:t>
        </w:r>
        <w:r w:rsidR="00DB4BDF" w:rsidRPr="00233905">
          <w:t xml:space="preserve"> be </w:t>
        </w:r>
        <w:r w:rsidR="0076118A" w:rsidRPr="00233905">
          <w:t>referred to</w:t>
        </w:r>
        <w:r w:rsidRPr="00233905">
          <w:t xml:space="preserve"> the HAMAC</w:t>
        </w:r>
        <w:r w:rsidR="00DB4BDF" w:rsidRPr="00233905">
          <w:t xml:space="preserve">, who </w:t>
        </w:r>
        <w:r w:rsidRPr="00233905">
          <w:t>shall</w:t>
        </w:r>
        <w:r w:rsidR="00DB4BDF" w:rsidRPr="00233905">
          <w:t xml:space="preserve"> make recommendations to the Board and CEO in accordance with Article 12</w:t>
        </w:r>
        <w:r w:rsidR="00635DA6" w:rsidRPr="00233905">
          <w:t xml:space="preserve"> of the Bylaws.</w:t>
        </w:r>
        <w:bookmarkEnd w:id="5592"/>
        <w:r w:rsidR="00635DA6" w:rsidRPr="00233905">
          <w:t xml:space="preserve">  </w:t>
        </w:r>
      </w:ins>
    </w:p>
    <w:p w14:paraId="3650C7ED" w14:textId="77777777" w:rsidR="00635DA6" w:rsidRPr="00233905" w:rsidRDefault="00635DA6" w:rsidP="00FF1030">
      <w:pPr>
        <w:pStyle w:val="Heading3"/>
        <w:numPr>
          <w:ilvl w:val="2"/>
          <w:numId w:val="8"/>
        </w:numPr>
        <w:rPr>
          <w:ins w:id="5594" w:author="Ogborn, Malcolm" w:date="2018-09-12T06:29:00Z"/>
        </w:rPr>
      </w:pPr>
      <w:bookmarkStart w:id="5595" w:name="_Toc517336539"/>
      <w:ins w:id="5596" w:author="Ogborn, Malcolm" w:date="2018-09-12T06:29:00Z">
        <w:r w:rsidRPr="00233905">
          <w:t xml:space="preserve">Managing Unprofessional </w:t>
        </w:r>
        <w:proofErr w:type="spellStart"/>
        <w:r w:rsidRPr="00233905">
          <w:t>Behaviour</w:t>
        </w:r>
        <w:bookmarkEnd w:id="5595"/>
        <w:proofErr w:type="spellEnd"/>
      </w:ins>
    </w:p>
    <w:p w14:paraId="54129215" w14:textId="77777777" w:rsidR="00635DA6" w:rsidRPr="00233905" w:rsidRDefault="00635DA6" w:rsidP="0089471B">
      <w:pPr>
        <w:pStyle w:val="Heading4"/>
        <w:rPr>
          <w:ins w:id="5597" w:author="Ogborn, Malcolm" w:date="2018-09-12T06:29:00Z"/>
        </w:rPr>
      </w:pPr>
      <w:ins w:id="5598" w:author="Ogborn, Malcolm" w:date="2018-09-12T06:29:00Z">
        <w:r w:rsidRPr="00233905">
          <w:t>Unprofessional behaviour is not tolerated in Island Health. Management of</w:t>
        </w:r>
      </w:ins>
      <w:r w:rsidRPr="003B4037">
        <w:t xml:space="preserve"> </w:t>
      </w:r>
      <w:r w:rsidR="0076118A" w:rsidRPr="003B4037">
        <w:t>this</w:t>
      </w:r>
      <w:r w:rsidRPr="003B4037">
        <w:t xml:space="preserve"> </w:t>
      </w:r>
      <w:ins w:id="5599" w:author="Ogborn, Malcolm" w:date="2018-09-12T06:29:00Z">
        <w:r w:rsidRPr="00233905">
          <w:t>behaviour requires a transparent investigative, evaluative and reporting system, known to the practitioner from the outset and supporting a culture of just application of consequence. Detailed processes to support the fair and timely management of unprofessional behaviour</w:t>
        </w:r>
        <w:r w:rsidR="00706587" w:rsidRPr="00233905">
          <w:t xml:space="preserve"> are identified </w:t>
        </w:r>
        <w:r w:rsidRPr="00233905">
          <w:t xml:space="preserve">in </w:t>
        </w:r>
        <w:r w:rsidRPr="00D618EB">
          <w:t xml:space="preserve">Article </w:t>
        </w:r>
        <w:r w:rsidR="00627C32" w:rsidRPr="00D618EB">
          <w:t>4</w:t>
        </w:r>
        <w:r w:rsidR="00627C32">
          <w:t>.8</w:t>
        </w:r>
        <w:r w:rsidRPr="00233905">
          <w:t xml:space="preserve"> </w:t>
        </w:r>
        <w:r w:rsidR="00706587" w:rsidRPr="00233905">
          <w:t>of</w:t>
        </w:r>
        <w:r w:rsidRPr="00233905">
          <w:t xml:space="preserve"> these Rules.</w:t>
        </w:r>
      </w:ins>
    </w:p>
    <w:p w14:paraId="677B184D" w14:textId="77777777" w:rsidR="00635DA6" w:rsidRPr="00233905" w:rsidRDefault="00635DA6" w:rsidP="00FF1030">
      <w:pPr>
        <w:pStyle w:val="Heading3"/>
        <w:numPr>
          <w:ilvl w:val="2"/>
          <w:numId w:val="8"/>
        </w:numPr>
        <w:rPr>
          <w:ins w:id="5600" w:author="Ogborn, Malcolm" w:date="2018-09-12T06:29:00Z"/>
          <w:rFonts w:eastAsiaTheme="minorHAnsi"/>
        </w:rPr>
      </w:pPr>
      <w:bookmarkStart w:id="5601" w:name="_Toc517336540"/>
      <w:ins w:id="5602" w:author="Ogborn, Malcolm" w:date="2018-09-12T06:29:00Z">
        <w:r w:rsidRPr="00233905">
          <w:rPr>
            <w:rFonts w:eastAsiaTheme="minorHAnsi"/>
          </w:rPr>
          <w:t>Managing Issues of Clinical Competence</w:t>
        </w:r>
        <w:bookmarkEnd w:id="5601"/>
        <w:r w:rsidRPr="00233905">
          <w:rPr>
            <w:rFonts w:eastAsiaTheme="minorHAnsi"/>
          </w:rPr>
          <w:t xml:space="preserve"> </w:t>
        </w:r>
      </w:ins>
    </w:p>
    <w:p w14:paraId="786038A8" w14:textId="77777777" w:rsidR="00635DA6" w:rsidRPr="00233905" w:rsidRDefault="00635DA6" w:rsidP="0089471B">
      <w:pPr>
        <w:pStyle w:val="Heading4"/>
        <w:rPr>
          <w:ins w:id="5603" w:author="Ogborn, Malcolm" w:date="2018-09-12T06:29:00Z"/>
        </w:rPr>
      </w:pPr>
      <w:ins w:id="5604" w:author="Ogborn, Malcolm" w:date="2018-09-12T06:29:00Z">
        <w:r w:rsidRPr="00233905">
          <w:t>Oversight of professional competence includes professionalism, judgement, and performance to expected standards within the Department. Assessment of competence is much more than the ev</w:t>
        </w:r>
        <w:r w:rsidR="00624A32" w:rsidRPr="00233905">
          <w:t>aluation of technical skill.</w:t>
        </w:r>
      </w:ins>
    </w:p>
    <w:p w14:paraId="1E6A7A72" w14:textId="77777777" w:rsidR="00635DA6" w:rsidRPr="00233905" w:rsidRDefault="00635DA6" w:rsidP="0089471B">
      <w:pPr>
        <w:pStyle w:val="Heading4"/>
        <w:rPr>
          <w:ins w:id="5605" w:author="Ogborn, Malcolm" w:date="2018-09-12T06:29:00Z"/>
        </w:rPr>
      </w:pPr>
      <w:ins w:id="5606" w:author="Ogborn, Malcolm" w:date="2018-09-12T06:29:00Z">
        <w:r w:rsidRPr="00233905">
          <w:t xml:space="preserve">Concerns arising from clinical practice which suggest possible deficiencies of competence are a key obligation of Medical Staff Leadership to both monitor and address. Due process in the means of assessing and evaluating competence are described in </w:t>
        </w:r>
        <w:r w:rsidRPr="00D618EB">
          <w:t xml:space="preserve">Article </w:t>
        </w:r>
        <w:r w:rsidR="00627C32" w:rsidRPr="00D618EB">
          <w:t>4.8</w:t>
        </w:r>
        <w:r w:rsidRPr="00D618EB">
          <w:t xml:space="preserve"> </w:t>
        </w:r>
        <w:r w:rsidR="00624A32" w:rsidRPr="00D618EB">
          <w:t>of</w:t>
        </w:r>
        <w:r w:rsidR="00624A32" w:rsidRPr="00233905">
          <w:t xml:space="preserve"> </w:t>
        </w:r>
        <w:r w:rsidRPr="00233905">
          <w:t>these Rules.</w:t>
        </w:r>
      </w:ins>
    </w:p>
    <w:p w14:paraId="75E8332A" w14:textId="77777777" w:rsidR="00635DA6" w:rsidRPr="00233905" w:rsidRDefault="00635DA6" w:rsidP="00FF1030">
      <w:pPr>
        <w:pStyle w:val="Heading3"/>
        <w:numPr>
          <w:ilvl w:val="2"/>
          <w:numId w:val="8"/>
        </w:numPr>
        <w:rPr>
          <w:ins w:id="5607" w:author="Ogborn, Malcolm" w:date="2018-09-12T06:29:00Z"/>
          <w:noProof/>
        </w:rPr>
      </w:pPr>
      <w:bookmarkStart w:id="5608" w:name="_Toc517336541"/>
      <w:ins w:id="5609" w:author="Ogborn, Malcolm" w:date="2018-09-12T06:29:00Z">
        <w:r w:rsidRPr="00233905">
          <w:rPr>
            <w:noProof/>
          </w:rPr>
          <w:t>Whistle Blowing Policy</w:t>
        </w:r>
        <w:bookmarkEnd w:id="5608"/>
      </w:ins>
    </w:p>
    <w:p w14:paraId="67FFC499" w14:textId="77777777" w:rsidR="00635DA6" w:rsidRPr="00233905" w:rsidRDefault="00635DA6" w:rsidP="0089471B">
      <w:pPr>
        <w:pStyle w:val="Heading4"/>
        <w:rPr>
          <w:ins w:id="5610" w:author="Ogborn, Malcolm" w:date="2018-09-12T06:29:00Z"/>
        </w:rPr>
      </w:pPr>
      <w:ins w:id="5611" w:author="Ogborn, Malcolm" w:date="2018-09-12T06:29:00Z">
        <w:r w:rsidRPr="00233905">
          <w:t>Island Health expec</w:t>
        </w:r>
        <w:r w:rsidR="00624A32" w:rsidRPr="00233905">
          <w:t xml:space="preserve">ts all Practitioners to report </w:t>
        </w:r>
        <w:r w:rsidR="007826A7" w:rsidRPr="00233905">
          <w:t>suspected</w:t>
        </w:r>
        <w:r w:rsidR="00624A32" w:rsidRPr="00233905">
          <w:t xml:space="preserve"> w</w:t>
        </w:r>
        <w:r w:rsidRPr="00233905">
          <w:t xml:space="preserve">rongdoing </w:t>
        </w:r>
        <w:r w:rsidR="007826A7" w:rsidRPr="00233905">
          <w:t xml:space="preserve">through </w:t>
        </w:r>
        <w:r w:rsidRPr="00233905">
          <w:t xml:space="preserve">appropriate </w:t>
        </w:r>
        <w:r w:rsidR="00624A32" w:rsidRPr="00233905">
          <w:t xml:space="preserve">administrative </w:t>
        </w:r>
        <w:r w:rsidRPr="00233905">
          <w:t>channels. Alterna</w:t>
        </w:r>
        <w:r w:rsidR="007826A7" w:rsidRPr="00233905">
          <w:t>t</w:t>
        </w:r>
        <w:r w:rsidR="00624A32" w:rsidRPr="00233905">
          <w:t xml:space="preserve">ely, individuals may report </w:t>
        </w:r>
        <w:r w:rsidR="007826A7" w:rsidRPr="00233905">
          <w:t xml:space="preserve">suspected </w:t>
        </w:r>
        <w:r w:rsidR="00624A32" w:rsidRPr="00233905">
          <w:t>w</w:t>
        </w:r>
        <w:r w:rsidRPr="00233905">
          <w:t xml:space="preserve">rongdoing to the Designated Central Point of Contact (DCPC) as defined within the </w:t>
        </w:r>
        <w:r w:rsidR="00624A32" w:rsidRPr="00233905">
          <w:t xml:space="preserve">VIHA </w:t>
        </w:r>
        <w:r w:rsidRPr="00233905">
          <w:t>Whistle Blower p</w:t>
        </w:r>
        <w:r w:rsidR="00624A32" w:rsidRPr="00233905">
          <w:t>olicy, or the independent-third-</w:t>
        </w:r>
        <w:r w:rsidRPr="00233905">
          <w:t>party reporting service.</w:t>
        </w:r>
      </w:ins>
    </w:p>
    <w:p w14:paraId="5A26029D" w14:textId="77777777" w:rsidR="00635DA6" w:rsidRPr="00233905" w:rsidRDefault="00635DA6" w:rsidP="0089471B">
      <w:pPr>
        <w:pStyle w:val="Heading4"/>
        <w:rPr>
          <w:ins w:id="5612" w:author="Ogborn, Malcolm" w:date="2018-09-12T06:29:00Z"/>
        </w:rPr>
      </w:pPr>
      <w:ins w:id="5613" w:author="Ogborn, Malcolm" w:date="2018-09-12T06:29:00Z">
        <w:r w:rsidRPr="00233905">
          <w:t>Reports under this policy must be made in good faith and based on reasonable grounds.</w:t>
        </w:r>
      </w:ins>
    </w:p>
    <w:p w14:paraId="7F3F237D" w14:textId="77777777" w:rsidR="004C7B0B" w:rsidRDefault="004C7B0B" w:rsidP="00FF1030">
      <w:pPr>
        <w:pStyle w:val="Heading2"/>
        <w:numPr>
          <w:ilvl w:val="1"/>
          <w:numId w:val="8"/>
        </w:numPr>
        <w:jc w:val="left"/>
        <w:rPr>
          <w:ins w:id="5614" w:author="Ogborn, Malcolm" w:date="2018-09-12T06:29:00Z"/>
          <w:rFonts w:asciiTheme="minorHAnsi" w:hAnsiTheme="minorHAnsi" w:cstheme="minorHAnsi"/>
        </w:rPr>
      </w:pPr>
      <w:bookmarkStart w:id="5615" w:name="_Toc517336542"/>
      <w:bookmarkStart w:id="5616" w:name="_Toc517442496"/>
      <w:ins w:id="5617" w:author="Ogborn, Malcolm" w:date="2018-09-12T06:29:00Z">
        <w:r w:rsidRPr="00233905">
          <w:rPr>
            <w:rFonts w:asciiTheme="minorHAnsi" w:hAnsiTheme="minorHAnsi" w:cstheme="minorHAnsi"/>
          </w:rPr>
          <w:t>Managing Unprofessional Behaviour</w:t>
        </w:r>
        <w:r w:rsidR="00627C32">
          <w:rPr>
            <w:rFonts w:asciiTheme="minorHAnsi" w:hAnsiTheme="minorHAnsi" w:cstheme="minorHAnsi"/>
          </w:rPr>
          <w:t xml:space="preserve"> or Failure to meet standards of care</w:t>
        </w:r>
        <w:r w:rsidRPr="00233905">
          <w:rPr>
            <w:rFonts w:asciiTheme="minorHAnsi" w:hAnsiTheme="minorHAnsi" w:cstheme="minorHAnsi"/>
          </w:rPr>
          <w:t>: Overview of Process</w:t>
        </w:r>
        <w:bookmarkEnd w:id="5615"/>
        <w:bookmarkEnd w:id="5616"/>
        <w:r w:rsidRPr="00233905">
          <w:rPr>
            <w:rFonts w:asciiTheme="minorHAnsi" w:hAnsiTheme="minorHAnsi" w:cstheme="minorHAnsi"/>
          </w:rPr>
          <w:t xml:space="preserve"> </w:t>
        </w:r>
      </w:ins>
    </w:p>
    <w:p w14:paraId="3441662D" w14:textId="77777777" w:rsidR="006B6406" w:rsidRDefault="006B6406" w:rsidP="006A7D07">
      <w:pPr>
        <w:spacing w:after="0" w:line="240" w:lineRule="auto"/>
        <w:jc w:val="left"/>
        <w:rPr>
          <w:ins w:id="5618" w:author="Ogborn, Malcolm" w:date="2018-09-12T06:29:00Z"/>
        </w:rPr>
      </w:pPr>
      <w:ins w:id="5619" w:author="Ogborn, Malcolm" w:date="2018-09-12T06:29:00Z">
        <w:r>
          <w:t xml:space="preserve">At all stages of this process, the medical leader must investigate the complaint and determine its seriousness and impact. Based on these findings, an assignment </w:t>
        </w:r>
        <w:r w:rsidR="003D6E06">
          <w:t>of</w:t>
        </w:r>
        <w:r>
          <w:t xml:space="preserve"> the ap</w:t>
        </w:r>
        <w:r w:rsidR="003D6E06">
          <w:t xml:space="preserve">propriate stage of intervention, outlined below, </w:t>
        </w:r>
        <w:r>
          <w:t xml:space="preserve">will be confirmed. If the physician whose behaviour </w:t>
        </w:r>
        <w:r w:rsidR="00627C32">
          <w:t xml:space="preserve">or care </w:t>
        </w:r>
        <w:r>
          <w:t xml:space="preserve">is felt to be inappropriate </w:t>
        </w:r>
        <w:r w:rsidR="003D6E06">
          <w:t xml:space="preserve">is a medical leader, </w:t>
        </w:r>
        <w:r>
          <w:t xml:space="preserve">the issue will be escalated to the medical leader </w:t>
        </w:r>
        <w:r w:rsidR="003D6E06">
          <w:t>to whom</w:t>
        </w:r>
        <w:r>
          <w:t xml:space="preserve"> that physician</w:t>
        </w:r>
        <w:r w:rsidR="003D6E06">
          <w:t xml:space="preserve"> reports</w:t>
        </w:r>
        <w:r>
          <w:t xml:space="preserve">.  </w:t>
        </w:r>
      </w:ins>
    </w:p>
    <w:p w14:paraId="4BF99840" w14:textId="77777777" w:rsidR="004C7B0B" w:rsidRPr="00233905" w:rsidRDefault="004C7B0B" w:rsidP="00FF1030">
      <w:pPr>
        <w:pStyle w:val="Heading3"/>
        <w:numPr>
          <w:ilvl w:val="2"/>
          <w:numId w:val="8"/>
        </w:numPr>
        <w:rPr>
          <w:ins w:id="5620" w:author="Ogborn, Malcolm" w:date="2018-09-12T06:29:00Z"/>
          <w:noProof/>
        </w:rPr>
      </w:pPr>
      <w:bookmarkStart w:id="5621" w:name="_Toc489515408"/>
      <w:bookmarkStart w:id="5622" w:name="_Toc517336543"/>
      <w:ins w:id="5623" w:author="Ogborn, Malcolm" w:date="2018-09-12T06:29:00Z">
        <w:r w:rsidRPr="00233905">
          <w:rPr>
            <w:noProof/>
          </w:rPr>
          <w:t xml:space="preserve">Interventions </w:t>
        </w:r>
        <w:r w:rsidR="00FE0DBF">
          <w:rPr>
            <w:noProof/>
          </w:rPr>
          <w:t>have</w:t>
        </w:r>
        <w:r w:rsidR="00FE0DBF" w:rsidRPr="00233905">
          <w:rPr>
            <w:noProof/>
          </w:rPr>
          <w:t xml:space="preserve"> the goal of remediation </w:t>
        </w:r>
        <w:r w:rsidR="00FE0DBF">
          <w:rPr>
            <w:noProof/>
          </w:rPr>
          <w:t xml:space="preserve">and </w:t>
        </w:r>
        <w:r w:rsidRPr="00233905">
          <w:rPr>
            <w:noProof/>
          </w:rPr>
          <w:t>will generally follow a staged approach</w:t>
        </w:r>
        <w:r w:rsidR="0089471B">
          <w:rPr>
            <w:noProof/>
          </w:rPr>
          <w:t>, outlined below</w:t>
        </w:r>
        <w:r w:rsidRPr="00233905">
          <w:rPr>
            <w:noProof/>
          </w:rPr>
          <w:t>:</w:t>
        </w:r>
        <w:bookmarkEnd w:id="5621"/>
        <w:bookmarkEnd w:id="5622"/>
      </w:ins>
    </w:p>
    <w:p w14:paraId="4152A92A" w14:textId="77777777" w:rsidR="006B6406" w:rsidRDefault="004C7B0B" w:rsidP="0089471B">
      <w:pPr>
        <w:pStyle w:val="Heading4"/>
        <w:rPr>
          <w:ins w:id="5624" w:author="Ogborn, Malcolm" w:date="2018-09-12T06:29:00Z"/>
        </w:rPr>
      </w:pPr>
      <w:ins w:id="5625" w:author="Ogborn, Malcolm" w:date="2018-09-12T06:29:00Z">
        <w:r w:rsidRPr="0089471B">
          <w:rPr>
            <w:u w:val="single"/>
          </w:rPr>
          <w:t xml:space="preserve">Stage </w:t>
        </w:r>
        <w:r w:rsidR="00C77900" w:rsidRPr="0089471B">
          <w:rPr>
            <w:u w:val="single"/>
          </w:rPr>
          <w:t>Zero</w:t>
        </w:r>
        <w:r w:rsidRPr="0089471B">
          <w:rPr>
            <w:u w:val="single"/>
          </w:rPr>
          <w:t>:</w:t>
        </w:r>
        <w:r w:rsidRPr="00233905">
          <w:t xml:space="preserve"> </w:t>
        </w:r>
        <w:r w:rsidR="006B6406">
          <w:t xml:space="preserve">This stage of intervention refers to discussions between medical staff members regarding minor incidents involving either behaviour or clinical care. These discussions may occur between the medical practitioner and the person </w:t>
        </w:r>
        <w:r w:rsidR="00340587">
          <w:t>who has</w:t>
        </w:r>
        <w:r w:rsidR="006B6406">
          <w:t xml:space="preserve"> the concern, or may involve the local medi</w:t>
        </w:r>
        <w:r w:rsidR="00340587">
          <w:t>cal leader at the request of that</w:t>
        </w:r>
        <w:r w:rsidR="006B6406">
          <w:t xml:space="preserve"> person. The medical staff member or medical leader believes the issue can </w:t>
        </w:r>
        <w:r w:rsidR="006B6406" w:rsidRPr="00947538">
          <w:t>be resolved</w:t>
        </w:r>
        <w:r w:rsidR="006B6406">
          <w:t xml:space="preserve"> by a casual conversation with the medical staff member under discussion. If the individuals involved resolve their conflict mutually, then no further intervention is </w:t>
        </w:r>
        <w:r w:rsidR="00060F48">
          <w:t>necessary</w:t>
        </w:r>
        <w:r w:rsidR="006B6406">
          <w:t>. Otherwise a Stage 1 intervention</w:t>
        </w:r>
        <w:r w:rsidR="008A5C16">
          <w:t xml:space="preserve"> is warranted</w:t>
        </w:r>
        <w:r w:rsidR="006B6406">
          <w:t xml:space="preserve">. Although documentation is </w:t>
        </w:r>
        <w:r w:rsidR="00060F48">
          <w:t>at</w:t>
        </w:r>
        <w:r w:rsidR="006B6406">
          <w:t xml:space="preserve"> the discretion of the person </w:t>
        </w:r>
        <w:r w:rsidR="00060F48">
          <w:t>addressing</w:t>
        </w:r>
        <w:r w:rsidR="006B6406">
          <w:t xml:space="preserve"> the incident, </w:t>
        </w:r>
        <w:r w:rsidR="00060F48">
          <w:t>medical leaders are</w:t>
        </w:r>
        <w:r w:rsidR="006B6406">
          <w:t xml:space="preserve"> encouraged to record the subject, date, time and location of the conversation in the confidential medical staff database ma</w:t>
        </w:r>
        <w:r w:rsidR="001E7CE9">
          <w:t>naged by EMSS. An email or memo</w:t>
        </w:r>
        <w:r w:rsidR="006B6406">
          <w:t xml:space="preserve"> thanking the physician for the discussion is often an effective way of doing this.</w:t>
        </w:r>
      </w:ins>
    </w:p>
    <w:p w14:paraId="1B3088E7" w14:textId="77777777" w:rsidR="004C7B0B" w:rsidRPr="00233905" w:rsidRDefault="004C7B0B" w:rsidP="00A51F6C">
      <w:pPr>
        <w:pStyle w:val="Heading5"/>
        <w:rPr>
          <w:moveTo w:id="5626" w:author="Ogborn, Malcolm" w:date="2018-09-12T06:29:00Z"/>
          <w:rPrChange w:id="5627" w:author="Ogborn, Malcolm" w:date="2018-09-12T06:29:00Z">
            <w:rPr>
              <w:moveTo w:id="5628" w:author="Ogborn, Malcolm" w:date="2018-09-12T06:29:00Z"/>
              <w:sz w:val="22"/>
              <w:lang w:val="en-CA"/>
            </w:rPr>
          </w:rPrChange>
        </w:rPr>
        <w:pPrChange w:id="5629" w:author="Ogborn, Malcolm" w:date="2018-09-12T06:29:00Z">
          <w:pPr>
            <w:numPr>
              <w:ilvl w:val="2"/>
              <w:numId w:val="122"/>
            </w:numPr>
            <w:tabs>
              <w:tab w:val="left" w:pos="720"/>
              <w:tab w:val="num" w:pos="2160"/>
            </w:tabs>
            <w:spacing w:after="240"/>
            <w:ind w:left="2160" w:hanging="720"/>
            <w:jc w:val="both"/>
          </w:pPr>
        </w:pPrChange>
      </w:pPr>
      <w:moveToRangeStart w:id="5630" w:author="Ogborn, Malcolm" w:date="2018-09-12T06:29:00Z" w:name="move524497134"/>
    </w:p>
    <w:p w14:paraId="3000B4D3" w14:textId="453BCADE" w:rsidR="00D15261" w:rsidRPr="003B4037" w:rsidRDefault="00D15261" w:rsidP="0089471B">
      <w:pPr>
        <w:pStyle w:val="Heading4"/>
        <w:pPrChange w:id="5631" w:author="Ogborn, Malcolm" w:date="2018-09-12T06:29:00Z">
          <w:pPr>
            <w:numPr>
              <w:ilvl w:val="2"/>
              <w:numId w:val="137"/>
            </w:numPr>
            <w:tabs>
              <w:tab w:val="left" w:pos="720"/>
              <w:tab w:val="num" w:pos="2160"/>
            </w:tabs>
            <w:spacing w:after="240"/>
            <w:ind w:left="2160" w:hanging="720"/>
            <w:jc w:val="both"/>
          </w:pPr>
        </w:pPrChange>
      </w:pPr>
      <w:moveTo w:id="5632" w:author="Ogborn, Malcolm" w:date="2018-09-12T06:29:00Z">
        <w:r w:rsidRPr="0089471B">
          <w:rPr>
            <w:u w:val="single"/>
            <w:rPrChange w:id="5633" w:author="Ogborn, Malcolm" w:date="2018-09-12T06:29:00Z">
              <w:rPr>
                <w:sz w:val="22"/>
                <w:lang w:val="en-CA"/>
              </w:rPr>
            </w:rPrChange>
          </w:rPr>
          <w:t xml:space="preserve">Stage </w:t>
        </w:r>
      </w:moveTo>
      <w:moveToRangeEnd w:id="5630"/>
      <w:del w:id="5634" w:author="Ogborn, Malcolm" w:date="2018-09-12T06:29:00Z">
        <w:r w:rsidR="00D33DEB">
          <w:delText xml:space="preserve">decision communicated to the Board of Directors as a </w:delText>
        </w:r>
      </w:del>
      <w:ins w:id="5635" w:author="Ogborn, Malcolm" w:date="2018-09-12T06:29:00Z">
        <w:r w:rsidR="006A7D07" w:rsidRPr="0089471B">
          <w:rPr>
            <w:u w:val="single"/>
          </w:rPr>
          <w:t>One</w:t>
        </w:r>
        <w:r w:rsidRPr="0089471B">
          <w:rPr>
            <w:u w:val="single"/>
          </w:rPr>
          <w:t>:</w:t>
        </w:r>
        <w:r w:rsidRPr="0089471B">
          <w:t xml:space="preserve"> This stage is warranted for first-time behaviours or questionable clinical practice that </w:t>
        </w:r>
        <w:r w:rsidR="00B36167" w:rsidRPr="0089471B">
          <w:t>is</w:t>
        </w:r>
        <w:r w:rsidRPr="0089471B">
          <w:t xml:space="preserve"> perceived to be significant</w:t>
        </w:r>
        <w:r w:rsidR="00B36167" w:rsidRPr="0089471B">
          <w:t xml:space="preserve"> or where Stage Zero intervention has been ineffective</w:t>
        </w:r>
        <w:r w:rsidRPr="0089471B">
          <w:t xml:space="preserve">.  The Division Head, Department Head, or Chief of Staff will formally meet with the medical staff member.  During the meeting, the medical leader will describe the incident as reported, seek a response from the member, ensure that the member understands how others have interpreted the behaviour or clinical decision, consider mitigating factors and identify the corrective action(s) needed to resolve the issue.  The medical leader is required to document the content of the meeting, decisions that were reached regarding corrective action(s), schedule for follow-up meetings, and potential consequences if the identified behaviour or questionable practice continues. Failure to comply with such </w:t>
        </w:r>
      </w:ins>
      <w:r w:rsidRPr="003B4037">
        <w:t>recommendation</w:t>
      </w:r>
      <w:del w:id="5636" w:author="Ogborn, Malcolm" w:date="2018-09-12T06:29:00Z">
        <w:r w:rsidR="00D33DEB">
          <w:delText>;</w:delText>
        </w:r>
      </w:del>
      <w:ins w:id="5637" w:author="Ogborn, Malcolm" w:date="2018-09-12T06:29:00Z">
        <w:r w:rsidRPr="0089471B">
          <w:t xml:space="preserve"> is grounds for escalation. The medical leader </w:t>
        </w:r>
        <w:r w:rsidR="00941304" w:rsidRPr="0089471B">
          <w:t>shall</w:t>
        </w:r>
        <w:r w:rsidRPr="0089471B">
          <w:t xml:space="preserve"> provide a copy of the documentation to the medical staff member and forward </w:t>
        </w:r>
        <w:r w:rsidR="00E961B3" w:rsidRPr="0089471B">
          <w:t>a copy</w:t>
        </w:r>
        <w:r w:rsidRPr="0089471B">
          <w:t xml:space="preserve"> to EMSS for storage in the confidential medical staff database. A template for documentation will be provided </w:t>
        </w:r>
        <w:r w:rsidR="00B36167" w:rsidRPr="0089471B">
          <w:t xml:space="preserve">by EMSS </w:t>
        </w:r>
        <w:r w:rsidRPr="0089471B">
          <w:t>to the medical leader.</w:t>
        </w:r>
      </w:ins>
    </w:p>
    <w:p w14:paraId="21E277A6" w14:textId="77777777" w:rsidR="00D33DEB" w:rsidRDefault="00D33DEB">
      <w:pPr>
        <w:numPr>
          <w:ilvl w:val="2"/>
          <w:numId w:val="137"/>
        </w:numPr>
        <w:tabs>
          <w:tab w:val="left" w:pos="720"/>
        </w:tabs>
        <w:spacing w:after="240" w:line="240" w:lineRule="auto"/>
        <w:ind w:left="2160" w:hanging="720"/>
        <w:rPr>
          <w:del w:id="5638" w:author="Ogborn, Malcolm" w:date="2018-09-12T06:29:00Z"/>
        </w:rPr>
      </w:pPr>
      <w:del w:id="5639" w:author="Ogborn, Malcolm" w:date="2018-09-12T06:29:00Z">
        <w:r>
          <w:delText>Should the HAMAC reject the recommendation of the Discipline Committee the matter will be taken directly to appeal.</w:delText>
        </w:r>
      </w:del>
    </w:p>
    <w:p w14:paraId="0814DC59" w14:textId="77777777" w:rsidR="00D33DEB" w:rsidRDefault="00D33DEB">
      <w:pPr>
        <w:keepNext/>
        <w:numPr>
          <w:ilvl w:val="1"/>
          <w:numId w:val="118"/>
        </w:numPr>
        <w:tabs>
          <w:tab w:val="left" w:pos="720"/>
        </w:tabs>
        <w:spacing w:after="240" w:line="240" w:lineRule="auto"/>
        <w:rPr>
          <w:del w:id="5640" w:author="Ogborn, Malcolm" w:date="2018-09-12T06:29:00Z"/>
        </w:rPr>
      </w:pPr>
      <w:del w:id="5641" w:author="Ogborn, Malcolm" w:date="2018-09-12T06:29:00Z">
        <w:r>
          <w:delText>Appeal</w:delText>
        </w:r>
      </w:del>
    </w:p>
    <w:p w14:paraId="2355E8EC" w14:textId="77777777" w:rsidR="00D33DEB" w:rsidRDefault="00D33DEB">
      <w:pPr>
        <w:numPr>
          <w:ilvl w:val="2"/>
          <w:numId w:val="138"/>
        </w:numPr>
        <w:tabs>
          <w:tab w:val="left" w:pos="720"/>
        </w:tabs>
        <w:spacing w:after="240" w:line="240" w:lineRule="auto"/>
        <w:rPr>
          <w:del w:id="5642" w:author="Ogborn, Malcolm" w:date="2018-09-12T06:29:00Z"/>
        </w:rPr>
      </w:pPr>
      <w:del w:id="5643" w:author="Ogborn, Malcolm" w:date="2018-09-12T06:29:00Z">
        <w:r>
          <w:delText xml:space="preserve">An appeal will occur whenever either </w:delText>
        </w:r>
      </w:del>
    </w:p>
    <w:p w14:paraId="31D56E1E" w14:textId="77777777" w:rsidR="00D33DEB" w:rsidRDefault="00D33DEB">
      <w:pPr>
        <w:numPr>
          <w:ilvl w:val="3"/>
          <w:numId w:val="138"/>
        </w:numPr>
        <w:spacing w:after="0" w:line="240" w:lineRule="auto"/>
        <w:rPr>
          <w:del w:id="5644" w:author="Ogborn, Malcolm" w:date="2018-09-12T06:29:00Z"/>
        </w:rPr>
      </w:pPr>
      <w:del w:id="5645" w:author="Ogborn, Malcolm" w:date="2018-09-12T06:29:00Z">
        <w:r>
          <w:delText xml:space="preserve">The HAMAC rejects the recommendation of the discipline committee; </w:delText>
        </w:r>
      </w:del>
    </w:p>
    <w:p w14:paraId="63EE3A35" w14:textId="77777777" w:rsidR="00D33DEB" w:rsidRDefault="00D33DEB">
      <w:pPr>
        <w:numPr>
          <w:ilvl w:val="3"/>
          <w:numId w:val="138"/>
        </w:numPr>
        <w:spacing w:after="240" w:line="240" w:lineRule="auto"/>
        <w:rPr>
          <w:del w:id="5646" w:author="Ogborn, Malcolm" w:date="2018-09-12T06:29:00Z"/>
        </w:rPr>
      </w:pPr>
      <w:del w:id="5647" w:author="Ogborn, Malcolm" w:date="2018-09-12T06:29:00Z">
        <w:r>
          <w:delText>The medical staff member appeals the decision of the HAMAC.</w:delText>
        </w:r>
      </w:del>
    </w:p>
    <w:p w14:paraId="453BDDC4" w14:textId="77777777" w:rsidR="00D33DEB" w:rsidRDefault="00D33DEB">
      <w:pPr>
        <w:numPr>
          <w:ilvl w:val="2"/>
          <w:numId w:val="138"/>
        </w:numPr>
        <w:tabs>
          <w:tab w:val="left" w:pos="720"/>
        </w:tabs>
        <w:spacing w:after="240" w:line="240" w:lineRule="auto"/>
        <w:ind w:left="2160" w:hanging="720"/>
        <w:rPr>
          <w:del w:id="5648" w:author="Ogborn, Malcolm" w:date="2018-09-12T06:29:00Z"/>
        </w:rPr>
      </w:pPr>
      <w:del w:id="5649" w:author="Ogborn, Malcolm" w:date="2018-09-12T06:29:00Z">
        <w:r>
          <w:delText xml:space="preserve">Upon determination of an appeal, a special meeting of the HAMAC will be organized within 14 days of the initiation of the appeal process. </w:delText>
        </w:r>
      </w:del>
    </w:p>
    <w:p w14:paraId="24B7923B" w14:textId="77777777" w:rsidR="00D33DEB" w:rsidRDefault="00D33DEB">
      <w:pPr>
        <w:numPr>
          <w:ilvl w:val="2"/>
          <w:numId w:val="138"/>
        </w:numPr>
        <w:tabs>
          <w:tab w:val="left" w:pos="720"/>
        </w:tabs>
        <w:spacing w:after="240" w:line="240" w:lineRule="auto"/>
        <w:ind w:left="2160" w:hanging="720"/>
        <w:rPr>
          <w:del w:id="5650" w:author="Ogborn, Malcolm" w:date="2018-09-12T06:29:00Z"/>
        </w:rPr>
      </w:pPr>
      <w:del w:id="5651" w:author="Ogborn, Malcolm" w:date="2018-09-12T06:29:00Z">
        <w:r>
          <w:delText>At least 7 days notification of the date of the appeal will be given to the medical staff member under investigation.  The report of the Discipline Committee and all evidence collected during the process will be given to the medical staff member under investigation and the entire HAMAC membership.</w:delText>
        </w:r>
      </w:del>
    </w:p>
    <w:p w14:paraId="317195BC" w14:textId="77777777" w:rsidR="00D33DEB" w:rsidRDefault="00D33DEB">
      <w:pPr>
        <w:numPr>
          <w:ilvl w:val="2"/>
          <w:numId w:val="138"/>
        </w:numPr>
        <w:tabs>
          <w:tab w:val="left" w:pos="720"/>
        </w:tabs>
        <w:spacing w:after="240" w:line="240" w:lineRule="auto"/>
        <w:ind w:left="2160" w:hanging="720"/>
        <w:rPr>
          <w:del w:id="5652" w:author="Ogborn, Malcolm" w:date="2018-09-12T06:29:00Z"/>
        </w:rPr>
      </w:pPr>
      <w:del w:id="5653" w:author="Ogborn, Malcolm" w:date="2018-09-12T06:29:00Z">
        <w:r>
          <w:delText>The Chair of the Discipline Committee will have up to 1 hour to make a presentation to the HAMAC.</w:delText>
        </w:r>
      </w:del>
    </w:p>
    <w:p w14:paraId="6D8A1EE4" w14:textId="77777777" w:rsidR="00D33DEB" w:rsidRDefault="00D33DEB">
      <w:pPr>
        <w:numPr>
          <w:ilvl w:val="2"/>
          <w:numId w:val="138"/>
        </w:numPr>
        <w:tabs>
          <w:tab w:val="left" w:pos="720"/>
        </w:tabs>
        <w:spacing w:after="240" w:line="240" w:lineRule="auto"/>
        <w:ind w:left="2160" w:hanging="720"/>
        <w:rPr>
          <w:del w:id="5654" w:author="Ogborn, Malcolm" w:date="2018-09-12T06:29:00Z"/>
        </w:rPr>
      </w:pPr>
      <w:del w:id="5655" w:author="Ogborn, Malcolm" w:date="2018-09-12T06:29:00Z">
        <w:r>
          <w:delText>The medical staff member under investigation will have up to 1 hour to make a presentation to the HAMAC.</w:delText>
        </w:r>
      </w:del>
    </w:p>
    <w:p w14:paraId="66D0099C" w14:textId="77777777" w:rsidR="00D33DEB" w:rsidRDefault="00D33DEB">
      <w:pPr>
        <w:numPr>
          <w:ilvl w:val="2"/>
          <w:numId w:val="138"/>
        </w:numPr>
        <w:tabs>
          <w:tab w:val="left" w:pos="720"/>
        </w:tabs>
        <w:spacing w:after="240" w:line="240" w:lineRule="auto"/>
        <w:ind w:left="2160" w:hanging="720"/>
        <w:rPr>
          <w:del w:id="5656" w:author="Ogborn, Malcolm" w:date="2018-09-12T06:29:00Z"/>
        </w:rPr>
      </w:pPr>
      <w:del w:id="5657" w:author="Ogborn, Malcolm" w:date="2018-09-12T06:29:00Z">
        <w:r>
          <w:delText>Both presentations may include other individuals felt to be of relevance for HAMAC to make its determination as long as these presentations reasonably stay within the allotted timeframe.</w:delText>
        </w:r>
      </w:del>
    </w:p>
    <w:p w14:paraId="560D9E61" w14:textId="77777777" w:rsidR="00D33DEB" w:rsidRDefault="00D33DEB">
      <w:pPr>
        <w:numPr>
          <w:ilvl w:val="2"/>
          <w:numId w:val="138"/>
        </w:numPr>
        <w:tabs>
          <w:tab w:val="left" w:pos="720"/>
        </w:tabs>
        <w:spacing w:after="240" w:line="240" w:lineRule="auto"/>
        <w:ind w:left="2160" w:hanging="720"/>
        <w:rPr>
          <w:del w:id="5658" w:author="Ogborn, Malcolm" w:date="2018-09-12T06:29:00Z"/>
        </w:rPr>
      </w:pPr>
      <w:del w:id="5659" w:author="Ogborn, Malcolm" w:date="2018-09-12T06:29:00Z">
        <w:r>
          <w:delText>HAMAC will make a determination as to the recommendation being forwarded to the Board of Directors as per Article 11.2.2 of the Bylaws.  This determination will be done with the exclusion of members of the Discipline Committee and any other HAMAC members who self-declare themselves to be in conflict.  The Chair or Vice-chair of the HAMAC will be the sole arbiter of issues of conflict of interest.</w:delText>
        </w:r>
      </w:del>
    </w:p>
    <w:p w14:paraId="6381E0FA" w14:textId="77777777" w:rsidR="00D33DEB" w:rsidRDefault="00D33DEB">
      <w:pPr>
        <w:pStyle w:val="Heading2"/>
        <w:spacing w:after="360"/>
        <w:rPr>
          <w:del w:id="5660" w:author="Ogborn, Malcolm" w:date="2018-09-12T06:29:00Z"/>
          <w:noProof/>
          <w:sz w:val="22"/>
        </w:rPr>
      </w:pPr>
      <w:bookmarkStart w:id="5661" w:name="_Toc245195346"/>
      <w:del w:id="5662" w:author="Ogborn, Malcolm" w:date="2018-09-12T06:29:00Z">
        <w:r>
          <w:rPr>
            <w:noProof/>
            <w:sz w:val="22"/>
          </w:rPr>
          <w:delText>SECTION 16– RESIDENTIAL CARE</w:delText>
        </w:r>
        <w:bookmarkEnd w:id="3875"/>
        <w:bookmarkEnd w:id="5661"/>
      </w:del>
    </w:p>
    <w:p w14:paraId="08A0CCB0" w14:textId="77777777" w:rsidR="00D33DEB" w:rsidRDefault="00D33DEB">
      <w:pPr>
        <w:numPr>
          <w:ilvl w:val="0"/>
          <w:numId w:val="121"/>
        </w:numPr>
        <w:spacing w:after="240" w:line="240" w:lineRule="auto"/>
        <w:rPr>
          <w:del w:id="5663" w:author="Ogborn, Malcolm" w:date="2018-09-12T06:29:00Z"/>
        </w:rPr>
      </w:pPr>
      <w:del w:id="5664" w:author="Ogborn, Malcolm" w:date="2018-09-12T06:29:00Z">
        <w:r>
          <w:delText xml:space="preserve">This section applies to VIHA residential facilities operating under the </w:delText>
        </w:r>
        <w:r>
          <w:rPr>
            <w:i/>
            <w:iCs/>
          </w:rPr>
          <w:delText>Hospital Act</w:delText>
        </w:r>
        <w:r>
          <w:delText>.</w:delText>
        </w:r>
      </w:del>
    </w:p>
    <w:p w14:paraId="1BD924B3" w14:textId="77777777" w:rsidR="00D33DEB" w:rsidRDefault="00D33DEB">
      <w:pPr>
        <w:numPr>
          <w:ilvl w:val="0"/>
          <w:numId w:val="121"/>
        </w:numPr>
        <w:spacing w:after="240" w:line="240" w:lineRule="auto"/>
        <w:rPr>
          <w:del w:id="5665" w:author="Ogborn, Malcolm" w:date="2018-09-12T06:29:00Z"/>
        </w:rPr>
      </w:pPr>
      <w:del w:id="5666" w:author="Ogborn, Malcolm" w:date="2018-09-12T06:29:00Z">
        <w:r>
          <w:delText>Medical care of residents in VIHA Long Term Care facilities differs in many aspects from medical care provided to patients in an acute care setting.  Those differences are recognized in this section.</w:delText>
        </w:r>
      </w:del>
    </w:p>
    <w:p w14:paraId="7461B9AC" w14:textId="77777777" w:rsidR="00D33DEB" w:rsidRDefault="00D33DEB">
      <w:pPr>
        <w:keepNext/>
        <w:numPr>
          <w:ilvl w:val="0"/>
          <w:numId w:val="121"/>
        </w:numPr>
        <w:tabs>
          <w:tab w:val="left" w:pos="720"/>
        </w:tabs>
        <w:spacing w:after="240" w:line="240" w:lineRule="auto"/>
        <w:rPr>
          <w:del w:id="5667" w:author="Ogborn, Malcolm" w:date="2018-09-12T06:29:00Z"/>
        </w:rPr>
      </w:pPr>
      <w:del w:id="5668" w:author="Ogborn, Malcolm" w:date="2018-09-12T06:29:00Z">
        <w:r>
          <w:delText xml:space="preserve">Admission, Transfer and Discharge of Residents </w:delText>
        </w:r>
      </w:del>
    </w:p>
    <w:p w14:paraId="641CE2BC" w14:textId="77777777" w:rsidR="00D33DEB" w:rsidRDefault="00D33DEB">
      <w:pPr>
        <w:numPr>
          <w:ilvl w:val="1"/>
          <w:numId w:val="121"/>
        </w:numPr>
        <w:tabs>
          <w:tab w:val="left" w:pos="720"/>
        </w:tabs>
        <w:spacing w:after="240" w:line="240" w:lineRule="auto"/>
        <w:rPr>
          <w:del w:id="5669" w:author="Ogborn, Malcolm" w:date="2018-09-12T06:29:00Z"/>
        </w:rPr>
      </w:pPr>
      <w:del w:id="5670" w:author="Ogborn, Malcolm" w:date="2018-09-12T06:29:00Z">
        <w:r>
          <w:delText>Every resident shall be attended by a member of the medical staff who has admitting privileges to residential care and who has primary responsibility for the care of the resident.</w:delText>
        </w:r>
      </w:del>
    </w:p>
    <w:p w14:paraId="43332BD3" w14:textId="77777777" w:rsidR="00D33DEB" w:rsidRDefault="00D33DEB">
      <w:pPr>
        <w:numPr>
          <w:ilvl w:val="1"/>
          <w:numId w:val="121"/>
        </w:numPr>
        <w:tabs>
          <w:tab w:val="left" w:pos="720"/>
        </w:tabs>
        <w:spacing w:after="240" w:line="240" w:lineRule="auto"/>
        <w:rPr>
          <w:del w:id="5671" w:author="Ogborn, Malcolm" w:date="2018-09-12T06:29:00Z"/>
        </w:rPr>
      </w:pPr>
      <w:del w:id="5672" w:author="Ogborn, Malcolm" w:date="2018-09-12T06:29:00Z">
        <w:r>
          <w:delText>Prior to admission of a resident, the resident’s physician shall submit a legible, complete and updated medical record as required by the Health Authority.</w:delText>
        </w:r>
      </w:del>
    </w:p>
    <w:p w14:paraId="1D251C37" w14:textId="77777777" w:rsidR="00D33DEB" w:rsidRDefault="00D33DEB">
      <w:pPr>
        <w:numPr>
          <w:ilvl w:val="1"/>
          <w:numId w:val="121"/>
        </w:numPr>
        <w:tabs>
          <w:tab w:val="left" w:pos="720"/>
        </w:tabs>
        <w:spacing w:after="240" w:line="240" w:lineRule="auto"/>
        <w:rPr>
          <w:del w:id="5673" w:author="Ogborn, Malcolm" w:date="2018-09-12T06:29:00Z"/>
        </w:rPr>
      </w:pPr>
      <w:del w:id="5674" w:author="Ogborn, Malcolm" w:date="2018-09-12T06:29:00Z">
        <w:r>
          <w:delText>The resident’s physician shall note special precautions regarding the care of the patient on the order sheet in the patient’s record at the time of admission (e.g. infectious disease, emotional disturbance, etc.).</w:delText>
        </w:r>
      </w:del>
    </w:p>
    <w:p w14:paraId="33B8264C" w14:textId="77777777" w:rsidR="00D33DEB" w:rsidRDefault="00D33DEB">
      <w:pPr>
        <w:numPr>
          <w:ilvl w:val="1"/>
          <w:numId w:val="121"/>
        </w:numPr>
        <w:tabs>
          <w:tab w:val="left" w:pos="720"/>
        </w:tabs>
        <w:spacing w:after="240" w:line="240" w:lineRule="auto"/>
        <w:rPr>
          <w:del w:id="5675" w:author="Ogborn, Malcolm" w:date="2018-09-12T06:29:00Z"/>
        </w:rPr>
      </w:pPr>
      <w:del w:id="5676" w:author="Ogborn, Malcolm" w:date="2018-09-12T06:29:00Z">
        <w:r>
          <w:delText>Prior to admission, the resident’s physician shall assess the resident with regard to the risk of tuberculosis or other communicable disease which may pose a risk to staff or other patients and act in accordance with Provincial guidelines.</w:delText>
        </w:r>
      </w:del>
    </w:p>
    <w:p w14:paraId="3AA213EA" w14:textId="77777777" w:rsidR="00D33DEB" w:rsidRDefault="00D33DEB">
      <w:pPr>
        <w:numPr>
          <w:ilvl w:val="0"/>
          <w:numId w:val="121"/>
        </w:numPr>
        <w:tabs>
          <w:tab w:val="left" w:pos="720"/>
        </w:tabs>
        <w:spacing w:after="240" w:line="240" w:lineRule="auto"/>
        <w:rPr>
          <w:del w:id="5677" w:author="Ogborn, Malcolm" w:date="2018-09-12T06:29:00Z"/>
        </w:rPr>
      </w:pPr>
      <w:del w:id="5678" w:author="Ogborn, Malcolm" w:date="2018-09-12T06:29:00Z">
        <w:r>
          <w:delText>Resident Care</w:delText>
        </w:r>
      </w:del>
    </w:p>
    <w:p w14:paraId="76E2DDD5" w14:textId="77777777" w:rsidR="00D33DEB" w:rsidRDefault="00D33DEB">
      <w:pPr>
        <w:numPr>
          <w:ilvl w:val="1"/>
          <w:numId w:val="121"/>
        </w:numPr>
        <w:tabs>
          <w:tab w:val="left" w:pos="720"/>
        </w:tabs>
        <w:spacing w:after="240" w:line="240" w:lineRule="auto"/>
        <w:rPr>
          <w:del w:id="5679" w:author="Ogborn, Malcolm" w:date="2018-09-12T06:29:00Z"/>
        </w:rPr>
      </w:pPr>
      <w:del w:id="5680" w:author="Ogborn, Malcolm" w:date="2018-09-12T06:29:00Z">
        <w:r>
          <w:delText>The MRP shall visit the newly admitted resident within 7 days and thereafter at least every 90 days, or more frequently if clinically indicated.</w:delText>
        </w:r>
      </w:del>
    </w:p>
    <w:p w14:paraId="78652ECF" w14:textId="77777777" w:rsidR="00D33DEB" w:rsidRDefault="00D33DEB">
      <w:pPr>
        <w:numPr>
          <w:ilvl w:val="1"/>
          <w:numId w:val="121"/>
        </w:numPr>
        <w:tabs>
          <w:tab w:val="left" w:pos="720"/>
        </w:tabs>
        <w:spacing w:after="240" w:line="240" w:lineRule="auto"/>
        <w:rPr>
          <w:del w:id="5681" w:author="Ogborn, Malcolm" w:date="2018-09-12T06:29:00Z"/>
        </w:rPr>
      </w:pPr>
      <w:del w:id="5682" w:author="Ogborn, Malcolm" w:date="2018-09-12T06:29:00Z">
        <w:r>
          <w:delText>If, in the opinion of the nurse in charge, the condition of the resident changes significantly, the MRP or delegate shall be informed and shall act according to the urgency of the situation.</w:delText>
        </w:r>
      </w:del>
    </w:p>
    <w:p w14:paraId="5CC1B3E8" w14:textId="77777777" w:rsidR="00D33DEB" w:rsidRDefault="00D33DEB">
      <w:pPr>
        <w:numPr>
          <w:ilvl w:val="1"/>
          <w:numId w:val="121"/>
        </w:numPr>
        <w:tabs>
          <w:tab w:val="left" w:pos="720"/>
        </w:tabs>
        <w:spacing w:after="240" w:line="240" w:lineRule="auto"/>
        <w:rPr>
          <w:del w:id="5683" w:author="Ogborn, Malcolm" w:date="2018-09-12T06:29:00Z"/>
        </w:rPr>
      </w:pPr>
      <w:del w:id="5684" w:author="Ogborn, Malcolm" w:date="2018-09-12T06:29:00Z">
        <w:r>
          <w:delText>Progress notes shall be recorded in the health record by the practitioner at each visit.  Written progress notes shall be made in the health record at least every 90 days.  If the resident is seen in the practitioner’s private office, then the practitioner shall forward to the facility all relevant investigation results and any new treatment orders arising from the visit.</w:delText>
        </w:r>
      </w:del>
    </w:p>
    <w:p w14:paraId="0E1FBD1A" w14:textId="77777777" w:rsidR="00D33DEB" w:rsidRDefault="00D33DEB">
      <w:pPr>
        <w:numPr>
          <w:ilvl w:val="1"/>
          <w:numId w:val="121"/>
        </w:numPr>
        <w:tabs>
          <w:tab w:val="left" w:pos="720"/>
        </w:tabs>
        <w:spacing w:after="240" w:line="240" w:lineRule="auto"/>
        <w:rPr>
          <w:del w:id="5685" w:author="Ogborn, Malcolm" w:date="2018-09-12T06:29:00Z"/>
        </w:rPr>
      </w:pPr>
      <w:del w:id="5686" w:author="Ogborn, Malcolm" w:date="2018-09-12T06:29:00Z">
        <w:r>
          <w:delText>All orders for medical treatment shall be legibly written and signed by a practitioner with medical staff privileges. An order for medical care may be dictated over the telephone to a nurse. An order dictated over the telephone shall be written over the name of the ordering practitioner and be signed by the person to whom they are dictated.  Such orders shall be signed by the ordering practitioner as soon as possible.  Orders may be faxed if signed by a medical practitioner.</w:delText>
        </w:r>
      </w:del>
    </w:p>
    <w:p w14:paraId="72A63E8C" w14:textId="77777777" w:rsidR="00D33DEB" w:rsidRDefault="00D33DEB">
      <w:pPr>
        <w:numPr>
          <w:ilvl w:val="1"/>
          <w:numId w:val="121"/>
        </w:numPr>
        <w:tabs>
          <w:tab w:val="left" w:pos="720"/>
        </w:tabs>
        <w:spacing w:after="240" w:line="240" w:lineRule="auto"/>
        <w:rPr>
          <w:del w:id="5687" w:author="Ogborn, Malcolm" w:date="2018-09-12T06:29:00Z"/>
        </w:rPr>
      </w:pPr>
      <w:del w:id="5688" w:author="Ogborn, Malcolm" w:date="2018-09-12T06:29:00Z">
        <w:r>
          <w:delText>Orders pertaining to other professional disciplines, e.g. occupational therapist, physical therapist, dietician, pharmacist, etc., may be given by the medical practitioner to a member of that discipline who shall write the orders on the Physicians Order Sheet.  Such orders shall be signed by the ordering practitioner as soon as possible.</w:delText>
        </w:r>
      </w:del>
    </w:p>
    <w:p w14:paraId="6EBA7239" w14:textId="77777777" w:rsidR="00D33DEB" w:rsidRDefault="00D33DEB">
      <w:pPr>
        <w:numPr>
          <w:ilvl w:val="1"/>
          <w:numId w:val="121"/>
        </w:numPr>
        <w:tabs>
          <w:tab w:val="left" w:pos="720"/>
        </w:tabs>
        <w:spacing w:after="240" w:line="240" w:lineRule="auto"/>
        <w:rPr>
          <w:del w:id="5689" w:author="Ogborn, Malcolm" w:date="2018-09-12T06:29:00Z"/>
        </w:rPr>
      </w:pPr>
      <w:del w:id="5690" w:author="Ogborn, Malcolm" w:date="2018-09-12T06:29:00Z">
        <w:r>
          <w:delText>The MRP shall carry out a Drug Review every 90 days or more frequently if necessary, in collaboration with the medical coordinator, pharmacist and nurse, as appropriate. Medications shall be re</w:delText>
        </w:r>
        <w:r>
          <w:noBreakHyphen/>
          <w:delText>authorized as required by the Pharmacy and Therapeutics Committee by updating and signing the drug profile or rewriting drug orders on the order sheet.</w:delText>
        </w:r>
      </w:del>
    </w:p>
    <w:p w14:paraId="01BCEE2C" w14:textId="77777777" w:rsidR="00D33DEB" w:rsidRDefault="00D33DEB">
      <w:pPr>
        <w:numPr>
          <w:ilvl w:val="1"/>
          <w:numId w:val="121"/>
        </w:numPr>
        <w:tabs>
          <w:tab w:val="left" w:pos="720"/>
        </w:tabs>
        <w:spacing w:after="240" w:line="240" w:lineRule="auto"/>
        <w:rPr>
          <w:del w:id="5691" w:author="Ogborn, Malcolm" w:date="2018-09-12T06:29:00Z"/>
        </w:rPr>
      </w:pPr>
      <w:del w:id="5692" w:author="Ogborn, Malcolm" w:date="2018-09-12T06:29:00Z">
        <w:r>
          <w:delText>All orders for controlled drugs and antibiotics shall be written with a stated limit as to the number of doses, or the hours or days of administration. Telephone orders for controlled drugs shall be countersigned by the ordering practitioner within 7 days. For drug orders written without such dosage or time limit, an automatic stop order shall be in effect.</w:delText>
        </w:r>
      </w:del>
    </w:p>
    <w:p w14:paraId="4809AC08" w14:textId="77777777" w:rsidR="00D33DEB" w:rsidRDefault="00D33DEB">
      <w:pPr>
        <w:numPr>
          <w:ilvl w:val="1"/>
          <w:numId w:val="121"/>
        </w:numPr>
        <w:tabs>
          <w:tab w:val="left" w:pos="720"/>
        </w:tabs>
        <w:spacing w:after="240" w:line="240" w:lineRule="auto"/>
        <w:rPr>
          <w:del w:id="5693" w:author="Ogborn, Malcolm" w:date="2018-09-12T06:29:00Z"/>
        </w:rPr>
      </w:pPr>
      <w:del w:id="5694" w:author="Ogborn, Malcolm" w:date="2018-09-12T06:29:00Z">
        <w:r>
          <w:delText>The MRP shall be invited to attend interdisciplinary conferences to discuss and plan resident care. In the absence of the MRP, the Medical Coordinator shall make recommendations regarding care to the multidisciplinary team and submit the recommendations to the MRP for approval.</w:delText>
        </w:r>
      </w:del>
    </w:p>
    <w:p w14:paraId="36198288" w14:textId="77777777" w:rsidR="00D33DEB" w:rsidRDefault="00D33DEB">
      <w:pPr>
        <w:numPr>
          <w:ilvl w:val="1"/>
          <w:numId w:val="121"/>
        </w:numPr>
        <w:tabs>
          <w:tab w:val="left" w:pos="720"/>
        </w:tabs>
        <w:spacing w:after="240" w:line="240" w:lineRule="auto"/>
        <w:rPr>
          <w:del w:id="5695" w:author="Ogborn, Malcolm" w:date="2018-09-12T06:29:00Z"/>
        </w:rPr>
      </w:pPr>
      <w:del w:id="5696" w:author="Ogborn, Malcolm" w:date="2018-09-12T06:29:00Z">
        <w:r>
          <w:delText>Advance care planning should be discussed with each resident or responsible family member, either prior to of shortly after admission. Choices for care, when stated, should be documented in an Advance Directive and can also include an order regarding cardiopulmonary resuscitation. Documentation of advance care planning discussions should be written in the resident’s chart.</w:delText>
        </w:r>
      </w:del>
    </w:p>
    <w:p w14:paraId="0BB15ACD" w14:textId="77777777" w:rsidR="00D33DEB" w:rsidRDefault="00D33DEB">
      <w:pPr>
        <w:numPr>
          <w:ilvl w:val="1"/>
          <w:numId w:val="121"/>
        </w:numPr>
        <w:tabs>
          <w:tab w:val="left" w:pos="720"/>
        </w:tabs>
        <w:spacing w:after="240" w:line="240" w:lineRule="auto"/>
        <w:rPr>
          <w:del w:id="5697" w:author="Ogborn, Malcolm" w:date="2018-09-12T06:29:00Z"/>
        </w:rPr>
      </w:pPr>
      <w:del w:id="5698" w:author="Ogborn, Malcolm" w:date="2018-09-12T06:29:00Z">
        <w:r>
          <w:delText>The MRP or delegate shall visit to pronounce death within a reasonable time after notification. In the event of an expected death, the MRP may transfer the responsibility for "pronouncement of death" to a registered nurse in charge of the resident's care, provided the MRP has visited the resident within the previous 30 days and documented on the resident’s chart that death may be expected shortly. In the event of an unexpected death, death due to unnatural cause, or death with unusual circumstances, the MRP or delegate is required to attend for the purpose of “pronouncement of death” and to review the circumstances surrounding the death. Completion of a “Certificate of Death” remains the responsibility of the MRP in all circumstances.  Physicians pronouncing death shall record the time, date and cause of death (if known) on progress notes.</w:delText>
        </w:r>
      </w:del>
    </w:p>
    <w:p w14:paraId="2DF51136" w14:textId="77777777" w:rsidR="00D33DEB" w:rsidRDefault="00D33DEB">
      <w:pPr>
        <w:numPr>
          <w:ilvl w:val="1"/>
          <w:numId w:val="121"/>
        </w:numPr>
        <w:tabs>
          <w:tab w:val="left" w:pos="720"/>
        </w:tabs>
        <w:spacing w:after="240" w:line="240" w:lineRule="auto"/>
        <w:rPr>
          <w:del w:id="5699" w:author="Ogborn, Malcolm" w:date="2018-09-12T06:29:00Z"/>
        </w:rPr>
      </w:pPr>
      <w:del w:id="5700" w:author="Ogborn, Malcolm" w:date="2018-09-12T06:29:00Z">
        <w:r>
          <w:delText xml:space="preserve">The MRP or delegate shall notify the Coroner of deaths that require notification under the </w:delText>
        </w:r>
        <w:r>
          <w:rPr>
            <w:i/>
            <w:iCs/>
          </w:rPr>
          <w:delText>Coroner's Act</w:delText>
        </w:r>
        <w:r>
          <w:delText>.</w:delText>
        </w:r>
      </w:del>
    </w:p>
    <w:p w14:paraId="2DA21AF0" w14:textId="77777777" w:rsidR="00D33DEB" w:rsidRDefault="00D33DEB">
      <w:pPr>
        <w:numPr>
          <w:ilvl w:val="1"/>
          <w:numId w:val="121"/>
        </w:numPr>
        <w:tabs>
          <w:tab w:val="left" w:pos="720"/>
        </w:tabs>
        <w:spacing w:after="240" w:line="240" w:lineRule="auto"/>
        <w:rPr>
          <w:del w:id="5701" w:author="Ogborn, Malcolm" w:date="2018-09-12T06:29:00Z"/>
        </w:rPr>
      </w:pPr>
      <w:del w:id="5702" w:author="Ogborn, Malcolm" w:date="2018-09-12T06:29:00Z">
        <w:r>
          <w:delText>The MRP or delegate shall obtain a consultation when appropriate in all cases in which the diagnosis is obscure or when there is doubt regarding Investigation or therapy. Where a consultation is required urgently and the MRP or delegate is not available, the Medical Coordinator, the Medical Director or a Senior Administrator may authorize a consultation.</w:delText>
        </w:r>
      </w:del>
    </w:p>
    <w:p w14:paraId="3EF02641" w14:textId="77777777" w:rsidR="00D33DEB" w:rsidRDefault="00D33DEB">
      <w:pPr>
        <w:numPr>
          <w:ilvl w:val="1"/>
          <w:numId w:val="121"/>
        </w:numPr>
        <w:tabs>
          <w:tab w:val="left" w:pos="720"/>
        </w:tabs>
        <w:spacing w:after="240" w:line="240" w:lineRule="auto"/>
        <w:rPr>
          <w:del w:id="5703" w:author="Ogborn, Malcolm" w:date="2018-09-12T06:29:00Z"/>
        </w:rPr>
      </w:pPr>
      <w:del w:id="5704" w:author="Ogborn, Malcolm" w:date="2018-09-12T06:29:00Z">
        <w:r>
          <w:delText>Practitioners requested to see patients in consultation shall be members of the VIHA medical staff or VIHA Allied Health Staff and shall provide a written report for the resident’s chart.</w:delText>
        </w:r>
      </w:del>
    </w:p>
    <w:p w14:paraId="1DF866E1" w14:textId="77777777" w:rsidR="00D33DEB" w:rsidRDefault="00D33DEB">
      <w:pPr>
        <w:numPr>
          <w:ilvl w:val="1"/>
          <w:numId w:val="121"/>
        </w:numPr>
        <w:tabs>
          <w:tab w:val="left" w:pos="720"/>
        </w:tabs>
        <w:spacing w:after="240" w:line="240" w:lineRule="auto"/>
        <w:rPr>
          <w:del w:id="5705" w:author="Ogborn, Malcolm" w:date="2018-09-12T06:29:00Z"/>
        </w:rPr>
      </w:pPr>
      <w:del w:id="5706" w:author="Ogborn, Malcolm" w:date="2018-09-12T06:29:00Z">
        <w:r>
          <w:delText>The MRP shall visit the resident within a week of the resident returning from acute care and provide an update in the resident’s chart, recording relevant events that occurred during admission to acute care, changes in the resident’s physical findings and health status and to the plan or care for the resident.</w:delText>
        </w:r>
      </w:del>
    </w:p>
    <w:p w14:paraId="5D8F825B" w14:textId="77777777" w:rsidR="00D33DEB" w:rsidRDefault="00D33DEB">
      <w:pPr>
        <w:numPr>
          <w:ilvl w:val="1"/>
          <w:numId w:val="121"/>
        </w:numPr>
        <w:tabs>
          <w:tab w:val="left" w:pos="720"/>
        </w:tabs>
        <w:spacing w:after="240" w:line="240" w:lineRule="auto"/>
        <w:rPr>
          <w:del w:id="5707" w:author="Ogborn, Malcolm" w:date="2018-09-12T06:29:00Z"/>
        </w:rPr>
      </w:pPr>
      <w:del w:id="5708" w:author="Ogborn, Malcolm" w:date="2018-09-12T06:29:00Z">
        <w:r>
          <w:delText>Dentists treating residents shall enter in the resident's health record a description of every dental treatment or procedure performed immediately following the provision of care.</w:delText>
        </w:r>
      </w:del>
    </w:p>
    <w:p w14:paraId="6588B4DF" w14:textId="77777777" w:rsidR="00D33DEB" w:rsidRDefault="00D33DEB">
      <w:pPr>
        <w:numPr>
          <w:ilvl w:val="0"/>
          <w:numId w:val="121"/>
        </w:numPr>
        <w:tabs>
          <w:tab w:val="left" w:pos="720"/>
        </w:tabs>
        <w:spacing w:after="240" w:line="240" w:lineRule="auto"/>
        <w:rPr>
          <w:del w:id="5709" w:author="Ogborn, Malcolm" w:date="2018-09-12T06:29:00Z"/>
        </w:rPr>
      </w:pPr>
      <w:del w:id="5710" w:author="Ogborn, Malcolm" w:date="2018-09-12T06:29:00Z">
        <w:r>
          <w:delText>Health Records</w:delText>
        </w:r>
      </w:del>
    </w:p>
    <w:p w14:paraId="488FCAB8" w14:textId="77777777" w:rsidR="00D33DEB" w:rsidRDefault="00D33DEB">
      <w:pPr>
        <w:numPr>
          <w:ilvl w:val="1"/>
          <w:numId w:val="121"/>
        </w:numPr>
        <w:tabs>
          <w:tab w:val="left" w:pos="720"/>
        </w:tabs>
        <w:spacing w:after="240" w:line="240" w:lineRule="auto"/>
        <w:rPr>
          <w:del w:id="5711" w:author="Ogborn, Malcolm" w:date="2018-09-12T06:29:00Z"/>
        </w:rPr>
      </w:pPr>
      <w:del w:id="5712" w:author="Ogborn, Malcolm" w:date="2018-09-12T06:29:00Z">
        <w:r>
          <w:delText>A complete medical history and physical examination shall be provided by the MRP for each resident prior to admission. No resident shall be admitted without this information.</w:delText>
        </w:r>
      </w:del>
    </w:p>
    <w:p w14:paraId="4F60CA69" w14:textId="77777777" w:rsidR="00D33DEB" w:rsidRDefault="00D33DEB">
      <w:pPr>
        <w:numPr>
          <w:ilvl w:val="1"/>
          <w:numId w:val="121"/>
        </w:numPr>
        <w:tabs>
          <w:tab w:val="left" w:pos="720"/>
        </w:tabs>
        <w:spacing w:after="160" w:line="240" w:lineRule="auto"/>
        <w:rPr>
          <w:del w:id="5713" w:author="Ogborn, Malcolm" w:date="2018-09-12T06:29:00Z"/>
        </w:rPr>
      </w:pPr>
      <w:del w:id="5714" w:author="Ogborn, Malcolm" w:date="2018-09-12T06:29:00Z">
        <w:r>
          <w:delText>The admission history shall include where available:</w:delText>
        </w:r>
      </w:del>
    </w:p>
    <w:p w14:paraId="4F42089E" w14:textId="77777777" w:rsidR="00D33DEB" w:rsidRDefault="00D33DEB">
      <w:pPr>
        <w:numPr>
          <w:ilvl w:val="2"/>
          <w:numId w:val="121"/>
        </w:numPr>
        <w:tabs>
          <w:tab w:val="left" w:pos="720"/>
        </w:tabs>
        <w:spacing w:after="160" w:line="240" w:lineRule="auto"/>
        <w:ind w:left="2160" w:hanging="720"/>
        <w:rPr>
          <w:del w:id="5715" w:author="Ogborn, Malcolm" w:date="2018-09-12T06:29:00Z"/>
        </w:rPr>
      </w:pPr>
      <w:del w:id="5716" w:author="Ogborn, Malcolm" w:date="2018-09-12T06:29:00Z">
        <w:r>
          <w:delText>List of current diagnoses/problems;</w:delText>
        </w:r>
      </w:del>
    </w:p>
    <w:p w14:paraId="33517382" w14:textId="77777777" w:rsidR="00D33DEB" w:rsidRDefault="00D33DEB">
      <w:pPr>
        <w:numPr>
          <w:ilvl w:val="2"/>
          <w:numId w:val="121"/>
        </w:numPr>
        <w:tabs>
          <w:tab w:val="left" w:pos="720"/>
        </w:tabs>
        <w:spacing w:after="160" w:line="240" w:lineRule="auto"/>
        <w:ind w:left="2160" w:hanging="720"/>
        <w:rPr>
          <w:del w:id="5717" w:author="Ogborn, Malcolm" w:date="2018-09-12T06:29:00Z"/>
        </w:rPr>
      </w:pPr>
      <w:del w:id="5718" w:author="Ogborn, Malcolm" w:date="2018-09-12T06:29:00Z">
        <w:r>
          <w:delText>Past medical problems, illnesses, surgery;</w:delText>
        </w:r>
      </w:del>
    </w:p>
    <w:p w14:paraId="56C92176" w14:textId="77777777" w:rsidR="00D33DEB" w:rsidRDefault="00D33DEB">
      <w:pPr>
        <w:numPr>
          <w:ilvl w:val="2"/>
          <w:numId w:val="121"/>
        </w:numPr>
        <w:tabs>
          <w:tab w:val="left" w:pos="720"/>
        </w:tabs>
        <w:spacing w:after="160" w:line="240" w:lineRule="auto"/>
        <w:ind w:left="2160" w:hanging="720"/>
        <w:rPr>
          <w:del w:id="5719" w:author="Ogborn, Malcolm" w:date="2018-09-12T06:29:00Z"/>
        </w:rPr>
      </w:pPr>
      <w:del w:id="5720" w:author="Ogborn, Malcolm" w:date="2018-09-12T06:29:00Z">
        <w:r>
          <w:delText>Allergies and drug sensitivities;</w:delText>
        </w:r>
      </w:del>
    </w:p>
    <w:p w14:paraId="7D158088" w14:textId="77777777" w:rsidR="00D33DEB" w:rsidRDefault="00D33DEB">
      <w:pPr>
        <w:numPr>
          <w:ilvl w:val="2"/>
          <w:numId w:val="121"/>
        </w:numPr>
        <w:tabs>
          <w:tab w:val="left" w:pos="720"/>
        </w:tabs>
        <w:spacing w:after="160" w:line="240" w:lineRule="auto"/>
        <w:ind w:left="2160" w:hanging="720"/>
        <w:rPr>
          <w:del w:id="5721" w:author="Ogborn, Malcolm" w:date="2018-09-12T06:29:00Z"/>
        </w:rPr>
      </w:pPr>
      <w:del w:id="5722" w:author="Ogborn, Malcolm" w:date="2018-09-12T06:29:00Z">
        <w:r>
          <w:delText>Record of a recent physical examination (performed within the previous 3 months);</w:delText>
        </w:r>
      </w:del>
    </w:p>
    <w:p w14:paraId="3CF0EB5A" w14:textId="77777777" w:rsidR="00D33DEB" w:rsidRDefault="00D33DEB">
      <w:pPr>
        <w:numPr>
          <w:ilvl w:val="2"/>
          <w:numId w:val="121"/>
        </w:numPr>
        <w:tabs>
          <w:tab w:val="left" w:pos="720"/>
        </w:tabs>
        <w:spacing w:after="160" w:line="240" w:lineRule="auto"/>
        <w:ind w:left="2160" w:hanging="720"/>
        <w:rPr>
          <w:del w:id="5723" w:author="Ogborn, Malcolm" w:date="2018-09-12T06:29:00Z"/>
        </w:rPr>
      </w:pPr>
      <w:del w:id="5724" w:author="Ogborn, Malcolm" w:date="2018-09-12T06:29:00Z">
        <w:r>
          <w:delText>Mental status assessment;</w:delText>
        </w:r>
      </w:del>
    </w:p>
    <w:p w14:paraId="01819E9C" w14:textId="77777777" w:rsidR="00D33DEB" w:rsidRDefault="00D33DEB">
      <w:pPr>
        <w:numPr>
          <w:ilvl w:val="2"/>
          <w:numId w:val="121"/>
        </w:numPr>
        <w:tabs>
          <w:tab w:val="left" w:pos="720"/>
        </w:tabs>
        <w:spacing w:after="160" w:line="240" w:lineRule="auto"/>
        <w:ind w:left="2160" w:hanging="720"/>
        <w:rPr>
          <w:del w:id="5725" w:author="Ogborn, Malcolm" w:date="2018-09-12T06:29:00Z"/>
        </w:rPr>
      </w:pPr>
      <w:del w:id="5726" w:author="Ogborn, Malcolm" w:date="2018-09-12T06:29:00Z">
        <w:r>
          <w:delText>Results of appropriate laboratory tests;</w:delText>
        </w:r>
      </w:del>
    </w:p>
    <w:p w14:paraId="64AE8203" w14:textId="77777777" w:rsidR="00D33DEB" w:rsidRDefault="00D33DEB">
      <w:pPr>
        <w:numPr>
          <w:ilvl w:val="2"/>
          <w:numId w:val="121"/>
        </w:numPr>
        <w:tabs>
          <w:tab w:val="left" w:pos="720"/>
        </w:tabs>
        <w:spacing w:after="160" w:line="240" w:lineRule="auto"/>
        <w:ind w:left="2160" w:hanging="720"/>
        <w:rPr>
          <w:del w:id="5727" w:author="Ogborn, Malcolm" w:date="2018-09-12T06:29:00Z"/>
        </w:rPr>
      </w:pPr>
      <w:del w:id="5728" w:author="Ogborn, Malcolm" w:date="2018-09-12T06:29:00Z">
        <w:r>
          <w:delText>Management plan including drug orders;</w:delText>
        </w:r>
      </w:del>
    </w:p>
    <w:p w14:paraId="15BEA7E7" w14:textId="77777777" w:rsidR="00D33DEB" w:rsidRDefault="00D33DEB">
      <w:pPr>
        <w:numPr>
          <w:ilvl w:val="2"/>
          <w:numId w:val="121"/>
        </w:numPr>
        <w:tabs>
          <w:tab w:val="left" w:pos="720"/>
        </w:tabs>
        <w:spacing w:after="160" w:line="240" w:lineRule="auto"/>
        <w:ind w:left="2160" w:hanging="720"/>
        <w:rPr>
          <w:del w:id="5729" w:author="Ogborn, Malcolm" w:date="2018-09-12T06:29:00Z"/>
        </w:rPr>
      </w:pPr>
      <w:del w:id="5730" w:author="Ogborn, Malcolm" w:date="2018-09-12T06:29:00Z">
        <w:r>
          <w:delText>Summary or copies of consultant reports; and</w:delText>
        </w:r>
      </w:del>
    </w:p>
    <w:p w14:paraId="4E3BFCB1" w14:textId="77777777" w:rsidR="00D33DEB" w:rsidRDefault="00D33DEB">
      <w:pPr>
        <w:numPr>
          <w:ilvl w:val="2"/>
          <w:numId w:val="121"/>
        </w:numPr>
        <w:tabs>
          <w:tab w:val="left" w:pos="720"/>
        </w:tabs>
        <w:spacing w:after="240" w:line="240" w:lineRule="auto"/>
        <w:ind w:left="2160" w:hanging="720"/>
        <w:rPr>
          <w:del w:id="5731" w:author="Ogborn, Malcolm" w:date="2018-09-12T06:29:00Z"/>
        </w:rPr>
      </w:pPr>
      <w:del w:id="5732" w:author="Ogborn, Malcolm" w:date="2018-09-12T06:29:00Z">
        <w:r>
          <w:delText>Drug profiles.</w:delText>
        </w:r>
      </w:del>
    </w:p>
    <w:p w14:paraId="6E59FFD8" w14:textId="77777777" w:rsidR="00D33DEB" w:rsidRDefault="00D33DEB">
      <w:pPr>
        <w:numPr>
          <w:ilvl w:val="1"/>
          <w:numId w:val="121"/>
        </w:numPr>
        <w:tabs>
          <w:tab w:val="left" w:pos="720"/>
        </w:tabs>
        <w:spacing w:after="240" w:line="240" w:lineRule="auto"/>
        <w:rPr>
          <w:del w:id="5733" w:author="Ogborn, Malcolm" w:date="2018-09-12T06:29:00Z"/>
        </w:rPr>
      </w:pPr>
      <w:del w:id="5734" w:author="Ogborn, Malcolm" w:date="2018-09-12T06:29:00Z">
        <w:r>
          <w:delText xml:space="preserve">Progress notes shall be documented at each visit and at least every 90 days thereafter.  For Long Term Care patients, orders for drugs shall be reviewed and renewed as required by the Pharmacy and Therapeutics Committee by the ordering practitioner and/or the MRP.  </w:delText>
        </w:r>
      </w:del>
    </w:p>
    <w:p w14:paraId="0DB8F0BE" w14:textId="77777777" w:rsidR="00D33DEB" w:rsidRDefault="00D33DEB">
      <w:pPr>
        <w:numPr>
          <w:ilvl w:val="1"/>
          <w:numId w:val="121"/>
        </w:numPr>
        <w:tabs>
          <w:tab w:val="left" w:pos="720"/>
        </w:tabs>
        <w:spacing w:after="240" w:line="240" w:lineRule="auto"/>
        <w:rPr>
          <w:del w:id="5735" w:author="Ogborn, Malcolm" w:date="2018-09-12T06:29:00Z"/>
        </w:rPr>
      </w:pPr>
      <w:del w:id="5736" w:author="Ogborn, Malcolm" w:date="2018-09-12T06:29:00Z">
        <w:r>
          <w:delText>Progress notes shall be sufficient to describe changes in the resident's condition, reasons for change of treatment and outcome of treatment.</w:delText>
        </w:r>
      </w:del>
    </w:p>
    <w:p w14:paraId="0AF85276" w14:textId="77777777" w:rsidR="00D33DEB" w:rsidRDefault="00D33DEB">
      <w:pPr>
        <w:numPr>
          <w:ilvl w:val="1"/>
          <w:numId w:val="121"/>
        </w:numPr>
        <w:tabs>
          <w:tab w:val="left" w:pos="720"/>
        </w:tabs>
        <w:spacing w:after="240" w:line="240" w:lineRule="auto"/>
        <w:rPr>
          <w:del w:id="5737" w:author="Ogborn, Malcolm" w:date="2018-09-12T06:29:00Z"/>
        </w:rPr>
      </w:pPr>
      <w:del w:id="5738" w:author="Ogborn, Malcolm" w:date="2018-09-12T06:29:00Z">
        <w:r>
          <w:delText>A practitioner shall participate in a multidisciplinary assessment of the resident, which shall be documented annually.</w:delText>
        </w:r>
      </w:del>
    </w:p>
    <w:p w14:paraId="73803D80" w14:textId="77777777" w:rsidR="00D33DEB" w:rsidRDefault="00D33DEB">
      <w:pPr>
        <w:numPr>
          <w:ilvl w:val="1"/>
          <w:numId w:val="121"/>
        </w:numPr>
        <w:tabs>
          <w:tab w:val="left" w:pos="720"/>
        </w:tabs>
        <w:spacing w:after="240" w:line="240" w:lineRule="auto"/>
        <w:rPr>
          <w:del w:id="5739" w:author="Ogborn, Malcolm" w:date="2018-09-12T06:29:00Z"/>
        </w:rPr>
      </w:pPr>
      <w:del w:id="5740" w:author="Ogborn, Malcolm" w:date="2018-09-12T06:29:00Z">
        <w:r>
          <w:delText>Within 30 days following the death or discharge of a resident, the MRP shall complete and sign the resident's discharge summary stating the final diagnosis therein.</w:delText>
        </w:r>
      </w:del>
    </w:p>
    <w:p w14:paraId="19C44007" w14:textId="77777777" w:rsidR="00D33DEB" w:rsidRDefault="00D33DEB">
      <w:pPr>
        <w:pStyle w:val="Heading2"/>
        <w:spacing w:after="360"/>
        <w:rPr>
          <w:del w:id="5741" w:author="Ogborn, Malcolm" w:date="2018-09-12T06:29:00Z"/>
          <w:noProof/>
          <w:sz w:val="22"/>
        </w:rPr>
      </w:pPr>
      <w:bookmarkStart w:id="5742" w:name="_Toc224709389"/>
      <w:bookmarkStart w:id="5743" w:name="_Toc245195347"/>
      <w:del w:id="5744" w:author="Ogborn, Malcolm" w:date="2018-09-12T06:29:00Z">
        <w:r>
          <w:rPr>
            <w:noProof/>
            <w:sz w:val="22"/>
          </w:rPr>
          <w:delText>SECTION 17 – PROFESSIONAL CONDUCT AND DISRUPTIVE BEHAVIOUR</w:delText>
        </w:r>
        <w:bookmarkEnd w:id="5742"/>
        <w:bookmarkEnd w:id="5743"/>
      </w:del>
    </w:p>
    <w:p w14:paraId="18D90F02" w14:textId="77777777" w:rsidR="00D33DEB" w:rsidRDefault="00D33DEB">
      <w:pPr>
        <w:numPr>
          <w:ilvl w:val="0"/>
          <w:numId w:val="122"/>
        </w:numPr>
        <w:spacing w:after="240" w:line="240" w:lineRule="auto"/>
        <w:rPr>
          <w:del w:id="5745" w:author="Ogborn, Malcolm" w:date="2018-09-12T06:29:00Z"/>
        </w:rPr>
      </w:pPr>
      <w:del w:id="5746" w:author="Ogborn, Malcolm" w:date="2018-09-12T06:29:00Z">
        <w:r>
          <w:delText>Authority</w:delText>
        </w:r>
      </w:del>
    </w:p>
    <w:p w14:paraId="5A21779F" w14:textId="77777777" w:rsidR="00D33DEB" w:rsidRDefault="00D33DEB">
      <w:pPr>
        <w:numPr>
          <w:ilvl w:val="1"/>
          <w:numId w:val="122"/>
        </w:numPr>
        <w:tabs>
          <w:tab w:val="left" w:pos="720"/>
        </w:tabs>
        <w:spacing w:after="240" w:line="240" w:lineRule="auto"/>
        <w:rPr>
          <w:del w:id="5747" w:author="Ogborn, Malcolm" w:date="2018-09-12T06:29:00Z"/>
        </w:rPr>
      </w:pPr>
      <w:del w:id="5748" w:author="Ogborn, Malcolm" w:date="2018-09-12T06:29:00Z">
        <w:r>
          <w:delText xml:space="preserve">The authority to manage disruptive physician behaviour lies in the </w:delText>
        </w:r>
        <w:r>
          <w:rPr>
            <w:i/>
            <w:iCs/>
          </w:rPr>
          <w:delText>Hospital Act</w:delText>
        </w:r>
        <w:r>
          <w:delText>,</w:delText>
        </w:r>
        <w:r>
          <w:rPr>
            <w:i/>
            <w:iCs/>
          </w:rPr>
          <w:delText xml:space="preserve"> </w:delText>
        </w:r>
        <w:r>
          <w:delText>under the</w:delText>
        </w:r>
        <w:r>
          <w:rPr>
            <w:i/>
            <w:iCs/>
          </w:rPr>
          <w:delText xml:space="preserve"> Hospital Act Regulations</w:delText>
        </w:r>
        <w:r>
          <w:delText xml:space="preserve">, Sections 4, 5 and 6 and the delegation of that authority to VIHA through the Medical Staff Bylaws to its Board of Directors and the HAMAC. </w:delText>
        </w:r>
      </w:del>
    </w:p>
    <w:p w14:paraId="2625D141" w14:textId="50F6FBEE" w:rsidR="00B36167" w:rsidRDefault="00D33DEB" w:rsidP="00B36167">
      <w:pPr>
        <w:spacing w:after="0" w:line="240" w:lineRule="auto"/>
        <w:jc w:val="left"/>
        <w:rPr>
          <w:ins w:id="5749" w:author="Ogborn, Malcolm" w:date="2018-09-12T06:29:00Z"/>
          <w:b/>
        </w:rPr>
      </w:pPr>
      <w:del w:id="5750" w:author="Ogborn, Malcolm" w:date="2018-09-12T06:29:00Z">
        <w:r>
          <w:delText xml:space="preserve">Every practitioner with privileges in the Health Authority will be required to read and acknowledge the </w:delText>
        </w:r>
      </w:del>
    </w:p>
    <w:p w14:paraId="13D972D9" w14:textId="77777777" w:rsidR="006A6D45" w:rsidRPr="0089471B" w:rsidRDefault="00B36167" w:rsidP="0089471B">
      <w:pPr>
        <w:pStyle w:val="Heading4"/>
        <w:rPr>
          <w:ins w:id="5751" w:author="Ogborn, Malcolm" w:date="2018-09-12T06:29:00Z"/>
        </w:rPr>
      </w:pPr>
      <w:ins w:id="5752" w:author="Ogborn, Malcolm" w:date="2018-09-12T06:29:00Z">
        <w:r w:rsidRPr="0089471B">
          <w:rPr>
            <w:u w:val="single"/>
          </w:rPr>
          <w:t>Stage 2:</w:t>
        </w:r>
        <w:r w:rsidRPr="0089471B">
          <w:t xml:space="preserve"> This stage of intervention is warranted for behaviour that is of greater severit</w:t>
        </w:r>
        <w:r w:rsidR="0089471B">
          <w:t>y or where a</w:t>
        </w:r>
        <w:r w:rsidRPr="0089471B">
          <w:t xml:space="preserve"> Stage 1 intervention has been ineffective. It also applies to known aberrancy from accepted clinical practice or where professional judgment/actions risk patient well-being or safety. The Division Head, Department Head, or Chief of Staff </w:t>
        </w:r>
        <w:r w:rsidR="006A6D45" w:rsidRPr="0089471B">
          <w:t>shall inform Medical-Staff-Governance</w:t>
        </w:r>
        <w:r w:rsidRPr="0089471B">
          <w:t xml:space="preserve"> Executive Medical Director (EMD). The EMD in collaboration with the Department Head and Chief of Staff will follow the same process as in Stage 1, and will develop a contract between the member and </w:t>
        </w:r>
        <w:r w:rsidR="006A6D45" w:rsidRPr="0089471B">
          <w:t>Medical Affairs</w:t>
        </w:r>
        <w:r w:rsidRPr="0089471B">
          <w:t xml:space="preserve"> that includes methods of remediation and redress,</w:t>
        </w:r>
        <w:r w:rsidR="00627C32">
          <w:t xml:space="preserve"> which may include but not be limited to voluntary changes in practice, supervision of aspects of practice by another member of medical staff, specific educational or behavioural interventions and internal or external in depth review</w:t>
        </w:r>
        <w:r w:rsidR="00D618EB">
          <w:t xml:space="preserve">. </w:t>
        </w:r>
        <w:r w:rsidR="00BC7FE7">
          <w:t>The EMD will</w:t>
        </w:r>
        <w:r w:rsidRPr="0089471B">
          <w:t xml:space="preserve"> notify the member that another incident may result in a review by HAMAC. Failure to comply with such recommendation is grounds for escalation including, depending upon the nature of the issue, summary suspension of privileges and referral to HAMAC.</w:t>
        </w:r>
        <w:r w:rsidR="006A6D45" w:rsidRPr="0089471B">
          <w:t xml:space="preserve"> The medical leader </w:t>
        </w:r>
        <w:r w:rsidR="00941304" w:rsidRPr="0089471B">
          <w:t>shall</w:t>
        </w:r>
        <w:r w:rsidR="006A6D45" w:rsidRPr="0089471B">
          <w:t xml:space="preserve"> provide a copy of the documentation to the medical staff member and forward </w:t>
        </w:r>
        <w:r w:rsidR="00E961B3" w:rsidRPr="0089471B">
          <w:t>a copy</w:t>
        </w:r>
        <w:r w:rsidR="006A6D45" w:rsidRPr="0089471B">
          <w:t xml:space="preserve"> to EMSS for storage in the confidential medical staff database. A template for documentation will be provided by EMSS to the medical leader.</w:t>
        </w:r>
      </w:ins>
    </w:p>
    <w:p w14:paraId="1817A635" w14:textId="77777777" w:rsidR="006A6D45" w:rsidRDefault="006A6D45" w:rsidP="006A6D45">
      <w:pPr>
        <w:spacing w:after="0" w:line="240" w:lineRule="auto"/>
        <w:ind w:left="720"/>
        <w:jc w:val="left"/>
        <w:rPr>
          <w:ins w:id="5753" w:author="Ogborn, Malcolm" w:date="2018-09-12T06:29:00Z"/>
        </w:rPr>
      </w:pPr>
    </w:p>
    <w:p w14:paraId="5E4FFBA5" w14:textId="77777777" w:rsidR="006A6D45" w:rsidRPr="0089471B" w:rsidRDefault="006A6D45" w:rsidP="0089471B">
      <w:pPr>
        <w:pStyle w:val="Heading4"/>
        <w:rPr>
          <w:ins w:id="5754" w:author="Ogborn, Malcolm" w:date="2018-09-12T06:29:00Z"/>
        </w:rPr>
      </w:pPr>
      <w:ins w:id="5755" w:author="Ogborn, Malcolm" w:date="2018-09-12T06:29:00Z">
        <w:r w:rsidRPr="0089471B">
          <w:rPr>
            <w:u w:val="single"/>
          </w:rPr>
          <w:t>Stage 3:</w:t>
        </w:r>
        <w:r w:rsidRPr="0089471B">
          <w:t xml:space="preserve"> This stage of intervention is required for behaviour or questionable practice that has</w:t>
        </w:r>
        <w:r w:rsidR="006A7D07" w:rsidRPr="0089471B">
          <w:t xml:space="preserve"> </w:t>
        </w:r>
        <w:r w:rsidRPr="0089471B">
          <w:t>continued despite previous interventions</w:t>
        </w:r>
        <w:r w:rsidR="00941304" w:rsidRPr="0089471B">
          <w:t>,</w:t>
        </w:r>
        <w:r w:rsidRPr="0089471B">
          <w:t xml:space="preserve"> or </w:t>
        </w:r>
        <w:r w:rsidR="00941304" w:rsidRPr="0089471B">
          <w:t>that presents a serious</w:t>
        </w:r>
        <w:r w:rsidR="006A7D07" w:rsidRPr="0089471B">
          <w:t xml:space="preserve"> or</w:t>
        </w:r>
        <w:r w:rsidR="00941304" w:rsidRPr="0089471B">
          <w:t xml:space="preserve"> potentially-serious problem that adversely affects, or may adversely affect, the care of patients, or the safety and security of patients or staff. Stage 3 interventions occur if the situation does not require immediate suspension to protect the safety and best interests of patients or staff</w:t>
        </w:r>
        <w:r w:rsidRPr="0089471B">
          <w:t xml:space="preserve">. The Department Head together with the Chief of Staff or </w:t>
        </w:r>
        <w:r w:rsidR="00941304" w:rsidRPr="0089471B">
          <w:t xml:space="preserve">Medical-Staff-Governance EMD </w:t>
        </w:r>
        <w:r w:rsidRPr="0089471B">
          <w:t xml:space="preserve">will inform the Chief Medical Officer and the Chair of HAMAC.  The office of the Chief Medical Officer is responsible </w:t>
        </w:r>
        <w:r w:rsidR="00E961B3" w:rsidRPr="0089471B">
          <w:t>to manage</w:t>
        </w:r>
        <w:r w:rsidRPr="0089471B">
          <w:t xml:space="preserve"> Stage</w:t>
        </w:r>
        <w:r w:rsidR="001514AA" w:rsidRPr="0089471B">
          <w:t xml:space="preserve"> </w:t>
        </w:r>
        <w:r w:rsidRPr="0089471B">
          <w:t xml:space="preserve">3 investigations. The medical leader </w:t>
        </w:r>
        <w:r w:rsidR="00941304" w:rsidRPr="0089471B">
          <w:t>shall</w:t>
        </w:r>
        <w:r w:rsidRPr="0089471B">
          <w:t xml:space="preserve"> provide a copy of the documentation to the medical staff member and </w:t>
        </w:r>
        <w:r w:rsidR="00E961B3" w:rsidRPr="0089471B">
          <w:t>a copy</w:t>
        </w:r>
        <w:r w:rsidRPr="0089471B">
          <w:t xml:space="preserve"> to EMSS for storage in the confidential medical staff database. A template for documentation will be provided by EMSS to the medical leader.</w:t>
        </w:r>
      </w:ins>
    </w:p>
    <w:p w14:paraId="3D75D237" w14:textId="77777777" w:rsidR="001514AA" w:rsidRDefault="001514AA" w:rsidP="006A7D07">
      <w:pPr>
        <w:spacing w:after="0" w:line="240" w:lineRule="auto"/>
        <w:jc w:val="left"/>
        <w:rPr>
          <w:ins w:id="5756" w:author="Ogborn, Malcolm" w:date="2018-09-12T06:29:00Z"/>
        </w:rPr>
      </w:pPr>
    </w:p>
    <w:p w14:paraId="61479794" w14:textId="77777777" w:rsidR="00D33DEB" w:rsidRDefault="00635DA6">
      <w:pPr>
        <w:numPr>
          <w:ilvl w:val="1"/>
          <w:numId w:val="122"/>
        </w:numPr>
        <w:tabs>
          <w:tab w:val="left" w:pos="720"/>
        </w:tabs>
        <w:spacing w:after="240" w:line="240" w:lineRule="auto"/>
        <w:rPr>
          <w:del w:id="5757" w:author="Ogborn, Malcolm" w:date="2018-09-12T06:29:00Z"/>
        </w:rPr>
      </w:pPr>
      <w:moveFromRangeStart w:id="5758" w:author="Ogborn, Malcolm" w:date="2018-09-12T06:29:00Z" w:name="move524497133"/>
      <w:moveFrom w:id="5759" w:author="Ogborn, Malcolm" w:date="2018-09-12T06:29:00Z">
        <w:r w:rsidRPr="003B4037">
          <w:t>Principles</w:t>
        </w:r>
      </w:moveFrom>
      <w:moveFromRangeEnd w:id="5758"/>
      <w:del w:id="5760" w:author="Ogborn, Malcolm" w:date="2018-09-12T06:29:00Z">
        <w:r w:rsidR="00D33DEB">
          <w:delText xml:space="preserve"> of Partnership Governing Professionalism (Appendix A) annually.</w:delText>
        </w:r>
      </w:del>
    </w:p>
    <w:p w14:paraId="128EEAED" w14:textId="77777777" w:rsidR="00D33DEB" w:rsidRDefault="00D33DEB">
      <w:pPr>
        <w:keepNext/>
        <w:numPr>
          <w:ilvl w:val="0"/>
          <w:numId w:val="122"/>
        </w:numPr>
        <w:tabs>
          <w:tab w:val="left" w:pos="720"/>
        </w:tabs>
        <w:spacing w:after="240" w:line="240" w:lineRule="auto"/>
        <w:rPr>
          <w:del w:id="5761" w:author="Ogborn, Malcolm" w:date="2018-09-12T06:29:00Z"/>
        </w:rPr>
      </w:pPr>
      <w:del w:id="5762" w:author="Ogborn, Malcolm" w:date="2018-09-12T06:29:00Z">
        <w:r>
          <w:delText>Purpose</w:delText>
        </w:r>
      </w:del>
    </w:p>
    <w:p w14:paraId="0FD737A1" w14:textId="77777777" w:rsidR="00D33DEB" w:rsidRDefault="00D33DEB">
      <w:pPr>
        <w:numPr>
          <w:ilvl w:val="1"/>
          <w:numId w:val="122"/>
        </w:numPr>
        <w:tabs>
          <w:tab w:val="left" w:pos="720"/>
        </w:tabs>
        <w:spacing w:after="240" w:line="240" w:lineRule="auto"/>
        <w:rPr>
          <w:del w:id="5763" w:author="Ogborn, Malcolm" w:date="2018-09-12T06:29:00Z"/>
        </w:rPr>
      </w:pPr>
      <w:del w:id="5764" w:author="Ogborn, Malcolm" w:date="2018-09-12T06:29:00Z">
        <w:r>
          <w:delText>Acknowledge the right to work in a safe, cooperative and respectful health care environment, by ensuring that members of the medical staff conduct themselves in accordance with the Principles of Partnership Governing Professionalism (Appendix A).</w:delText>
        </w:r>
      </w:del>
    </w:p>
    <w:p w14:paraId="4E7DD170" w14:textId="77777777" w:rsidR="00D33DEB" w:rsidRDefault="00D33DEB">
      <w:pPr>
        <w:numPr>
          <w:ilvl w:val="1"/>
          <w:numId w:val="122"/>
        </w:numPr>
        <w:tabs>
          <w:tab w:val="left" w:pos="720"/>
        </w:tabs>
        <w:spacing w:after="240" w:line="240" w:lineRule="auto"/>
        <w:rPr>
          <w:del w:id="5765" w:author="Ogborn, Malcolm" w:date="2018-09-12T06:29:00Z"/>
        </w:rPr>
      </w:pPr>
      <w:del w:id="5766" w:author="Ogborn, Malcolm" w:date="2018-09-12T06:29:00Z">
        <w:r>
          <w:delText>Encourage the prompt identification of behaviour that is contrary to the Principles of Partnership Governing Professionalism or which is disruptive or potentially disruptive to the delivery of safe patient care.</w:delText>
        </w:r>
      </w:del>
    </w:p>
    <w:p w14:paraId="4BD88722" w14:textId="77777777" w:rsidR="00D33DEB" w:rsidRDefault="00D33DEB">
      <w:pPr>
        <w:numPr>
          <w:ilvl w:val="1"/>
          <w:numId w:val="122"/>
        </w:numPr>
        <w:tabs>
          <w:tab w:val="left" w:pos="720"/>
        </w:tabs>
        <w:spacing w:after="240" w:line="240" w:lineRule="auto"/>
        <w:rPr>
          <w:del w:id="5767" w:author="Ogborn, Malcolm" w:date="2018-09-12T06:29:00Z"/>
        </w:rPr>
      </w:pPr>
      <w:del w:id="5768" w:author="Ogborn, Malcolm" w:date="2018-09-12T06:29:00Z">
        <w:r>
          <w:delText>Provide a formal procedure for dealing with disruptive behaviour by members of the medical staff.</w:delText>
        </w:r>
      </w:del>
    </w:p>
    <w:p w14:paraId="4CC50E33" w14:textId="77777777" w:rsidR="00D33DEB" w:rsidRDefault="00D33DEB">
      <w:pPr>
        <w:numPr>
          <w:ilvl w:val="0"/>
          <w:numId w:val="122"/>
        </w:numPr>
        <w:tabs>
          <w:tab w:val="left" w:pos="720"/>
        </w:tabs>
        <w:spacing w:after="240" w:line="240" w:lineRule="auto"/>
        <w:rPr>
          <w:del w:id="5769" w:author="Ogborn, Malcolm" w:date="2018-09-12T06:29:00Z"/>
        </w:rPr>
      </w:pPr>
      <w:del w:id="5770" w:author="Ogborn, Malcolm" w:date="2018-09-12T06:29:00Z">
        <w:r>
          <w:delText>Effects of Disruptive Behaviour</w:delText>
        </w:r>
      </w:del>
    </w:p>
    <w:p w14:paraId="3EBE951E" w14:textId="77777777" w:rsidR="00D33DEB" w:rsidRDefault="00D33DEB">
      <w:pPr>
        <w:spacing w:after="240"/>
        <w:ind w:left="720"/>
        <w:rPr>
          <w:del w:id="5771" w:author="Ogborn, Malcolm" w:date="2018-09-12T06:29:00Z"/>
        </w:rPr>
      </w:pPr>
      <w:del w:id="5772" w:author="Ogborn, Malcolm" w:date="2018-09-12T06:29:00Z">
        <w:r>
          <w:delText>Disruptive, intimidating or abusive behaviour may affect the quality of care by:</w:delText>
        </w:r>
      </w:del>
    </w:p>
    <w:p w14:paraId="306B6A87" w14:textId="77777777" w:rsidR="00D33DEB" w:rsidRDefault="00D33DEB">
      <w:pPr>
        <w:numPr>
          <w:ilvl w:val="1"/>
          <w:numId w:val="122"/>
        </w:numPr>
        <w:tabs>
          <w:tab w:val="left" w:pos="720"/>
        </w:tabs>
        <w:spacing w:after="240" w:line="240" w:lineRule="auto"/>
        <w:rPr>
          <w:del w:id="5773" w:author="Ogborn, Malcolm" w:date="2018-09-12T06:29:00Z"/>
        </w:rPr>
      </w:pPr>
      <w:del w:id="5774" w:author="Ogborn, Malcolm" w:date="2018-09-12T06:29:00Z">
        <w:r>
          <w:delText>Deflecting the physician’s attention from the patient, therefore impairing clinical judgment and performance;</w:delText>
        </w:r>
      </w:del>
    </w:p>
    <w:p w14:paraId="23E29396" w14:textId="77777777" w:rsidR="00D33DEB" w:rsidRDefault="00D33DEB">
      <w:pPr>
        <w:numPr>
          <w:ilvl w:val="1"/>
          <w:numId w:val="122"/>
        </w:numPr>
        <w:tabs>
          <w:tab w:val="left" w:pos="720"/>
        </w:tabs>
        <w:spacing w:after="240" w:line="240" w:lineRule="auto"/>
        <w:rPr>
          <w:del w:id="5775" w:author="Ogborn, Malcolm" w:date="2018-09-12T06:29:00Z"/>
        </w:rPr>
      </w:pPr>
      <w:del w:id="5776" w:author="Ogborn, Malcolm" w:date="2018-09-12T06:29:00Z">
        <w:r>
          <w:delText>Increasing the likelihood of errors by leading others to avoid the disruptive physician, to hesitate to ask for help or clarification of orders or to make suggestions about patient care;</w:delText>
        </w:r>
      </w:del>
    </w:p>
    <w:p w14:paraId="4644B377" w14:textId="77777777" w:rsidR="00D33DEB" w:rsidRDefault="00D33DEB">
      <w:pPr>
        <w:numPr>
          <w:ilvl w:val="1"/>
          <w:numId w:val="122"/>
        </w:numPr>
        <w:tabs>
          <w:tab w:val="left" w:pos="720"/>
        </w:tabs>
        <w:spacing w:after="240" w:line="240" w:lineRule="auto"/>
        <w:rPr>
          <w:del w:id="5777" w:author="Ogborn, Malcolm" w:date="2018-09-12T06:29:00Z"/>
        </w:rPr>
      </w:pPr>
      <w:del w:id="5778" w:author="Ogborn, Malcolm" w:date="2018-09-12T06:29:00Z">
        <w:r>
          <w:delText>Undermining patient’s confidence in the physician or hospital;</w:delText>
        </w:r>
      </w:del>
    </w:p>
    <w:p w14:paraId="54A5AB21" w14:textId="77777777" w:rsidR="00D33DEB" w:rsidRDefault="00D33DEB">
      <w:pPr>
        <w:numPr>
          <w:ilvl w:val="1"/>
          <w:numId w:val="122"/>
        </w:numPr>
        <w:tabs>
          <w:tab w:val="left" w:pos="720"/>
        </w:tabs>
        <w:spacing w:after="240" w:line="240" w:lineRule="auto"/>
        <w:rPr>
          <w:del w:id="5779" w:author="Ogborn, Malcolm" w:date="2018-09-12T06:29:00Z"/>
        </w:rPr>
      </w:pPr>
      <w:del w:id="5780" w:author="Ogborn, Malcolm" w:date="2018-09-12T06:29:00Z">
        <w:r>
          <w:delText>Creating a working environment that undermines recruitment and retention efforts for physicians and other staff; and/or</w:delText>
        </w:r>
      </w:del>
    </w:p>
    <w:p w14:paraId="72A2F517" w14:textId="77777777" w:rsidR="00D33DEB" w:rsidRDefault="00D33DEB">
      <w:pPr>
        <w:numPr>
          <w:ilvl w:val="1"/>
          <w:numId w:val="122"/>
        </w:numPr>
        <w:tabs>
          <w:tab w:val="left" w:pos="720"/>
        </w:tabs>
        <w:spacing w:after="240" w:line="240" w:lineRule="auto"/>
        <w:rPr>
          <w:del w:id="5781" w:author="Ogborn, Malcolm" w:date="2018-09-12T06:29:00Z"/>
        </w:rPr>
      </w:pPr>
      <w:del w:id="5782" w:author="Ogborn, Malcolm" w:date="2018-09-12T06:29:00Z">
        <w:r>
          <w:delText>Affecting the reputation of individual physicians, the caring professions and the stature of the Health Authority.</w:delText>
        </w:r>
      </w:del>
    </w:p>
    <w:p w14:paraId="70A166F8" w14:textId="77777777" w:rsidR="00D33DEB" w:rsidRDefault="00D33DEB">
      <w:pPr>
        <w:keepNext/>
        <w:numPr>
          <w:ilvl w:val="0"/>
          <w:numId w:val="122"/>
        </w:numPr>
        <w:tabs>
          <w:tab w:val="left" w:pos="720"/>
        </w:tabs>
        <w:spacing w:after="240" w:line="240" w:lineRule="auto"/>
        <w:rPr>
          <w:del w:id="5783" w:author="Ogborn, Malcolm" w:date="2018-09-12T06:29:00Z"/>
        </w:rPr>
      </w:pPr>
      <w:del w:id="5784" w:author="Ogborn, Malcolm" w:date="2018-09-12T06:29:00Z">
        <w:r>
          <w:delText>Documentation of Disruptive Behaviour</w:delText>
        </w:r>
      </w:del>
    </w:p>
    <w:p w14:paraId="7AF81C6B" w14:textId="77777777" w:rsidR="00D33DEB" w:rsidRDefault="00D33DEB">
      <w:pPr>
        <w:numPr>
          <w:ilvl w:val="1"/>
          <w:numId w:val="122"/>
        </w:numPr>
        <w:tabs>
          <w:tab w:val="left" w:pos="720"/>
        </w:tabs>
        <w:spacing w:after="240" w:line="240" w:lineRule="auto"/>
        <w:rPr>
          <w:del w:id="5785" w:author="Ogborn, Malcolm" w:date="2018-09-12T06:29:00Z"/>
        </w:rPr>
      </w:pPr>
      <w:del w:id="5786" w:author="Ogborn, Malcolm" w:date="2018-09-12T06:29:00Z">
        <w:r>
          <w:delText>It is the policy of the medical staff that all persons within the facilities and programs operated by VIHA be treated with courtesy, respect and dignity. To this end, medical staff members are required to conduct themselves in accordance with this policy.</w:delText>
        </w:r>
      </w:del>
    </w:p>
    <w:p w14:paraId="1B673D78" w14:textId="77777777" w:rsidR="00D33DEB" w:rsidRDefault="00D33DEB">
      <w:pPr>
        <w:numPr>
          <w:ilvl w:val="1"/>
          <w:numId w:val="122"/>
        </w:numPr>
        <w:tabs>
          <w:tab w:val="left" w:pos="720"/>
        </w:tabs>
        <w:spacing w:after="240" w:line="240" w:lineRule="auto"/>
        <w:rPr>
          <w:del w:id="5787" w:author="Ogborn, Malcolm" w:date="2018-09-12T06:29:00Z"/>
        </w:rPr>
      </w:pPr>
      <w:del w:id="5788" w:author="Ogborn, Malcolm" w:date="2018-09-12T06:29:00Z">
        <w:r>
          <w:delText>Where this policy is not observed, the matter will be addressed as outlined below in a consistent, equitable and timely manner.  Confidentiality will be maintained to the degree permitted by law.</w:delText>
        </w:r>
      </w:del>
    </w:p>
    <w:p w14:paraId="62ADDD2A" w14:textId="77777777" w:rsidR="00D33DEB" w:rsidRDefault="00D33DEB">
      <w:pPr>
        <w:numPr>
          <w:ilvl w:val="1"/>
          <w:numId w:val="122"/>
        </w:numPr>
        <w:tabs>
          <w:tab w:val="left" w:pos="720"/>
        </w:tabs>
        <w:spacing w:after="240" w:line="240" w:lineRule="auto"/>
        <w:rPr>
          <w:del w:id="5789" w:author="Ogborn, Malcolm" w:date="2018-09-12T06:29:00Z"/>
        </w:rPr>
      </w:pPr>
      <w:del w:id="5790" w:author="Ogborn, Malcolm" w:date="2018-09-12T06:29:00Z">
        <w:r>
          <w:delText xml:space="preserve">All reported disruptive behaviours will be considered carefully and reviewed whether received orally or in writing.  The individual receiving the complaint or the complainant will transcribe any oral complaint to a written format.  Both parties should agree upon the document.  </w:delText>
        </w:r>
      </w:del>
    </w:p>
    <w:p w14:paraId="430A736B" w14:textId="77777777" w:rsidR="00D33DEB" w:rsidRDefault="00D33DEB">
      <w:pPr>
        <w:numPr>
          <w:ilvl w:val="1"/>
          <w:numId w:val="122"/>
        </w:numPr>
        <w:tabs>
          <w:tab w:val="left" w:pos="720"/>
        </w:tabs>
        <w:spacing w:after="240" w:line="240" w:lineRule="auto"/>
        <w:rPr>
          <w:del w:id="5791" w:author="Ogborn, Malcolm" w:date="2018-09-12T06:29:00Z"/>
        </w:rPr>
      </w:pPr>
      <w:del w:id="5792" w:author="Ogborn, Malcolm" w:date="2018-09-12T06:29:00Z">
        <w:r>
          <w:delText xml:space="preserve">When perceived disruptive behaviour is observed or experienced it should be reported as a matter of priority to the Department Head, Chief of Staff, Division/ Site Chief or Medical Director.  </w:delText>
        </w:r>
      </w:del>
    </w:p>
    <w:p w14:paraId="637BD1BD" w14:textId="77777777" w:rsidR="00D33DEB" w:rsidRDefault="008F6024">
      <w:pPr>
        <w:numPr>
          <w:ilvl w:val="1"/>
          <w:numId w:val="122"/>
        </w:numPr>
        <w:tabs>
          <w:tab w:val="left" w:pos="720"/>
        </w:tabs>
        <w:spacing w:after="240" w:line="240" w:lineRule="auto"/>
        <w:rPr>
          <w:del w:id="5793" w:author="Ogborn, Malcolm" w:date="2018-09-12T06:29:00Z"/>
        </w:rPr>
      </w:pPr>
      <w:moveFromRangeStart w:id="5794" w:author="Ogborn, Malcolm" w:date="2018-09-12T06:29:00Z" w:name="move524497102"/>
      <w:moveFrom w:id="5795" w:author="Ogborn, Malcolm" w:date="2018-09-12T06:29:00Z">
        <w:r w:rsidRPr="003B4037">
          <w:t>Reports</w:t>
        </w:r>
      </w:moveFrom>
      <w:moveFromRangeEnd w:id="5794"/>
      <w:del w:id="5796" w:author="Ogborn, Malcolm" w:date="2018-09-12T06:29:00Z">
        <w:r w:rsidR="00D33DEB">
          <w:delText xml:space="preserve"> of disruptive behaviour will be examined for their validity as soon as possible so that an appropriate judgment about the timing of intervention can be made.   This shall be done in a reasonable time, usually within 2 weeks.  It is important to note that although a complaint may be valid it does not mean that it merits further action</w:delText>
        </w:r>
        <w:r w:rsidR="00827780">
          <w:delText>;</w:delText>
        </w:r>
        <w:r w:rsidR="00D33DEB">
          <w:delText xml:space="preserve"> it simply means that it was at least worthy of investigation.  It is entirely possible that upon investigation a valid complaint may have no merit because the evidence that was gathered in the investigation did not support the complaint.  </w:delText>
        </w:r>
      </w:del>
    </w:p>
    <w:p w14:paraId="202A287D" w14:textId="77777777" w:rsidR="00D33DEB" w:rsidRDefault="00D33DEB">
      <w:pPr>
        <w:numPr>
          <w:ilvl w:val="1"/>
          <w:numId w:val="122"/>
        </w:numPr>
        <w:tabs>
          <w:tab w:val="left" w:pos="720"/>
        </w:tabs>
        <w:spacing w:after="240" w:line="240" w:lineRule="auto"/>
        <w:rPr>
          <w:del w:id="5797" w:author="Ogborn, Malcolm" w:date="2018-09-12T06:29:00Z"/>
        </w:rPr>
      </w:pPr>
      <w:del w:id="5798" w:author="Ogborn, Malcolm" w:date="2018-09-12T06:29:00Z">
        <w:r>
          <w:delText>Reporters of disruptive behaviour and subjects of complaints will be informed that reprisals will not be tolerated. In the event of a legal process, their names and statements may be disclosed.</w:delText>
        </w:r>
      </w:del>
    </w:p>
    <w:p w14:paraId="0C601250" w14:textId="77777777" w:rsidR="00D33DEB" w:rsidRDefault="00D33DEB">
      <w:pPr>
        <w:keepNext/>
        <w:numPr>
          <w:ilvl w:val="0"/>
          <w:numId w:val="122"/>
        </w:numPr>
        <w:tabs>
          <w:tab w:val="left" w:pos="720"/>
        </w:tabs>
        <w:spacing w:after="240" w:line="240" w:lineRule="auto"/>
        <w:rPr>
          <w:del w:id="5799" w:author="Ogborn, Malcolm" w:date="2018-09-12T06:29:00Z"/>
        </w:rPr>
      </w:pPr>
      <w:del w:id="5800" w:author="Ogborn, Malcolm" w:date="2018-09-12T06:29:00Z">
        <w:r>
          <w:delText>Process to Manage Disruptive Behaviour</w:delText>
        </w:r>
      </w:del>
    </w:p>
    <w:p w14:paraId="5CAB44CD" w14:textId="77777777" w:rsidR="00D33DEB" w:rsidRDefault="00D33DEB">
      <w:pPr>
        <w:keepNext/>
        <w:numPr>
          <w:ilvl w:val="1"/>
          <w:numId w:val="122"/>
        </w:numPr>
        <w:tabs>
          <w:tab w:val="left" w:pos="720"/>
        </w:tabs>
        <w:spacing w:after="240" w:line="240" w:lineRule="auto"/>
        <w:rPr>
          <w:del w:id="5801" w:author="Ogborn, Malcolm" w:date="2018-09-12T06:29:00Z"/>
        </w:rPr>
      </w:pPr>
      <w:del w:id="5802" w:author="Ogborn, Malcolm" w:date="2018-09-12T06:29:00Z">
        <w:r>
          <w:delText>General Principles</w:delText>
        </w:r>
      </w:del>
    </w:p>
    <w:p w14:paraId="317B6017" w14:textId="77777777" w:rsidR="00D33DEB" w:rsidRDefault="00D33DEB">
      <w:pPr>
        <w:keepNext/>
        <w:spacing w:after="240"/>
        <w:ind w:left="1440"/>
        <w:rPr>
          <w:del w:id="5803" w:author="Ogborn, Malcolm" w:date="2018-09-12T06:29:00Z"/>
        </w:rPr>
      </w:pPr>
      <w:del w:id="5804" w:author="Ogborn, Malcolm" w:date="2018-09-12T06:29:00Z">
        <w:r>
          <w:delText xml:space="preserve"> Interventions will follow a staged approach with the intention of remediation:</w:delText>
        </w:r>
      </w:del>
    </w:p>
    <w:p w14:paraId="6522103F" w14:textId="77777777" w:rsidR="00D33DEB" w:rsidRDefault="00D33DEB">
      <w:pPr>
        <w:numPr>
          <w:ilvl w:val="2"/>
          <w:numId w:val="122"/>
        </w:numPr>
        <w:tabs>
          <w:tab w:val="left" w:pos="720"/>
        </w:tabs>
        <w:spacing w:after="240" w:line="240" w:lineRule="auto"/>
        <w:ind w:left="2160" w:hanging="720"/>
        <w:rPr>
          <w:del w:id="5805" w:author="Ogborn, Malcolm" w:date="2018-09-12T06:29:00Z"/>
        </w:rPr>
      </w:pPr>
      <w:del w:id="5806" w:author="Ogborn, Malcolm" w:date="2018-09-12T06:29:00Z">
        <w:r>
          <w:delText>Stage One interventions are warranted for first time behaviours that are perceived as being of low severity.</w:delText>
        </w:r>
      </w:del>
    </w:p>
    <w:p w14:paraId="3EFFE0EA" w14:textId="77777777" w:rsidR="004C7B0B" w:rsidRPr="00233905" w:rsidRDefault="00D33DEB" w:rsidP="00A51F6C">
      <w:pPr>
        <w:pStyle w:val="Heading5"/>
        <w:rPr>
          <w:moveFrom w:id="5807" w:author="Ogborn, Malcolm" w:date="2018-09-12T06:29:00Z"/>
          <w:rPrChange w:id="5808" w:author="Ogborn, Malcolm" w:date="2018-09-12T06:29:00Z">
            <w:rPr>
              <w:moveFrom w:id="5809" w:author="Ogborn, Malcolm" w:date="2018-09-12T06:29:00Z"/>
              <w:sz w:val="22"/>
              <w:lang w:val="en-CA"/>
            </w:rPr>
          </w:rPrChange>
        </w:rPr>
        <w:pPrChange w:id="5810" w:author="Ogborn, Malcolm" w:date="2018-09-12T06:29:00Z">
          <w:pPr>
            <w:numPr>
              <w:ilvl w:val="2"/>
              <w:numId w:val="122"/>
            </w:numPr>
            <w:tabs>
              <w:tab w:val="left" w:pos="720"/>
              <w:tab w:val="num" w:pos="2160"/>
            </w:tabs>
            <w:spacing w:after="240"/>
            <w:ind w:left="2160" w:hanging="720"/>
            <w:jc w:val="both"/>
          </w:pPr>
        </w:pPrChange>
      </w:pPr>
      <w:del w:id="5811" w:author="Ogborn, Malcolm" w:date="2018-09-12T06:29:00Z">
        <w:r>
          <w:rPr>
            <w:lang w:val="en-CA"/>
          </w:rPr>
          <w:delText>Stage Two interventions are warranted for behaviour that is of moderate severity or where stage one intervention has been ineffective.</w:delText>
        </w:r>
      </w:del>
      <w:moveFromRangeStart w:id="5812" w:author="Ogborn, Malcolm" w:date="2018-09-12T06:29:00Z" w:name="move524497134"/>
    </w:p>
    <w:p w14:paraId="17E8B4E3" w14:textId="77777777" w:rsidR="00D33DEB" w:rsidRDefault="00D15261">
      <w:pPr>
        <w:numPr>
          <w:ilvl w:val="2"/>
          <w:numId w:val="122"/>
        </w:numPr>
        <w:tabs>
          <w:tab w:val="left" w:pos="720"/>
        </w:tabs>
        <w:spacing w:after="240" w:line="240" w:lineRule="auto"/>
        <w:ind w:left="2160" w:hanging="720"/>
        <w:rPr>
          <w:del w:id="5813" w:author="Ogborn, Malcolm" w:date="2018-09-12T06:29:00Z"/>
        </w:rPr>
      </w:pPr>
      <w:moveFrom w:id="5814" w:author="Ogborn, Malcolm" w:date="2018-09-12T06:29:00Z">
        <w:r w:rsidRPr="0089471B">
          <w:rPr>
            <w:u w:val="single"/>
            <w:rPrChange w:id="5815" w:author="Ogborn, Malcolm" w:date="2018-09-12T06:29:00Z">
              <w:rPr>
                <w:sz w:val="22"/>
                <w:lang w:val="en-CA"/>
              </w:rPr>
            </w:rPrChange>
          </w:rPr>
          <w:t xml:space="preserve">Stage </w:t>
        </w:r>
      </w:moveFrom>
      <w:moveFromRangeEnd w:id="5812"/>
      <w:del w:id="5816" w:author="Ogborn, Malcolm" w:date="2018-09-12T06:29:00Z">
        <w:r w:rsidR="00D33DEB">
          <w:delText>Three interventions are required for behaviour that has continued despite previous interventions or where there is concern about self-injury or harm to others.</w:delText>
        </w:r>
      </w:del>
    </w:p>
    <w:p w14:paraId="6C0E69AF" w14:textId="48D5BF42" w:rsidR="00E961B3" w:rsidRPr="0089471B" w:rsidRDefault="00E961B3" w:rsidP="00E961B3">
      <w:pPr>
        <w:pStyle w:val="Heading4"/>
        <w:rPr>
          <w:rPrChange w:id="5817" w:author="Ogborn, Malcolm" w:date="2018-09-12T06:29:00Z">
            <w:rPr>
              <w:sz w:val="22"/>
              <w:lang w:val="en-CA"/>
            </w:rPr>
          </w:rPrChange>
        </w:rPr>
        <w:pPrChange w:id="5818" w:author="Ogborn, Malcolm" w:date="2018-09-12T06:29:00Z">
          <w:pPr>
            <w:numPr>
              <w:ilvl w:val="2"/>
              <w:numId w:val="122"/>
            </w:numPr>
            <w:tabs>
              <w:tab w:val="left" w:pos="720"/>
              <w:tab w:val="num" w:pos="2160"/>
            </w:tabs>
            <w:spacing w:after="240"/>
            <w:ind w:left="2160" w:hanging="720"/>
            <w:jc w:val="both"/>
          </w:pPr>
        </w:pPrChange>
      </w:pPr>
      <w:r w:rsidRPr="0089471B">
        <w:rPr>
          <w:u w:val="single"/>
          <w:rPrChange w:id="5819" w:author="Ogborn, Malcolm" w:date="2018-09-12T06:29:00Z">
            <w:rPr>
              <w:sz w:val="22"/>
              <w:lang w:val="en-CA"/>
            </w:rPr>
          </w:rPrChange>
        </w:rPr>
        <w:t>Crisis Intervention</w:t>
      </w:r>
      <w:del w:id="5820" w:author="Ogborn, Malcolm" w:date="2018-09-12T06:29:00Z">
        <w:r w:rsidR="00D33DEB">
          <w:rPr>
            <w:lang w:val="en-CA"/>
          </w:rPr>
          <w:delText xml:space="preserve"> is required in the event of the</w:delText>
        </w:r>
      </w:del>
      <w:ins w:id="5821" w:author="Ogborn, Malcolm" w:date="2018-09-12T06:29:00Z">
        <w:r w:rsidRPr="0089471B">
          <w:rPr>
            <w:u w:val="single"/>
          </w:rPr>
          <w:t>:</w:t>
        </w:r>
        <w:r w:rsidRPr="0089471B">
          <w:t xml:space="preserve"> </w:t>
        </w:r>
        <w:r w:rsidR="001514AA" w:rsidRPr="0089471B">
          <w:t>T</w:t>
        </w:r>
        <w:r w:rsidRPr="0089471B">
          <w:t>he</w:t>
        </w:r>
      </w:ins>
      <w:r w:rsidRPr="0089471B">
        <w:rPr>
          <w:rPrChange w:id="5822" w:author="Ogborn, Malcolm" w:date="2018-09-12T06:29:00Z">
            <w:rPr>
              <w:sz w:val="22"/>
              <w:lang w:val="en-CA"/>
            </w:rPr>
          </w:rPrChange>
        </w:rPr>
        <w:t xml:space="preserve"> sudden appearance of behaviour that is too egregious for a staged response</w:t>
      </w:r>
      <w:del w:id="5823" w:author="Ogborn, Malcolm" w:date="2018-09-12T06:29:00Z">
        <w:r w:rsidR="00D33DEB">
          <w:rPr>
            <w:lang w:val="en-CA"/>
          </w:rPr>
          <w:delText>.</w:delText>
        </w:r>
      </w:del>
      <w:ins w:id="5824" w:author="Ogborn, Malcolm" w:date="2018-09-12T06:29:00Z">
        <w:r w:rsidRPr="0089471B">
          <w:t xml:space="preserve">, or where a serious problem or potential problem adversely affects or may adversely affect patient care or the safety and security of patients or staff and immediate action is required.  These situations will be addressed in accordance with Article 11 of the Bylaws. </w:t>
        </w:r>
      </w:ins>
    </w:p>
    <w:p w14:paraId="7FF95961" w14:textId="77777777" w:rsidR="007412BA" w:rsidRDefault="007412BA" w:rsidP="00FF1030">
      <w:pPr>
        <w:pStyle w:val="Heading3"/>
        <w:numPr>
          <w:ilvl w:val="2"/>
          <w:numId w:val="8"/>
        </w:numPr>
        <w:rPr>
          <w:ins w:id="5825" w:author="Ogborn, Malcolm" w:date="2018-09-12T06:29:00Z"/>
        </w:rPr>
      </w:pPr>
      <w:bookmarkStart w:id="5826" w:name="_Toc517336544"/>
      <w:bookmarkStart w:id="5827" w:name="_Toc489515410"/>
      <w:ins w:id="5828" w:author="Ogborn, Malcolm" w:date="2018-09-12T06:29:00Z">
        <w:r>
          <w:t>Uniform Approach for M</w:t>
        </w:r>
        <w:r w:rsidR="004C7B0B" w:rsidRPr="00233905">
          <w:t xml:space="preserve">anaging Unprofessional </w:t>
        </w:r>
        <w:proofErr w:type="spellStart"/>
        <w:r w:rsidR="004C7B0B" w:rsidRPr="00233905">
          <w:t>Behaviour</w:t>
        </w:r>
        <w:bookmarkEnd w:id="5826"/>
        <w:proofErr w:type="spellEnd"/>
        <w:r w:rsidR="004C7B0B" w:rsidRPr="00233905">
          <w:t xml:space="preserve"> </w:t>
        </w:r>
      </w:ins>
    </w:p>
    <w:p w14:paraId="4B171AF9" w14:textId="77777777" w:rsidR="00D33DEB" w:rsidRDefault="008B0B83">
      <w:pPr>
        <w:numPr>
          <w:ilvl w:val="1"/>
          <w:numId w:val="122"/>
        </w:numPr>
        <w:tabs>
          <w:tab w:val="left" w:pos="720"/>
        </w:tabs>
        <w:spacing w:after="240" w:line="240" w:lineRule="auto"/>
        <w:rPr>
          <w:del w:id="5829" w:author="Ogborn, Malcolm" w:date="2018-09-12T06:29:00Z"/>
        </w:rPr>
      </w:pPr>
      <w:r w:rsidRPr="003B4037">
        <w:t xml:space="preserve">Documentation </w:t>
      </w:r>
      <w:del w:id="5830" w:author="Ogborn, Malcolm" w:date="2018-09-12T06:29:00Z">
        <w:r w:rsidR="00D33DEB">
          <w:delText>Requirements</w:delText>
        </w:r>
      </w:del>
    </w:p>
    <w:p w14:paraId="55B25A80" w14:textId="77777777" w:rsidR="00D33DEB" w:rsidRDefault="00D33DEB">
      <w:pPr>
        <w:numPr>
          <w:ilvl w:val="2"/>
          <w:numId w:val="122"/>
        </w:numPr>
        <w:tabs>
          <w:tab w:val="left" w:pos="720"/>
        </w:tabs>
        <w:spacing w:after="120" w:line="240" w:lineRule="auto"/>
        <w:ind w:left="2160" w:hanging="720"/>
        <w:rPr>
          <w:del w:id="5831" w:author="Ogborn, Malcolm" w:date="2018-09-12T06:29:00Z"/>
        </w:rPr>
      </w:pPr>
      <w:del w:id="5832" w:author="Ogborn, Malcolm" w:date="2018-09-12T06:29:00Z">
        <w:r>
          <w:delText xml:space="preserve">Having met with the subject </w:delText>
        </w:r>
      </w:del>
      <w:r w:rsidR="008B0B83" w:rsidRPr="003B4037">
        <w:t xml:space="preserve">of </w:t>
      </w:r>
      <w:del w:id="5833" w:author="Ogborn, Malcolm" w:date="2018-09-12T06:29:00Z">
        <w:r>
          <w:delText>the complaint, for those concerns warranting further action, the Department Head, Chief of Staff or Medical Director will document:</w:delText>
        </w:r>
      </w:del>
    </w:p>
    <w:p w14:paraId="3646B7DE" w14:textId="77777777" w:rsidR="00D33DEB" w:rsidRDefault="00D33DEB">
      <w:pPr>
        <w:numPr>
          <w:ilvl w:val="3"/>
          <w:numId w:val="122"/>
        </w:numPr>
        <w:tabs>
          <w:tab w:val="left" w:pos="720"/>
        </w:tabs>
        <w:spacing w:after="120" w:line="240" w:lineRule="auto"/>
        <w:rPr>
          <w:del w:id="5834" w:author="Ogborn, Malcolm" w:date="2018-09-12T06:29:00Z"/>
        </w:rPr>
      </w:pPr>
      <w:del w:id="5835" w:author="Ogborn, Malcolm" w:date="2018-09-12T06:29:00Z">
        <w:r>
          <w:delText xml:space="preserve">A description of the behaviour; </w:delText>
        </w:r>
      </w:del>
    </w:p>
    <w:p w14:paraId="5208918B" w14:textId="77777777" w:rsidR="00D33DEB" w:rsidRDefault="00D33DEB">
      <w:pPr>
        <w:numPr>
          <w:ilvl w:val="3"/>
          <w:numId w:val="122"/>
        </w:numPr>
        <w:tabs>
          <w:tab w:val="left" w:pos="720"/>
        </w:tabs>
        <w:spacing w:after="120" w:line="240" w:lineRule="auto"/>
        <w:rPr>
          <w:del w:id="5836" w:author="Ogborn, Malcolm" w:date="2018-09-12T06:29:00Z"/>
        </w:rPr>
      </w:pPr>
      <w:del w:id="5837" w:author="Ogborn, Malcolm" w:date="2018-09-12T06:29:00Z">
        <w:r>
          <w:delText>A description of the discussion with the Staff Member;</w:delText>
        </w:r>
      </w:del>
    </w:p>
    <w:p w14:paraId="2DC46FCB" w14:textId="77777777" w:rsidR="00D33DEB" w:rsidRDefault="00D33DEB">
      <w:pPr>
        <w:numPr>
          <w:ilvl w:val="3"/>
          <w:numId w:val="122"/>
        </w:numPr>
        <w:tabs>
          <w:tab w:val="left" w:pos="720"/>
        </w:tabs>
        <w:spacing w:after="120" w:line="240" w:lineRule="auto"/>
        <w:rPr>
          <w:del w:id="5838" w:author="Ogborn, Malcolm" w:date="2018-09-12T06:29:00Z"/>
        </w:rPr>
      </w:pPr>
      <w:del w:id="5839" w:author="Ogborn, Malcolm" w:date="2018-09-12T06:29:00Z">
        <w:r>
          <w:delText>An indication that the Member has been informed that the behaviour is perceived as being disruptive;</w:delText>
        </w:r>
      </w:del>
    </w:p>
    <w:p w14:paraId="6401809B" w14:textId="77777777" w:rsidR="00D33DEB" w:rsidRDefault="00D33DEB">
      <w:pPr>
        <w:numPr>
          <w:ilvl w:val="3"/>
          <w:numId w:val="122"/>
        </w:numPr>
        <w:tabs>
          <w:tab w:val="left" w:pos="720"/>
        </w:tabs>
        <w:spacing w:after="120" w:line="240" w:lineRule="auto"/>
        <w:rPr>
          <w:del w:id="5840" w:author="Ogborn, Malcolm" w:date="2018-09-12T06:29:00Z"/>
        </w:rPr>
      </w:pPr>
      <w:del w:id="5841" w:author="Ogborn, Malcolm" w:date="2018-09-12T06:29:00Z">
        <w:r>
          <w:delText>Evidence that mitigating factors have been considered;</w:delText>
        </w:r>
      </w:del>
    </w:p>
    <w:p w14:paraId="28AFAD8D" w14:textId="77777777" w:rsidR="00D33DEB" w:rsidRDefault="00D33DEB">
      <w:pPr>
        <w:numPr>
          <w:ilvl w:val="3"/>
          <w:numId w:val="122"/>
        </w:numPr>
        <w:tabs>
          <w:tab w:val="left" w:pos="720"/>
        </w:tabs>
        <w:spacing w:after="120" w:line="240" w:lineRule="auto"/>
        <w:rPr>
          <w:del w:id="5842" w:author="Ogborn, Malcolm" w:date="2018-09-12T06:29:00Z"/>
        </w:rPr>
      </w:pPr>
      <w:del w:id="5843" w:author="Ogborn, Malcolm" w:date="2018-09-12T06:29:00Z">
        <w:r>
          <w:delText>Specific documentation of resources offered or mandated to assist changing behaviours;</w:delText>
        </w:r>
      </w:del>
    </w:p>
    <w:p w14:paraId="0EB90515" w14:textId="77777777" w:rsidR="00D33DEB" w:rsidRDefault="008B0B83">
      <w:pPr>
        <w:numPr>
          <w:ilvl w:val="3"/>
          <w:numId w:val="122"/>
        </w:numPr>
        <w:tabs>
          <w:tab w:val="left" w:pos="720"/>
        </w:tabs>
        <w:spacing w:after="120" w:line="240" w:lineRule="auto"/>
        <w:rPr>
          <w:del w:id="5844" w:author="Ogborn, Malcolm" w:date="2018-09-12T06:29:00Z"/>
        </w:rPr>
      </w:pPr>
      <w:ins w:id="5845" w:author="Ogborn, Malcolm" w:date="2018-09-12T06:29:00Z">
        <w:r w:rsidRPr="00233905">
          <w:t xml:space="preserve">Stage </w:t>
        </w:r>
        <w:r>
          <w:t>One, Two, Three</w:t>
        </w:r>
      </w:ins>
      <w:moveFromRangeStart w:id="5846" w:author="Ogborn, Malcolm" w:date="2018-09-12T06:29:00Z" w:name="move524497104"/>
      <w:moveFrom w:id="5847" w:author="Ogborn, Malcolm" w:date="2018-09-12T06:29:00Z">
        <w:r w:rsidR="005A0A61" w:rsidRPr="003B4037">
          <w:t>R</w:t>
        </w:r>
        <w:r w:rsidR="008F6024" w:rsidRPr="003B4037">
          <w:t xml:space="preserve">eports </w:t>
        </w:r>
      </w:moveFrom>
      <w:moveFromRangeEnd w:id="5846"/>
      <w:del w:id="5848" w:author="Ogborn, Malcolm" w:date="2018-09-12T06:29:00Z">
        <w:r w:rsidR="00D33DEB">
          <w:delText>from other professionals (therapists, coaches, etc.) who have been engaged as part of any remediation;</w:delText>
        </w:r>
      </w:del>
      <w:r w:rsidRPr="003B4037">
        <w:t xml:space="preserve"> and</w:t>
      </w:r>
    </w:p>
    <w:p w14:paraId="6B04BDCF" w14:textId="77777777" w:rsidR="00D33DEB" w:rsidRDefault="00D33DEB">
      <w:pPr>
        <w:numPr>
          <w:ilvl w:val="3"/>
          <w:numId w:val="122"/>
        </w:numPr>
        <w:tabs>
          <w:tab w:val="left" w:pos="720"/>
        </w:tabs>
        <w:spacing w:after="120" w:line="240" w:lineRule="auto"/>
        <w:rPr>
          <w:del w:id="5849" w:author="Ogborn, Malcolm" w:date="2018-09-12T06:29:00Z"/>
        </w:rPr>
      </w:pPr>
      <w:del w:id="5850" w:author="Ogborn, Malcolm" w:date="2018-09-12T06:29:00Z">
        <w:r>
          <w:delText>Documentation that the consequences of continued disruptive behaviour have been openly and clearly outlined to the Member.</w:delText>
        </w:r>
      </w:del>
    </w:p>
    <w:p w14:paraId="1BE6D35B" w14:textId="6DD3EB53" w:rsidR="008B0B83" w:rsidRDefault="008B0B83" w:rsidP="0089471B">
      <w:pPr>
        <w:pStyle w:val="Heading4"/>
        <w:rPr>
          <w:rPrChange w:id="5851" w:author="Ogborn, Malcolm" w:date="2018-09-12T06:29:00Z">
            <w:rPr>
              <w:sz w:val="22"/>
              <w:lang w:val="en-CA"/>
            </w:rPr>
          </w:rPrChange>
        </w:rPr>
        <w:pPrChange w:id="5852" w:author="Ogborn, Malcolm" w:date="2018-09-12T06:29:00Z">
          <w:pPr>
            <w:numPr>
              <w:ilvl w:val="2"/>
              <w:numId w:val="122"/>
            </w:numPr>
            <w:tabs>
              <w:tab w:val="left" w:pos="720"/>
              <w:tab w:val="num" w:pos="2160"/>
            </w:tabs>
            <w:spacing w:after="240"/>
            <w:ind w:left="2160" w:hanging="720"/>
            <w:jc w:val="both"/>
          </w:pPr>
        </w:pPrChange>
      </w:pPr>
      <w:ins w:id="5853" w:author="Ogborn, Malcolm" w:date="2018-09-12T06:29:00Z">
        <w:r>
          <w:t xml:space="preserve"> </w:t>
        </w:r>
        <w:r w:rsidR="00BC7FE7">
          <w:t xml:space="preserve">Crisis </w:t>
        </w:r>
        <w:r w:rsidRPr="00233905">
          <w:t xml:space="preserve">Interventions shall remain in the Medical Staff member’s file permanently.  </w:t>
        </w:r>
      </w:ins>
      <w:r w:rsidRPr="00233905">
        <w:rPr>
          <w:rPrChange w:id="5854" w:author="Ogborn, Malcolm" w:date="2018-09-12T06:29:00Z">
            <w:rPr>
              <w:sz w:val="22"/>
              <w:lang w:val="en-CA"/>
            </w:rPr>
          </w:rPrChange>
        </w:rPr>
        <w:t xml:space="preserve">This documentation will be </w:t>
      </w:r>
      <w:del w:id="5855" w:author="Ogborn, Malcolm" w:date="2018-09-12T06:29:00Z">
        <w:r w:rsidR="00D33DEB">
          <w:rPr>
            <w:lang w:val="en-CA"/>
          </w:rPr>
          <w:delText xml:space="preserve">forwarded to the subject of the complaint and through the Department Head to the </w:delText>
        </w:r>
      </w:del>
      <w:ins w:id="5856" w:author="Ogborn, Malcolm" w:date="2018-09-12T06:29:00Z">
        <w:r w:rsidRPr="00233905">
          <w:t>securely maintained within the EMSS</w:t>
        </w:r>
        <w:r w:rsidR="00D10CF7">
          <w:t xml:space="preserve"> office</w:t>
        </w:r>
      </w:ins>
      <w:moveFromRangeStart w:id="5857" w:author="Ogborn, Malcolm" w:date="2018-09-12T06:29:00Z" w:name="move524497128"/>
      <w:moveFrom w:id="5858" w:author="Ogborn, Malcolm" w:date="2018-09-12T06:29:00Z">
        <w:r w:rsidR="00251ACF" w:rsidRPr="005D56DC">
          <w:rPr>
            <w:rPrChange w:id="5859" w:author="Ogborn, Malcolm" w:date="2018-09-12T06:29:00Z">
              <w:rPr>
                <w:sz w:val="22"/>
                <w:lang w:val="en-CA"/>
              </w:rPr>
            </w:rPrChange>
          </w:rPr>
          <w:t>Chief Medical Officer</w:t>
        </w:r>
      </w:moveFrom>
      <w:moveFromRangeEnd w:id="5857"/>
      <w:del w:id="5860" w:author="Ogborn, Malcolm" w:date="2018-09-12T06:29:00Z">
        <w:r w:rsidR="00D33DEB">
          <w:rPr>
            <w:lang w:val="en-CA"/>
          </w:rPr>
          <w:delText xml:space="preserve"> for inclusion in the practitioner’s file.  A copy of the original complaint will also be forwarded to the Senior Medical Administrator for inclusion in the practitioner’s file</w:delText>
        </w:r>
      </w:del>
      <w:r w:rsidRPr="00233905">
        <w:rPr>
          <w:rPrChange w:id="5861" w:author="Ogborn, Malcolm" w:date="2018-09-12T06:29:00Z">
            <w:rPr>
              <w:sz w:val="22"/>
              <w:lang w:val="en-CA"/>
            </w:rPr>
          </w:rPrChange>
        </w:rPr>
        <w:t>.</w:t>
      </w:r>
    </w:p>
    <w:p w14:paraId="0146F9F1" w14:textId="77777777" w:rsidR="00D10CF7" w:rsidRDefault="00D10CF7" w:rsidP="0089471B">
      <w:pPr>
        <w:pStyle w:val="Heading4"/>
        <w:rPr>
          <w:ins w:id="5862" w:author="Ogborn, Malcolm" w:date="2018-09-12T06:29:00Z"/>
        </w:rPr>
      </w:pPr>
      <w:ins w:id="5863" w:author="Ogborn, Malcolm" w:date="2018-09-12T06:29:00Z">
        <w:r w:rsidRPr="00233905">
          <w:t xml:space="preserve">If </w:t>
        </w:r>
        <w:r>
          <w:t xml:space="preserve">at any stage of intervention, </w:t>
        </w:r>
        <w:r w:rsidRPr="00233905">
          <w:t xml:space="preserve">the Medical Staff member disputes the reported behaviour, disagrees that the behaviour complained of was unprofessional, or the parties are unable to resolve the complaint, the complaint </w:t>
        </w:r>
        <w:r>
          <w:t>may</w:t>
        </w:r>
        <w:r w:rsidRPr="00233905">
          <w:t xml:space="preserve"> be </w:t>
        </w:r>
        <w:r>
          <w:t xml:space="preserve">referred to </w:t>
        </w:r>
        <w:r w:rsidR="00AC080A">
          <w:t xml:space="preserve">the LMAC or </w:t>
        </w:r>
        <w:r w:rsidR="00AC080A" w:rsidRPr="00233905">
          <w:t xml:space="preserve">the Discipline Subcommittee </w:t>
        </w:r>
        <w:r w:rsidR="00AC080A">
          <w:t xml:space="preserve">of the </w:t>
        </w:r>
        <w:r>
          <w:t xml:space="preserve">HAMAC for </w:t>
        </w:r>
        <w:r w:rsidR="00AC080A">
          <w:t xml:space="preserve">further investigation. </w:t>
        </w:r>
      </w:ins>
    </w:p>
    <w:p w14:paraId="1AEF48A7" w14:textId="77777777" w:rsidR="00165395" w:rsidRPr="00165395" w:rsidRDefault="00165395" w:rsidP="0089471B">
      <w:pPr>
        <w:pStyle w:val="Heading4"/>
        <w:rPr>
          <w:ins w:id="5864" w:author="Ogborn, Malcolm" w:date="2018-09-12T06:29:00Z"/>
        </w:rPr>
      </w:pPr>
      <w:ins w:id="5865" w:author="Ogborn, Malcolm" w:date="2018-09-12T06:29:00Z">
        <w:r>
          <w:t xml:space="preserve">Any retributive behaviour </w:t>
        </w:r>
        <w:r w:rsidR="00B332BF">
          <w:t xml:space="preserve">by a Medical Staff member </w:t>
        </w:r>
        <w:r>
          <w:t xml:space="preserve">against a complainant </w:t>
        </w:r>
        <w:r w:rsidR="00B332BF">
          <w:t>shall</w:t>
        </w:r>
        <w:r>
          <w:t xml:space="preserve"> result in immediate escalation of the disciplinary process.</w:t>
        </w:r>
      </w:ins>
    </w:p>
    <w:p w14:paraId="68C2E7B0" w14:textId="77777777" w:rsidR="004C7B0B" w:rsidRPr="00233905" w:rsidRDefault="007412BA" w:rsidP="00FF1030">
      <w:pPr>
        <w:pStyle w:val="Heading3"/>
        <w:numPr>
          <w:ilvl w:val="2"/>
          <w:numId w:val="8"/>
        </w:numPr>
        <w:rPr>
          <w:rPrChange w:id="5866" w:author="Ogborn, Malcolm" w:date="2018-09-12T06:29:00Z">
            <w:rPr>
              <w:sz w:val="22"/>
              <w:lang w:val="en-CA"/>
            </w:rPr>
          </w:rPrChange>
        </w:rPr>
        <w:pPrChange w:id="5867" w:author="Ogborn, Malcolm" w:date="2018-09-12T06:29:00Z">
          <w:pPr>
            <w:keepNext/>
            <w:numPr>
              <w:numId w:val="122"/>
            </w:numPr>
            <w:tabs>
              <w:tab w:val="num" w:pos="720"/>
            </w:tabs>
            <w:spacing w:after="240"/>
            <w:jc w:val="both"/>
          </w:pPr>
        </w:pPrChange>
      </w:pPr>
      <w:ins w:id="5868" w:author="Ogborn, Malcolm" w:date="2018-09-12T06:29:00Z">
        <w:r>
          <w:t>M</w:t>
        </w:r>
        <w:r w:rsidRPr="00233905">
          <w:t xml:space="preserve">anaging Unprofessional </w:t>
        </w:r>
        <w:proofErr w:type="spellStart"/>
        <w:r w:rsidRPr="00233905">
          <w:t>Behaviour</w:t>
        </w:r>
        <w:proofErr w:type="spellEnd"/>
        <w:r w:rsidR="00BC7FE7">
          <w:t xml:space="preserve"> or Failure to Meet Standards of Care</w:t>
        </w:r>
        <w:r>
          <w:t xml:space="preserve">: </w:t>
        </w:r>
      </w:ins>
      <w:r w:rsidR="004C7B0B" w:rsidRPr="00233905">
        <w:rPr>
          <w:rPrChange w:id="5869" w:author="Ogborn, Malcolm" w:date="2018-09-12T06:29:00Z">
            <w:rPr>
              <w:sz w:val="22"/>
              <w:lang w:val="en-CA"/>
            </w:rPr>
          </w:rPrChange>
        </w:rPr>
        <w:t xml:space="preserve">Stage </w:t>
      </w:r>
      <w:r w:rsidR="00062C25" w:rsidRPr="00233905">
        <w:rPr>
          <w:rPrChange w:id="5870" w:author="Ogborn, Malcolm" w:date="2018-09-12T06:29:00Z">
            <w:rPr>
              <w:sz w:val="22"/>
              <w:lang w:val="en-CA"/>
            </w:rPr>
          </w:rPrChange>
        </w:rPr>
        <w:t xml:space="preserve">One </w:t>
      </w:r>
      <w:r w:rsidR="004C7B0B" w:rsidRPr="00233905">
        <w:rPr>
          <w:rPrChange w:id="5871" w:author="Ogborn, Malcolm" w:date="2018-09-12T06:29:00Z">
            <w:rPr>
              <w:sz w:val="22"/>
              <w:lang w:val="en-CA"/>
            </w:rPr>
          </w:rPrChange>
        </w:rPr>
        <w:t>Intervention</w:t>
      </w:r>
      <w:bookmarkEnd w:id="5827"/>
    </w:p>
    <w:p w14:paraId="183F390C" w14:textId="4679B4D2" w:rsidR="004C7B0B" w:rsidRPr="00233905" w:rsidRDefault="004C7B0B" w:rsidP="0089471B">
      <w:pPr>
        <w:pStyle w:val="Heading4"/>
        <w:rPr>
          <w:ins w:id="5872" w:author="Ogborn, Malcolm" w:date="2018-09-12T06:29:00Z"/>
        </w:rPr>
      </w:pPr>
      <w:r w:rsidRPr="00233905">
        <w:rPr>
          <w:rPrChange w:id="5873" w:author="Ogborn, Malcolm" w:date="2018-09-12T06:29:00Z">
            <w:rPr>
              <w:sz w:val="22"/>
              <w:lang w:val="en-CA"/>
            </w:rPr>
          </w:rPrChange>
        </w:rPr>
        <w:t xml:space="preserve">The </w:t>
      </w:r>
      <w:ins w:id="5874" w:author="Ogborn, Malcolm" w:date="2018-09-12T06:29:00Z">
        <w:r w:rsidRPr="00233905">
          <w:t xml:space="preserve">Division Head, </w:t>
        </w:r>
      </w:ins>
      <w:r w:rsidRPr="00233905">
        <w:rPr>
          <w:rPrChange w:id="5875" w:author="Ogborn, Malcolm" w:date="2018-09-12T06:29:00Z">
            <w:rPr>
              <w:sz w:val="22"/>
              <w:lang w:val="en-CA"/>
            </w:rPr>
          </w:rPrChange>
        </w:rPr>
        <w:t>Department Head</w:t>
      </w:r>
      <w:del w:id="5876" w:author="Ogborn, Malcolm" w:date="2018-09-12T06:29:00Z">
        <w:r w:rsidR="00D33DEB">
          <w:rPr>
            <w:lang w:val="en-CA"/>
          </w:rPr>
          <w:delText>,</w:delText>
        </w:r>
      </w:del>
      <w:ins w:id="5877" w:author="Ogborn, Malcolm" w:date="2018-09-12T06:29:00Z">
        <w:r w:rsidRPr="00233905">
          <w:t xml:space="preserve"> or</w:t>
        </w:r>
      </w:ins>
      <w:r w:rsidRPr="00233905">
        <w:rPr>
          <w:rPrChange w:id="5878" w:author="Ogborn, Malcolm" w:date="2018-09-12T06:29:00Z">
            <w:rPr>
              <w:sz w:val="22"/>
              <w:lang w:val="en-CA"/>
            </w:rPr>
          </w:rPrChange>
        </w:rPr>
        <w:t xml:space="preserve"> Chief of Staff</w:t>
      </w:r>
      <w:del w:id="5879" w:author="Ogborn, Malcolm" w:date="2018-09-12T06:29:00Z">
        <w:r w:rsidR="00D33DEB">
          <w:rPr>
            <w:lang w:val="en-CA"/>
          </w:rPr>
          <w:delText xml:space="preserve"> or </w:delText>
        </w:r>
      </w:del>
      <w:ins w:id="5880" w:author="Ogborn, Malcolm" w:date="2018-09-12T06:29:00Z">
        <w:r w:rsidRPr="00233905">
          <w:t>/Site-</w:t>
        </w:r>
      </w:ins>
      <w:r w:rsidRPr="00233905">
        <w:rPr>
          <w:rPrChange w:id="5881" w:author="Ogborn, Malcolm" w:date="2018-09-12T06:29:00Z">
            <w:rPr>
              <w:sz w:val="22"/>
              <w:lang w:val="en-CA"/>
            </w:rPr>
          </w:rPrChange>
        </w:rPr>
        <w:t xml:space="preserve">Medical Director </w:t>
      </w:r>
      <w:del w:id="5882" w:author="Ogborn, Malcolm" w:date="2018-09-12T06:29:00Z">
        <w:r w:rsidR="00D33DEB">
          <w:rPr>
            <w:lang w:val="en-CA"/>
          </w:rPr>
          <w:delText>will accomplish</w:delText>
        </w:r>
      </w:del>
      <w:ins w:id="5883" w:author="Ogborn, Malcolm" w:date="2018-09-12T06:29:00Z">
        <w:r w:rsidR="00AC080A">
          <w:t>shall</w:t>
        </w:r>
        <w:r w:rsidR="00D10CF7">
          <w:t>:</w:t>
        </w:r>
      </w:ins>
    </w:p>
    <w:p w14:paraId="461AAA11" w14:textId="77777777" w:rsidR="00D33DEB" w:rsidRDefault="001514AA">
      <w:pPr>
        <w:numPr>
          <w:ilvl w:val="1"/>
          <w:numId w:val="122"/>
        </w:numPr>
        <w:tabs>
          <w:tab w:val="left" w:pos="720"/>
        </w:tabs>
        <w:spacing w:after="240" w:line="240" w:lineRule="auto"/>
        <w:rPr>
          <w:del w:id="5884" w:author="Ogborn, Malcolm" w:date="2018-09-12T06:29:00Z"/>
        </w:rPr>
      </w:pPr>
      <w:ins w:id="5885" w:author="Ogborn, Malcolm" w:date="2018-09-12T06:29:00Z">
        <w:r w:rsidRPr="0089471B">
          <w:t>m</w:t>
        </w:r>
        <w:r w:rsidR="004C7B0B" w:rsidRPr="0089471B">
          <w:t>eet with</w:t>
        </w:r>
      </w:ins>
      <w:r w:rsidR="004C7B0B" w:rsidRPr="003B4037">
        <w:t xml:space="preserve"> the </w:t>
      </w:r>
      <w:del w:id="5886" w:author="Ogborn, Malcolm" w:date="2018-09-12T06:29:00Z">
        <w:r w:rsidR="00D33DEB">
          <w:delText>following:</w:delText>
        </w:r>
      </w:del>
    </w:p>
    <w:p w14:paraId="4C7C44F2" w14:textId="04F4B99F" w:rsidR="004C7B0B" w:rsidRPr="003B4037" w:rsidRDefault="00D33DEB" w:rsidP="00D618EB">
      <w:pPr>
        <w:pStyle w:val="Heading6"/>
        <w:numPr>
          <w:ilvl w:val="5"/>
          <w:numId w:val="51"/>
        </w:numPr>
        <w:spacing w:before="0" w:after="0" w:line="240" w:lineRule="auto"/>
        <w:pPrChange w:id="5887" w:author="Ogborn, Malcolm" w:date="2018-09-12T06:29:00Z">
          <w:pPr>
            <w:numPr>
              <w:ilvl w:val="2"/>
              <w:numId w:val="122"/>
            </w:numPr>
            <w:tabs>
              <w:tab w:val="left" w:pos="720"/>
              <w:tab w:val="num" w:pos="2160"/>
            </w:tabs>
            <w:spacing w:after="120"/>
            <w:ind w:left="1800" w:hanging="360"/>
            <w:jc w:val="both"/>
          </w:pPr>
        </w:pPrChange>
      </w:pPr>
      <w:del w:id="5888" w:author="Ogborn, Malcolm" w:date="2018-09-12T06:29:00Z">
        <w:r>
          <w:delText>Describe</w:delText>
        </w:r>
      </w:del>
      <w:ins w:id="5889" w:author="Ogborn, Malcolm" w:date="2018-09-12T06:29:00Z">
        <w:r w:rsidR="004C7B0B" w:rsidRPr="0089471B">
          <w:t>Medical Staff member involved to describe</w:t>
        </w:r>
      </w:ins>
      <w:r w:rsidR="004C7B0B" w:rsidRPr="003B4037">
        <w:t xml:space="preserve"> the </w:t>
      </w:r>
      <w:ins w:id="5890" w:author="Ogborn, Malcolm" w:date="2018-09-12T06:29:00Z">
        <w:r w:rsidR="004C7B0B" w:rsidRPr="0089471B">
          <w:t xml:space="preserve">alleged </w:t>
        </w:r>
      </w:ins>
      <w:r w:rsidR="004C7B0B" w:rsidRPr="003B4037">
        <w:t xml:space="preserve">incident </w:t>
      </w:r>
      <w:del w:id="5891" w:author="Ogborn, Malcolm" w:date="2018-09-12T06:29:00Z">
        <w:r>
          <w:delText xml:space="preserve">to the Member </w:delText>
        </w:r>
      </w:del>
      <w:r w:rsidR="004C7B0B" w:rsidRPr="003B4037">
        <w:t>and</w:t>
      </w:r>
      <w:del w:id="5892" w:author="Ogborn, Malcolm" w:date="2018-09-12T06:29:00Z">
        <w:r>
          <w:delText xml:space="preserve"> explain explicitly</w:delText>
        </w:r>
      </w:del>
      <w:r w:rsidR="004C7B0B" w:rsidRPr="003B4037">
        <w:t xml:space="preserve"> why the </w:t>
      </w:r>
      <w:del w:id="5893" w:author="Ogborn, Malcolm" w:date="2018-09-12T06:29:00Z">
        <w:r>
          <w:delText>observed</w:delText>
        </w:r>
      </w:del>
      <w:ins w:id="5894" w:author="Ogborn, Malcolm" w:date="2018-09-12T06:29:00Z">
        <w:r w:rsidR="004C7B0B" w:rsidRPr="0089471B">
          <w:t>reported</w:t>
        </w:r>
      </w:ins>
      <w:r w:rsidR="004C7B0B" w:rsidRPr="003B4037">
        <w:t xml:space="preserve"> behaviour</w:t>
      </w:r>
      <w:ins w:id="5895" w:author="Ogborn, Malcolm" w:date="2018-09-12T06:29:00Z">
        <w:r w:rsidR="00BC7FE7">
          <w:t xml:space="preserve"> or care</w:t>
        </w:r>
      </w:ins>
      <w:r w:rsidR="004C7B0B" w:rsidRPr="003B4037">
        <w:t xml:space="preserve"> is considered </w:t>
      </w:r>
      <w:del w:id="5896" w:author="Ogborn, Malcolm" w:date="2018-09-12T06:29:00Z">
        <w:r>
          <w:delText>disruptive</w:delText>
        </w:r>
      </w:del>
      <w:ins w:id="5897" w:author="Ogborn, Malcolm" w:date="2018-09-12T06:29:00Z">
        <w:r w:rsidR="004C7B0B" w:rsidRPr="0089471B">
          <w:t>unprofessional</w:t>
        </w:r>
        <w:r w:rsidR="00BC7FE7">
          <w:t xml:space="preserve"> or inadequate</w:t>
        </w:r>
      </w:ins>
      <w:r w:rsidR="004C7B0B" w:rsidRPr="003B4037">
        <w:t>;</w:t>
      </w:r>
    </w:p>
    <w:p w14:paraId="566DCB9C" w14:textId="7CF98C7D" w:rsidR="004C7B0B" w:rsidRPr="003B4037" w:rsidRDefault="00D33DEB" w:rsidP="00D618EB">
      <w:pPr>
        <w:pStyle w:val="Heading6"/>
        <w:spacing w:before="0" w:after="0" w:line="240" w:lineRule="auto"/>
        <w:pPrChange w:id="5898" w:author="Ogborn, Malcolm" w:date="2018-09-12T06:29:00Z">
          <w:pPr>
            <w:numPr>
              <w:ilvl w:val="2"/>
              <w:numId w:val="122"/>
            </w:numPr>
            <w:tabs>
              <w:tab w:val="left" w:pos="720"/>
              <w:tab w:val="num" w:pos="2160"/>
            </w:tabs>
            <w:spacing w:after="120"/>
            <w:ind w:left="2160" w:hanging="720"/>
            <w:jc w:val="both"/>
          </w:pPr>
        </w:pPrChange>
      </w:pPr>
      <w:del w:id="5899" w:author="Ogborn, Malcolm" w:date="2018-09-12T06:29:00Z">
        <w:r>
          <w:delText>Provide</w:delText>
        </w:r>
      </w:del>
      <w:proofErr w:type="gramStart"/>
      <w:ins w:id="5900" w:author="Ogborn, Malcolm" w:date="2018-09-12T06:29:00Z">
        <w:r w:rsidR="001514AA" w:rsidRPr="0089471B">
          <w:t>p</w:t>
        </w:r>
        <w:r w:rsidR="004C7B0B" w:rsidRPr="0089471B">
          <w:t>rovide</w:t>
        </w:r>
      </w:ins>
      <w:proofErr w:type="gramEnd"/>
      <w:r w:rsidR="004C7B0B" w:rsidRPr="003B4037">
        <w:t xml:space="preserve"> the </w:t>
      </w:r>
      <w:del w:id="5901" w:author="Ogborn, Malcolm" w:date="2018-09-12T06:29:00Z">
        <w:r>
          <w:delText>Member</w:delText>
        </w:r>
      </w:del>
      <w:ins w:id="5902" w:author="Ogborn, Malcolm" w:date="2018-09-12T06:29:00Z">
        <w:r w:rsidR="004C7B0B" w:rsidRPr="0089471B">
          <w:t>Medical Staff member</w:t>
        </w:r>
      </w:ins>
      <w:r w:rsidR="004C7B0B" w:rsidRPr="003B4037">
        <w:t xml:space="preserve"> with an opportunity to respond;</w:t>
      </w:r>
    </w:p>
    <w:p w14:paraId="4D28F564" w14:textId="7D3C4265" w:rsidR="004C7B0B" w:rsidRPr="003B4037" w:rsidRDefault="00D33DEB" w:rsidP="00D618EB">
      <w:pPr>
        <w:pStyle w:val="Heading6"/>
        <w:spacing w:before="0" w:after="0" w:line="240" w:lineRule="auto"/>
        <w:pPrChange w:id="5903" w:author="Ogborn, Malcolm" w:date="2018-09-12T06:29:00Z">
          <w:pPr>
            <w:numPr>
              <w:ilvl w:val="2"/>
              <w:numId w:val="122"/>
            </w:numPr>
            <w:tabs>
              <w:tab w:val="left" w:pos="720"/>
              <w:tab w:val="num" w:pos="2160"/>
            </w:tabs>
            <w:spacing w:after="120"/>
            <w:ind w:left="2160" w:hanging="720"/>
            <w:jc w:val="both"/>
          </w:pPr>
        </w:pPrChange>
      </w:pPr>
      <w:del w:id="5904" w:author="Ogborn, Malcolm" w:date="2018-09-12T06:29:00Z">
        <w:r>
          <w:delText>Assist</w:delText>
        </w:r>
      </w:del>
      <w:proofErr w:type="gramStart"/>
      <w:ins w:id="5905" w:author="Ogborn, Malcolm" w:date="2018-09-12T06:29:00Z">
        <w:r w:rsidR="004C7B0B" w:rsidRPr="0089471B">
          <w:t>assist</w:t>
        </w:r>
      </w:ins>
      <w:proofErr w:type="gramEnd"/>
      <w:r w:rsidR="004C7B0B" w:rsidRPr="003B4037">
        <w:t xml:space="preserve"> the </w:t>
      </w:r>
      <w:del w:id="5906" w:author="Ogborn, Malcolm" w:date="2018-09-12T06:29:00Z">
        <w:r>
          <w:delText>Member</w:delText>
        </w:r>
      </w:del>
      <w:ins w:id="5907" w:author="Ogborn, Malcolm" w:date="2018-09-12T06:29:00Z">
        <w:r w:rsidR="004C7B0B" w:rsidRPr="0089471B">
          <w:t>Medical Staff member</w:t>
        </w:r>
      </w:ins>
      <w:r w:rsidR="004C7B0B" w:rsidRPr="003B4037">
        <w:t xml:space="preserve"> to understand how others have interpreted </w:t>
      </w:r>
      <w:ins w:id="5908" w:author="Ogborn, Malcolm" w:date="2018-09-12T06:29:00Z">
        <w:r w:rsidR="004C7B0B" w:rsidRPr="0089471B">
          <w:t xml:space="preserve">or received </w:t>
        </w:r>
      </w:ins>
      <w:r w:rsidR="004C7B0B" w:rsidRPr="003B4037">
        <w:t>the behaviour;</w:t>
      </w:r>
    </w:p>
    <w:p w14:paraId="375ACF60" w14:textId="0BCC1721" w:rsidR="004C7B0B" w:rsidRPr="003B4037" w:rsidRDefault="00D33DEB" w:rsidP="00D618EB">
      <w:pPr>
        <w:pStyle w:val="Heading6"/>
        <w:spacing w:before="0" w:after="0" w:line="240" w:lineRule="auto"/>
        <w:pPrChange w:id="5909" w:author="Ogborn, Malcolm" w:date="2018-09-12T06:29:00Z">
          <w:pPr>
            <w:numPr>
              <w:ilvl w:val="2"/>
              <w:numId w:val="122"/>
            </w:numPr>
            <w:tabs>
              <w:tab w:val="left" w:pos="720"/>
              <w:tab w:val="num" w:pos="2160"/>
            </w:tabs>
            <w:spacing w:after="120"/>
            <w:ind w:left="2160" w:hanging="720"/>
            <w:jc w:val="both"/>
          </w:pPr>
        </w:pPrChange>
      </w:pPr>
      <w:del w:id="5910" w:author="Ogborn, Malcolm" w:date="2018-09-12T06:29:00Z">
        <w:r>
          <w:delText>Provide</w:delText>
        </w:r>
      </w:del>
      <w:proofErr w:type="gramStart"/>
      <w:ins w:id="5911" w:author="Ogborn, Malcolm" w:date="2018-09-12T06:29:00Z">
        <w:r w:rsidR="004C7B0B" w:rsidRPr="0089471B">
          <w:t>provide</w:t>
        </w:r>
      </w:ins>
      <w:proofErr w:type="gramEnd"/>
      <w:r w:rsidR="004C7B0B" w:rsidRPr="003B4037">
        <w:t xml:space="preserve"> supportive counselling either personally or through a third party</w:t>
      </w:r>
      <w:ins w:id="5912" w:author="Ogborn, Malcolm" w:date="2018-09-12T06:29:00Z">
        <w:r w:rsidR="004C7B0B" w:rsidRPr="0089471B">
          <w:t>, as appropriate</w:t>
        </w:r>
      </w:ins>
      <w:r w:rsidR="004C7B0B" w:rsidRPr="003B4037">
        <w:t>;</w:t>
      </w:r>
    </w:p>
    <w:p w14:paraId="31D26BBE" w14:textId="7314683D" w:rsidR="004C7B0B" w:rsidRPr="003B4037" w:rsidRDefault="00D33DEB" w:rsidP="00D618EB">
      <w:pPr>
        <w:pStyle w:val="Heading6"/>
        <w:spacing w:before="0" w:after="0" w:line="240" w:lineRule="auto"/>
        <w:pPrChange w:id="5913" w:author="Ogborn, Malcolm" w:date="2018-09-12T06:29:00Z">
          <w:pPr>
            <w:numPr>
              <w:ilvl w:val="2"/>
              <w:numId w:val="122"/>
            </w:numPr>
            <w:tabs>
              <w:tab w:val="left" w:pos="720"/>
              <w:tab w:val="num" w:pos="2160"/>
            </w:tabs>
            <w:spacing w:after="120"/>
            <w:ind w:left="2160" w:hanging="720"/>
            <w:jc w:val="both"/>
          </w:pPr>
        </w:pPrChange>
      </w:pPr>
      <w:del w:id="5914" w:author="Ogborn, Malcolm" w:date="2018-09-12T06:29:00Z">
        <w:r>
          <w:delText xml:space="preserve">In collaboration </w:delText>
        </w:r>
      </w:del>
      <w:proofErr w:type="gramStart"/>
      <w:ins w:id="5915" w:author="Ogborn, Malcolm" w:date="2018-09-12T06:29:00Z">
        <w:r w:rsidR="004C7B0B" w:rsidRPr="0089471B">
          <w:t>in</w:t>
        </w:r>
        <w:proofErr w:type="gramEnd"/>
        <w:r w:rsidR="004C7B0B" w:rsidRPr="0089471B">
          <w:t xml:space="preserve"> </w:t>
        </w:r>
        <w:r w:rsidR="00D10CF7" w:rsidRPr="0089471B">
          <w:t xml:space="preserve">discussion </w:t>
        </w:r>
      </w:ins>
      <w:r w:rsidR="004C7B0B" w:rsidRPr="003B4037">
        <w:t xml:space="preserve">with the </w:t>
      </w:r>
      <w:del w:id="5916" w:author="Ogborn, Malcolm" w:date="2018-09-12T06:29:00Z">
        <w:r>
          <w:delText>Member</w:delText>
        </w:r>
      </w:del>
      <w:ins w:id="5917" w:author="Ogborn, Malcolm" w:date="2018-09-12T06:29:00Z">
        <w:r w:rsidR="004C7B0B" w:rsidRPr="0089471B">
          <w:t>Medical Staff member,</w:t>
        </w:r>
      </w:ins>
      <w:r w:rsidR="004C7B0B" w:rsidRPr="003B4037">
        <w:t xml:space="preserve"> decide the format and substance of a </w:t>
      </w:r>
      <w:ins w:id="5918" w:author="Ogborn, Malcolm" w:date="2018-09-12T06:29:00Z">
        <w:r w:rsidR="004C7B0B" w:rsidRPr="0089471B">
          <w:t xml:space="preserve">resolution to the complaint, including a possible </w:t>
        </w:r>
      </w:ins>
      <w:r w:rsidR="004C7B0B" w:rsidRPr="003B4037">
        <w:t xml:space="preserve">response to the reporter </w:t>
      </w:r>
      <w:del w:id="5919" w:author="Ogborn, Malcolm" w:date="2018-09-12T06:29:00Z">
        <w:r>
          <w:delText>in order to bring the complaint to resolution;</w:delText>
        </w:r>
      </w:del>
      <w:ins w:id="5920" w:author="Ogborn, Malcolm" w:date="2018-09-12T06:29:00Z">
        <w:r w:rsidR="004C7B0B" w:rsidRPr="0089471B">
          <w:t>if relevant; and</w:t>
        </w:r>
      </w:ins>
    </w:p>
    <w:p w14:paraId="3DB06FF3" w14:textId="77777777" w:rsidR="00D33DEB" w:rsidRDefault="00D33DEB">
      <w:pPr>
        <w:numPr>
          <w:ilvl w:val="2"/>
          <w:numId w:val="122"/>
        </w:numPr>
        <w:tabs>
          <w:tab w:val="left" w:pos="720"/>
        </w:tabs>
        <w:spacing w:after="120" w:line="240" w:lineRule="auto"/>
        <w:ind w:left="2160" w:hanging="720"/>
        <w:rPr>
          <w:del w:id="5921" w:author="Ogborn, Malcolm" w:date="2018-09-12T06:29:00Z"/>
        </w:rPr>
      </w:pPr>
      <w:del w:id="5922" w:author="Ogborn, Malcolm" w:date="2018-09-12T06:29:00Z">
        <w:r>
          <w:delText>Document</w:delText>
        </w:r>
      </w:del>
      <w:ins w:id="5923" w:author="Ogborn, Malcolm" w:date="2018-09-12T06:29:00Z">
        <w:r w:rsidR="004C7B0B" w:rsidRPr="0089471B">
          <w:t>prepare</w:t>
        </w:r>
      </w:ins>
      <w:r w:rsidR="004C7B0B" w:rsidRPr="003B4037">
        <w:t xml:space="preserve"> the </w:t>
      </w:r>
      <w:del w:id="5924" w:author="Ogborn, Malcolm" w:date="2018-09-12T06:29:00Z">
        <w:r>
          <w:delText>discussion and intended follow up;</w:delText>
        </w:r>
      </w:del>
    </w:p>
    <w:p w14:paraId="34C3A49B" w14:textId="77777777" w:rsidR="00D33DEB" w:rsidRDefault="00D33DEB">
      <w:pPr>
        <w:numPr>
          <w:ilvl w:val="2"/>
          <w:numId w:val="122"/>
        </w:numPr>
        <w:tabs>
          <w:tab w:val="left" w:pos="720"/>
        </w:tabs>
        <w:spacing w:after="120" w:line="240" w:lineRule="auto"/>
        <w:ind w:left="2160" w:hanging="720"/>
        <w:rPr>
          <w:del w:id="5925" w:author="Ogborn, Malcolm" w:date="2018-09-12T06:29:00Z"/>
        </w:rPr>
      </w:pPr>
      <w:del w:id="5926" w:author="Ogborn, Malcolm" w:date="2018-09-12T06:29:00Z">
        <w:r>
          <w:delText xml:space="preserve">Submit feedback to the Member; </w:delText>
        </w:r>
      </w:del>
    </w:p>
    <w:p w14:paraId="707C3801" w14:textId="08DBCDC0" w:rsidR="004C7B0B" w:rsidRPr="003B4037" w:rsidRDefault="00D33DEB" w:rsidP="00D618EB">
      <w:pPr>
        <w:pStyle w:val="Heading6"/>
        <w:spacing w:before="0" w:after="0" w:line="240" w:lineRule="auto"/>
        <w:pPrChange w:id="5927" w:author="Ogborn, Malcolm" w:date="2018-09-12T06:29:00Z">
          <w:pPr>
            <w:numPr>
              <w:ilvl w:val="2"/>
              <w:numId w:val="122"/>
            </w:numPr>
            <w:tabs>
              <w:tab w:val="left" w:pos="720"/>
              <w:tab w:val="num" w:pos="2160"/>
            </w:tabs>
            <w:spacing w:after="240"/>
            <w:ind w:left="2160" w:hanging="720"/>
            <w:jc w:val="both"/>
          </w:pPr>
        </w:pPrChange>
      </w:pPr>
      <w:del w:id="5928" w:author="Ogborn, Malcolm" w:date="2018-09-12T06:29:00Z">
        <w:r>
          <w:delText xml:space="preserve">Submit a </w:delText>
        </w:r>
      </w:del>
      <w:proofErr w:type="gramStart"/>
      <w:r w:rsidR="00C77900" w:rsidRPr="003B4037">
        <w:t>summary</w:t>
      </w:r>
      <w:proofErr w:type="gramEnd"/>
      <w:r w:rsidR="004C7B0B" w:rsidRPr="003B4037">
        <w:t xml:space="preserve"> </w:t>
      </w:r>
      <w:del w:id="5929" w:author="Ogborn, Malcolm" w:date="2018-09-12T06:29:00Z">
        <w:r>
          <w:delText xml:space="preserve">of the situation and actions taken to the </w:delText>
        </w:r>
        <w:bookmarkStart w:id="5930" w:name="OLE_LINK1"/>
        <w:r>
          <w:delText>Senior Medical Administrator</w:delText>
        </w:r>
      </w:del>
      <w:ins w:id="5931" w:author="Ogborn, Malcolm" w:date="2018-09-12T06:29:00Z">
        <w:r w:rsidR="004C7B0B" w:rsidRPr="0089471B">
          <w:t xml:space="preserve">documentation as set out </w:t>
        </w:r>
        <w:r w:rsidR="000530FA" w:rsidRPr="0089471B">
          <w:t>above</w:t>
        </w:r>
      </w:ins>
      <w:r w:rsidR="000530FA" w:rsidRPr="003B4037">
        <w:t>.</w:t>
      </w:r>
    </w:p>
    <w:bookmarkEnd w:id="5930"/>
    <w:p w14:paraId="687D725A" w14:textId="737103AE" w:rsidR="004C7B0B" w:rsidRPr="00233905" w:rsidRDefault="004C7B0B" w:rsidP="00A51F6C">
      <w:pPr>
        <w:pStyle w:val="Heading5"/>
        <w:rPr>
          <w:rPrChange w:id="5932" w:author="Ogborn, Malcolm" w:date="2018-09-12T06:29:00Z">
            <w:rPr>
              <w:sz w:val="22"/>
              <w:lang w:val="en-CA"/>
            </w:rPr>
          </w:rPrChange>
        </w:rPr>
        <w:pPrChange w:id="5933" w:author="Ogborn, Malcolm" w:date="2018-09-12T06:29:00Z">
          <w:pPr>
            <w:numPr>
              <w:ilvl w:val="1"/>
              <w:numId w:val="122"/>
            </w:numPr>
            <w:tabs>
              <w:tab w:val="left" w:pos="720"/>
              <w:tab w:val="num" w:pos="1440"/>
            </w:tabs>
            <w:spacing w:after="240"/>
            <w:ind w:left="1440" w:hanging="720"/>
            <w:jc w:val="both"/>
          </w:pPr>
        </w:pPrChange>
      </w:pPr>
      <w:r w:rsidRPr="00233905">
        <w:rPr>
          <w:rPrChange w:id="5934" w:author="Ogborn, Malcolm" w:date="2018-09-12T06:29:00Z">
            <w:rPr>
              <w:sz w:val="22"/>
              <w:lang w:val="en-CA"/>
            </w:rPr>
          </w:rPrChange>
        </w:rPr>
        <w:t>This process should be completed within 4 w</w:t>
      </w:r>
      <w:r w:rsidR="00752FA2">
        <w:rPr>
          <w:rPrChange w:id="5935" w:author="Ogborn, Malcolm" w:date="2018-09-12T06:29:00Z">
            <w:rPr>
              <w:sz w:val="22"/>
              <w:lang w:val="en-CA"/>
            </w:rPr>
          </w:rPrChange>
        </w:rPr>
        <w:t>eeks of receiving the complaint</w:t>
      </w:r>
      <w:del w:id="5936" w:author="Ogborn, Malcolm" w:date="2018-09-12T06:29:00Z">
        <w:r w:rsidR="00D33DEB">
          <w:rPr>
            <w:lang w:val="en-CA"/>
          </w:rPr>
          <w:delText>.</w:delText>
        </w:r>
      </w:del>
      <w:ins w:id="5937" w:author="Ogborn, Malcolm" w:date="2018-09-12T06:29:00Z">
        <w:r w:rsidR="00752FA2">
          <w:rPr>
            <w:rFonts w:eastAsia="Times New Roman"/>
          </w:rPr>
          <w:t xml:space="preserve"> if possible. </w:t>
        </w:r>
      </w:ins>
    </w:p>
    <w:p w14:paraId="2F98C76E" w14:textId="77777777" w:rsidR="008B0B83" w:rsidRPr="003B4037" w:rsidRDefault="004C7B0B" w:rsidP="00FF1030">
      <w:pPr>
        <w:pStyle w:val="Heading3"/>
        <w:numPr>
          <w:ilvl w:val="2"/>
          <w:numId w:val="8"/>
        </w:numPr>
        <w:rPr>
          <w:rFonts w:eastAsia="Calibri"/>
        </w:rPr>
        <w:pPrChange w:id="5938" w:author="Ogborn, Malcolm" w:date="2018-09-12T06:29:00Z">
          <w:pPr>
            <w:numPr>
              <w:numId w:val="122"/>
            </w:numPr>
            <w:tabs>
              <w:tab w:val="num" w:pos="720"/>
            </w:tabs>
            <w:spacing w:after="240"/>
            <w:jc w:val="both"/>
          </w:pPr>
        </w:pPrChange>
      </w:pPr>
      <w:bookmarkStart w:id="5939" w:name="_Toc489515412"/>
      <w:bookmarkStart w:id="5940" w:name="_Toc517336545"/>
      <w:ins w:id="5941" w:author="Ogborn, Malcolm" w:date="2018-09-12T06:29:00Z">
        <w:r w:rsidRPr="00233905">
          <w:t xml:space="preserve">Managing Unprofessional </w:t>
        </w:r>
        <w:proofErr w:type="spellStart"/>
        <w:r w:rsidRPr="00233905">
          <w:t>Behaviour</w:t>
        </w:r>
        <w:proofErr w:type="spellEnd"/>
        <w:r w:rsidR="00BC7FE7">
          <w:t xml:space="preserve"> or Failure to Meet Standards of Care</w:t>
        </w:r>
        <w:r w:rsidRPr="00233905">
          <w:t xml:space="preserve">: </w:t>
        </w:r>
      </w:ins>
      <w:r w:rsidRPr="003B4037">
        <w:rPr>
          <w:rFonts w:eastAsia="Calibri"/>
        </w:rPr>
        <w:t>Stage Two Intervention</w:t>
      </w:r>
      <w:bookmarkEnd w:id="5939"/>
      <w:bookmarkEnd w:id="5940"/>
    </w:p>
    <w:p w14:paraId="13278D8C" w14:textId="1BE9D4EB" w:rsidR="004C7B0B" w:rsidRPr="003B4037" w:rsidRDefault="004C7B0B" w:rsidP="0089471B">
      <w:pPr>
        <w:pStyle w:val="Heading4"/>
        <w:pPrChange w:id="5942" w:author="Ogborn, Malcolm" w:date="2018-09-12T06:29:00Z">
          <w:pPr>
            <w:numPr>
              <w:ilvl w:val="1"/>
              <w:numId w:val="122"/>
            </w:numPr>
            <w:tabs>
              <w:tab w:val="left" w:pos="720"/>
              <w:tab w:val="num" w:pos="1440"/>
            </w:tabs>
            <w:spacing w:after="240"/>
            <w:ind w:left="1440" w:hanging="720"/>
            <w:jc w:val="both"/>
          </w:pPr>
        </w:pPrChange>
      </w:pPr>
      <w:r w:rsidRPr="003B4037">
        <w:t xml:space="preserve">The </w:t>
      </w:r>
      <w:ins w:id="5943" w:author="Ogborn, Malcolm" w:date="2018-09-12T06:29:00Z">
        <w:r w:rsidRPr="00233905">
          <w:t xml:space="preserve">Division Head, </w:t>
        </w:r>
      </w:ins>
      <w:r w:rsidRPr="003B4037">
        <w:t>Department Head</w:t>
      </w:r>
      <w:del w:id="5944" w:author="Ogborn, Malcolm" w:date="2018-09-12T06:29:00Z">
        <w:r w:rsidR="00D33DEB">
          <w:delText>,</w:delText>
        </w:r>
      </w:del>
      <w:ins w:id="5945" w:author="Ogborn, Malcolm" w:date="2018-09-12T06:29:00Z">
        <w:r w:rsidRPr="00233905">
          <w:t xml:space="preserve"> or</w:t>
        </w:r>
      </w:ins>
      <w:r w:rsidRPr="003B4037">
        <w:t xml:space="preserve"> Chief of Staff</w:t>
      </w:r>
      <w:del w:id="5946" w:author="Ogborn, Malcolm" w:date="2018-09-12T06:29:00Z">
        <w:r w:rsidR="00D33DEB">
          <w:delText xml:space="preserve"> or </w:delText>
        </w:r>
      </w:del>
      <w:ins w:id="5947" w:author="Ogborn, Malcolm" w:date="2018-09-12T06:29:00Z">
        <w:r w:rsidRPr="00233905">
          <w:t>/Site-</w:t>
        </w:r>
      </w:ins>
      <w:r w:rsidRPr="003B4037">
        <w:t xml:space="preserve">Medical Director </w:t>
      </w:r>
      <w:del w:id="5948" w:author="Ogborn, Malcolm" w:date="2018-09-12T06:29:00Z">
        <w:r w:rsidR="00D33DEB">
          <w:delText>will immediately inform</w:delText>
        </w:r>
      </w:del>
      <w:ins w:id="5949" w:author="Ogborn, Malcolm" w:date="2018-09-12T06:29:00Z">
        <w:r w:rsidR="000530FA" w:rsidRPr="00233905">
          <w:t xml:space="preserve">shall </w:t>
        </w:r>
        <w:r w:rsidRPr="00233905">
          <w:t>follow</w:t>
        </w:r>
      </w:ins>
      <w:r w:rsidRPr="003B4037">
        <w:t xml:space="preserve"> the </w:t>
      </w:r>
      <w:del w:id="5950" w:author="Ogborn, Malcolm" w:date="2018-09-12T06:29:00Z">
        <w:r w:rsidR="00D33DEB">
          <w:delText>appropriate Executive Medical Director</w:delText>
        </w:r>
      </w:del>
      <w:ins w:id="5951" w:author="Ogborn, Malcolm" w:date="2018-09-12T06:29:00Z">
        <w:r w:rsidRPr="00233905">
          <w:t xml:space="preserve">process set forth under Stage </w:t>
        </w:r>
        <w:r w:rsidR="00971E1A" w:rsidRPr="00233905">
          <w:t xml:space="preserve">One </w:t>
        </w:r>
        <w:r w:rsidRPr="00233905">
          <w:t>Intervention</w:t>
        </w:r>
      </w:ins>
      <w:r w:rsidR="000530FA" w:rsidRPr="003B4037">
        <w:t>.</w:t>
      </w:r>
    </w:p>
    <w:p w14:paraId="2D9E983B" w14:textId="77777777" w:rsidR="00D33DEB" w:rsidRDefault="004C7B0B">
      <w:pPr>
        <w:numPr>
          <w:ilvl w:val="1"/>
          <w:numId w:val="122"/>
        </w:numPr>
        <w:tabs>
          <w:tab w:val="left" w:pos="720"/>
        </w:tabs>
        <w:spacing w:after="240" w:line="240" w:lineRule="auto"/>
        <w:rPr>
          <w:del w:id="5952" w:author="Ogborn, Malcolm" w:date="2018-09-12T06:29:00Z"/>
        </w:rPr>
      </w:pPr>
      <w:r w:rsidRPr="003B4037">
        <w:t xml:space="preserve">The </w:t>
      </w:r>
      <w:del w:id="5953" w:author="Ogborn, Malcolm" w:date="2018-09-12T06:29:00Z">
        <w:r w:rsidR="00D33DEB">
          <w:delText xml:space="preserve">Executive Medical Director in collaboration with the </w:delText>
        </w:r>
      </w:del>
      <w:ins w:id="5954" w:author="Ogborn, Malcolm" w:date="2018-09-12T06:29:00Z">
        <w:r w:rsidRPr="00233905">
          <w:t xml:space="preserve">Division Head, </w:t>
        </w:r>
      </w:ins>
      <w:r w:rsidRPr="003B4037">
        <w:t>Department Head</w:t>
      </w:r>
      <w:del w:id="5955" w:author="Ogborn, Malcolm" w:date="2018-09-12T06:29:00Z">
        <w:r w:rsidR="00D33DEB">
          <w:delText>,</w:delText>
        </w:r>
      </w:del>
      <w:ins w:id="5956" w:author="Ogborn, Malcolm" w:date="2018-09-12T06:29:00Z">
        <w:r w:rsidRPr="00233905">
          <w:t xml:space="preserve"> or</w:t>
        </w:r>
      </w:ins>
      <w:r w:rsidRPr="003B4037">
        <w:t xml:space="preserve"> Chief of Staff</w:t>
      </w:r>
      <w:del w:id="5957" w:author="Ogborn, Malcolm" w:date="2018-09-12T06:29:00Z">
        <w:r w:rsidR="00D33DEB">
          <w:delText>, and Division/ Site Chiefs where appropriate will:</w:delText>
        </w:r>
      </w:del>
    </w:p>
    <w:p w14:paraId="76783C94" w14:textId="77777777" w:rsidR="00D33DEB" w:rsidRDefault="00D33DEB">
      <w:pPr>
        <w:numPr>
          <w:ilvl w:val="2"/>
          <w:numId w:val="122"/>
        </w:numPr>
        <w:tabs>
          <w:tab w:val="left" w:pos="720"/>
        </w:tabs>
        <w:spacing w:after="120" w:line="240" w:lineRule="auto"/>
        <w:ind w:left="2160" w:hanging="720"/>
        <w:rPr>
          <w:del w:id="5958" w:author="Ogborn, Malcolm" w:date="2018-09-12T06:29:00Z"/>
        </w:rPr>
      </w:pPr>
      <w:del w:id="5959" w:author="Ogborn, Malcolm" w:date="2018-09-12T06:29:00Z">
        <w:r>
          <w:delText>Describe the incident</w:delText>
        </w:r>
      </w:del>
      <w:ins w:id="5960" w:author="Ogborn, Malcolm" w:date="2018-09-12T06:29:00Z">
        <w:r w:rsidR="004C7B0B" w:rsidRPr="00233905">
          <w:t xml:space="preserve">/Site-Medical Director </w:t>
        </w:r>
        <w:r w:rsidR="00971E1A" w:rsidRPr="00233905">
          <w:t xml:space="preserve">shall </w:t>
        </w:r>
        <w:r w:rsidR="004C7B0B" w:rsidRPr="00233905">
          <w:t>then work with the Medical Staff member</w:t>
        </w:r>
      </w:ins>
      <w:r w:rsidR="004C7B0B" w:rsidRPr="003B4037">
        <w:t xml:space="preserve"> to </w:t>
      </w:r>
      <w:del w:id="5961" w:author="Ogborn, Malcolm" w:date="2018-09-12T06:29:00Z">
        <w:r>
          <w:delText>the Member and explain explicitly why the observed behaviour is considered disruptive;</w:delText>
        </w:r>
      </w:del>
    </w:p>
    <w:p w14:paraId="7DB8EB0E" w14:textId="77777777" w:rsidR="00D33DEB" w:rsidRDefault="00D33DEB">
      <w:pPr>
        <w:numPr>
          <w:ilvl w:val="2"/>
          <w:numId w:val="122"/>
        </w:numPr>
        <w:tabs>
          <w:tab w:val="left" w:pos="720"/>
        </w:tabs>
        <w:spacing w:after="120" w:line="240" w:lineRule="auto"/>
        <w:ind w:left="2160" w:hanging="720"/>
        <w:rPr>
          <w:del w:id="5962" w:author="Ogborn, Malcolm" w:date="2018-09-12T06:29:00Z"/>
        </w:rPr>
      </w:pPr>
      <w:del w:id="5963" w:author="Ogborn, Malcolm" w:date="2018-09-12T06:29:00Z">
        <w:r>
          <w:delText>Provide the practitioner with an opportunity to respond;</w:delText>
        </w:r>
      </w:del>
    </w:p>
    <w:p w14:paraId="3A1E6A81" w14:textId="77777777" w:rsidR="00D33DEB" w:rsidRDefault="00D33DEB">
      <w:pPr>
        <w:numPr>
          <w:ilvl w:val="2"/>
          <w:numId w:val="122"/>
        </w:numPr>
        <w:tabs>
          <w:tab w:val="left" w:pos="720"/>
        </w:tabs>
        <w:spacing w:after="120" w:line="240" w:lineRule="auto"/>
        <w:ind w:left="2160" w:hanging="720"/>
        <w:rPr>
          <w:del w:id="5964" w:author="Ogborn, Malcolm" w:date="2018-09-12T06:29:00Z"/>
        </w:rPr>
      </w:pPr>
      <w:del w:id="5965" w:author="Ogborn, Malcolm" w:date="2018-09-12T06:29:00Z">
        <w:r>
          <w:delText>Assist the practitioner to understand how others have interpreted the behaviour;</w:delText>
        </w:r>
      </w:del>
    </w:p>
    <w:p w14:paraId="3BE8986D" w14:textId="77777777" w:rsidR="00D33DEB" w:rsidRDefault="00D33DEB">
      <w:pPr>
        <w:numPr>
          <w:ilvl w:val="2"/>
          <w:numId w:val="122"/>
        </w:numPr>
        <w:tabs>
          <w:tab w:val="left" w:pos="720"/>
        </w:tabs>
        <w:spacing w:after="120" w:line="240" w:lineRule="auto"/>
        <w:ind w:left="2160" w:hanging="720"/>
        <w:rPr>
          <w:del w:id="5966" w:author="Ogborn, Malcolm" w:date="2018-09-12T06:29:00Z"/>
        </w:rPr>
      </w:pPr>
      <w:del w:id="5967" w:author="Ogborn, Malcolm" w:date="2018-09-12T06:29:00Z">
        <w:r>
          <w:delText>Provide supportive counselling either personally or through a third party;</w:delText>
        </w:r>
      </w:del>
    </w:p>
    <w:p w14:paraId="652C64F6" w14:textId="77777777" w:rsidR="00D33DEB" w:rsidRDefault="00D33DEB">
      <w:pPr>
        <w:numPr>
          <w:ilvl w:val="2"/>
          <w:numId w:val="122"/>
        </w:numPr>
        <w:tabs>
          <w:tab w:val="left" w:pos="720"/>
        </w:tabs>
        <w:spacing w:after="240" w:line="240" w:lineRule="auto"/>
        <w:ind w:left="2160" w:hanging="720"/>
        <w:rPr>
          <w:del w:id="5968" w:author="Ogborn, Malcolm" w:date="2018-09-12T06:29:00Z"/>
        </w:rPr>
      </w:pPr>
      <w:del w:id="5969" w:author="Ogborn, Malcolm" w:date="2018-09-12T06:29:00Z">
        <w:r>
          <w:delText>In collaboration with the practitioner, decide the format and substance of a response to the reporter.</w:delText>
        </w:r>
      </w:del>
    </w:p>
    <w:p w14:paraId="6F6DEB61" w14:textId="15546A19" w:rsidR="004C7B0B" w:rsidRPr="003B4037" w:rsidRDefault="00D33DEB" w:rsidP="0089471B">
      <w:pPr>
        <w:pStyle w:val="Heading4"/>
        <w:pPrChange w:id="5970" w:author="Ogborn, Malcolm" w:date="2018-09-12T06:29:00Z">
          <w:pPr>
            <w:keepNext/>
            <w:numPr>
              <w:ilvl w:val="1"/>
              <w:numId w:val="122"/>
            </w:numPr>
            <w:tabs>
              <w:tab w:val="left" w:pos="720"/>
              <w:tab w:val="num" w:pos="1440"/>
            </w:tabs>
            <w:spacing w:after="240"/>
            <w:ind w:left="1440" w:hanging="720"/>
            <w:jc w:val="both"/>
          </w:pPr>
        </w:pPrChange>
      </w:pPr>
      <w:del w:id="5971" w:author="Ogborn, Malcolm" w:date="2018-09-12T06:29:00Z">
        <w:r>
          <w:delText>Develop</w:delText>
        </w:r>
      </w:del>
      <w:ins w:id="5972" w:author="Ogborn, Malcolm" w:date="2018-09-12T06:29:00Z">
        <w:r w:rsidR="004C7B0B" w:rsidRPr="00233905">
          <w:t>develop</w:t>
        </w:r>
      </w:ins>
      <w:r w:rsidR="004C7B0B" w:rsidRPr="003B4037">
        <w:t xml:space="preserve"> a contract between the </w:t>
      </w:r>
      <w:del w:id="5973" w:author="Ogborn, Malcolm" w:date="2018-09-12T06:29:00Z">
        <w:r>
          <w:delText>Member</w:delText>
        </w:r>
      </w:del>
      <w:ins w:id="5974" w:author="Ogborn, Malcolm" w:date="2018-09-12T06:29:00Z">
        <w:r w:rsidR="004C7B0B" w:rsidRPr="00233905">
          <w:t>Medical Staff member</w:t>
        </w:r>
      </w:ins>
      <w:r w:rsidR="004C7B0B" w:rsidRPr="003B4037">
        <w:t xml:space="preserve"> and </w:t>
      </w:r>
      <w:r w:rsidR="00971E1A" w:rsidRPr="003B4037">
        <w:t>VIHA</w:t>
      </w:r>
      <w:ins w:id="5975" w:author="Ogborn, Malcolm" w:date="2018-09-12T06:29:00Z">
        <w:r w:rsidR="00971E1A" w:rsidRPr="00233905">
          <w:t>,</w:t>
        </w:r>
      </w:ins>
      <w:r w:rsidR="004C7B0B" w:rsidRPr="003B4037">
        <w:t xml:space="preserve"> which will include the following</w:t>
      </w:r>
      <w:del w:id="5976" w:author="Ogborn, Malcolm" w:date="2018-09-12T06:29:00Z">
        <w:r>
          <w:delText xml:space="preserve"> elements:</w:delText>
        </w:r>
      </w:del>
      <w:ins w:id="5977" w:author="Ogborn, Malcolm" w:date="2018-09-12T06:29:00Z">
        <w:r w:rsidR="004C7B0B" w:rsidRPr="00233905">
          <w:t>:</w:t>
        </w:r>
        <w:r w:rsidR="004C7B0B" w:rsidRPr="00233905" w:rsidDel="00EA7D77">
          <w:t xml:space="preserve"> </w:t>
        </w:r>
      </w:ins>
    </w:p>
    <w:p w14:paraId="66EBD8EE" w14:textId="6834B288" w:rsidR="004C7B0B" w:rsidRPr="003B4037" w:rsidRDefault="00D33DEB" w:rsidP="00D618EB">
      <w:pPr>
        <w:pStyle w:val="Heading6"/>
        <w:numPr>
          <w:ilvl w:val="5"/>
          <w:numId w:val="52"/>
        </w:numPr>
        <w:spacing w:before="0" w:after="0"/>
        <w:pPrChange w:id="5978" w:author="Ogborn, Malcolm" w:date="2018-09-12T06:29:00Z">
          <w:pPr>
            <w:numPr>
              <w:ilvl w:val="2"/>
              <w:numId w:val="122"/>
            </w:numPr>
            <w:tabs>
              <w:tab w:val="left" w:pos="720"/>
              <w:tab w:val="num" w:pos="2160"/>
            </w:tabs>
            <w:spacing w:after="120"/>
            <w:ind w:left="1800" w:hanging="360"/>
            <w:jc w:val="both"/>
          </w:pPr>
        </w:pPrChange>
      </w:pPr>
      <w:del w:id="5979" w:author="Ogborn, Malcolm" w:date="2018-09-12T06:29:00Z">
        <w:r>
          <w:delText>Method</w:delText>
        </w:r>
      </w:del>
      <w:ins w:id="5980" w:author="Ogborn, Malcolm" w:date="2018-09-12T06:29:00Z">
        <w:r w:rsidR="004C7B0B" w:rsidRPr="0089471B">
          <w:t>method</w:t>
        </w:r>
      </w:ins>
      <w:r w:rsidR="004C7B0B" w:rsidRPr="003B4037">
        <w:t xml:space="preserve"> of redress (</w:t>
      </w:r>
      <w:del w:id="5981" w:author="Ogborn, Malcolm" w:date="2018-09-12T06:29:00Z">
        <w:r>
          <w:delText>counselling</w:delText>
        </w:r>
      </w:del>
      <w:ins w:id="5982" w:author="Ogborn, Malcolm" w:date="2018-09-12T06:29:00Z">
        <w:r w:rsidR="00054CFA" w:rsidRPr="0089471B">
          <w:t xml:space="preserve">including but not limited to </w:t>
        </w:r>
        <w:r w:rsidR="00BC7FE7">
          <w:t xml:space="preserve">education, practice supervision, coaching, </w:t>
        </w:r>
        <w:r w:rsidR="004C7B0B" w:rsidRPr="0089471B">
          <w:t>counselling</w:t>
        </w:r>
      </w:ins>
      <w:r w:rsidR="004C7B0B" w:rsidRPr="003B4037">
        <w:t xml:space="preserve">, psychological </w:t>
      </w:r>
      <w:ins w:id="5983" w:author="Ogborn, Malcolm" w:date="2018-09-12T06:29:00Z">
        <w:r w:rsidR="004C7B0B" w:rsidRPr="0089471B">
          <w:t xml:space="preserve">or other medical </w:t>
        </w:r>
      </w:ins>
      <w:r w:rsidR="004C7B0B" w:rsidRPr="003B4037">
        <w:t xml:space="preserve">testing, leadership training, substance </w:t>
      </w:r>
      <w:del w:id="5984" w:author="Ogborn, Malcolm" w:date="2018-09-12T06:29:00Z">
        <w:r>
          <w:delText>abuse</w:delText>
        </w:r>
      </w:del>
      <w:ins w:id="5985" w:author="Ogborn, Malcolm" w:date="2018-09-12T06:29:00Z">
        <w:r w:rsidR="004C7B0B" w:rsidRPr="0089471B">
          <w:t>use</w:t>
        </w:r>
      </w:ins>
      <w:r w:rsidR="004C7B0B" w:rsidRPr="003B4037">
        <w:t xml:space="preserve"> therapy, written project</w:t>
      </w:r>
      <w:del w:id="5986" w:author="Ogborn, Malcolm" w:date="2018-09-12T06:29:00Z">
        <w:r>
          <w:delText>,</w:delText>
        </w:r>
      </w:del>
      <w:ins w:id="5987" w:author="Ogborn, Malcolm" w:date="2018-09-12T06:29:00Z">
        <w:r w:rsidR="00054CFA" w:rsidRPr="0089471B">
          <w:t xml:space="preserve"> or</w:t>
        </w:r>
      </w:ins>
      <w:r w:rsidR="004C7B0B" w:rsidRPr="003B4037">
        <w:t xml:space="preserve"> tutorial sessions</w:t>
      </w:r>
      <w:del w:id="5988" w:author="Ogborn, Malcolm" w:date="2018-09-12T06:29:00Z">
        <w:r>
          <w:delText>, etc);</w:delText>
        </w:r>
      </w:del>
      <w:ins w:id="5989" w:author="Ogborn, Malcolm" w:date="2018-09-12T06:29:00Z">
        <w:r w:rsidR="004C7B0B" w:rsidRPr="0089471B">
          <w:t>) including consideration of referring the Medical Staff member to an external resource such as the Practitioner Health Program</w:t>
        </w:r>
        <w:r w:rsidR="00D618EB">
          <w:t>,</w:t>
        </w:r>
        <w:r w:rsidR="004C7B0B" w:rsidRPr="0089471B">
          <w:t xml:space="preserve"> </w:t>
        </w:r>
        <w:r w:rsidR="00BC7FE7">
          <w:t xml:space="preserve">or retraining or supervision of practice in another program </w:t>
        </w:r>
        <w:r w:rsidR="004C7B0B" w:rsidRPr="0089471B">
          <w:t>with regular reports to be received by the Department Head and EMSS</w:t>
        </w:r>
        <w:r w:rsidR="00D618EB">
          <w:t>;</w:t>
        </w:r>
      </w:ins>
    </w:p>
    <w:p w14:paraId="00EE037F" w14:textId="48B1FAAD" w:rsidR="004C7B0B" w:rsidRPr="003B4037" w:rsidRDefault="00D33DEB" w:rsidP="00D618EB">
      <w:pPr>
        <w:pStyle w:val="Heading6"/>
        <w:spacing w:before="0" w:after="0"/>
        <w:pPrChange w:id="5990" w:author="Ogborn, Malcolm" w:date="2018-09-12T06:29:00Z">
          <w:pPr>
            <w:numPr>
              <w:ilvl w:val="2"/>
              <w:numId w:val="122"/>
            </w:numPr>
            <w:tabs>
              <w:tab w:val="left" w:pos="720"/>
              <w:tab w:val="num" w:pos="2160"/>
            </w:tabs>
            <w:spacing w:after="120"/>
            <w:ind w:left="2160" w:hanging="720"/>
            <w:jc w:val="both"/>
          </w:pPr>
        </w:pPrChange>
      </w:pPr>
      <w:del w:id="5991" w:author="Ogborn, Malcolm" w:date="2018-09-12T06:29:00Z">
        <w:r>
          <w:delText>Method</w:delText>
        </w:r>
      </w:del>
      <w:proofErr w:type="gramStart"/>
      <w:ins w:id="5992" w:author="Ogborn, Malcolm" w:date="2018-09-12T06:29:00Z">
        <w:r w:rsidR="004C7B0B" w:rsidRPr="0089471B">
          <w:t>method</w:t>
        </w:r>
      </w:ins>
      <w:proofErr w:type="gramEnd"/>
      <w:r w:rsidR="004C7B0B" w:rsidRPr="003B4037">
        <w:t xml:space="preserve"> of monitoring for change/progress</w:t>
      </w:r>
      <w:r w:rsidR="00D618EB" w:rsidRPr="003B4037">
        <w:t>;</w:t>
      </w:r>
    </w:p>
    <w:p w14:paraId="4608DB3B" w14:textId="6EEA8E92" w:rsidR="004C7B0B" w:rsidRPr="003B4037" w:rsidRDefault="00D33DEB" w:rsidP="00D618EB">
      <w:pPr>
        <w:pStyle w:val="Heading6"/>
        <w:spacing w:before="0" w:after="0"/>
        <w:pPrChange w:id="5993" w:author="Ogborn, Malcolm" w:date="2018-09-12T06:29:00Z">
          <w:pPr>
            <w:numPr>
              <w:ilvl w:val="2"/>
              <w:numId w:val="122"/>
            </w:numPr>
            <w:tabs>
              <w:tab w:val="left" w:pos="720"/>
              <w:tab w:val="num" w:pos="2160"/>
            </w:tabs>
            <w:spacing w:after="120"/>
            <w:ind w:left="2160" w:hanging="720"/>
            <w:jc w:val="both"/>
          </w:pPr>
        </w:pPrChange>
      </w:pPr>
      <w:del w:id="5994" w:author="Ogborn, Malcolm" w:date="2018-09-12T06:29:00Z">
        <w:r>
          <w:delText>Description</w:delText>
        </w:r>
      </w:del>
      <w:proofErr w:type="gramStart"/>
      <w:ins w:id="5995" w:author="Ogborn, Malcolm" w:date="2018-09-12T06:29:00Z">
        <w:r w:rsidR="004C7B0B" w:rsidRPr="0089471B">
          <w:t>description</w:t>
        </w:r>
      </w:ins>
      <w:proofErr w:type="gramEnd"/>
      <w:r w:rsidR="004C7B0B" w:rsidRPr="003B4037">
        <w:t xml:space="preserve"> of behaviour benchmarks</w:t>
      </w:r>
      <w:r w:rsidR="00D618EB" w:rsidRPr="003B4037">
        <w:t>;</w:t>
      </w:r>
    </w:p>
    <w:p w14:paraId="5CCF33D6" w14:textId="376C5B12" w:rsidR="004C7B0B" w:rsidRPr="003B4037" w:rsidRDefault="00D33DEB" w:rsidP="00D618EB">
      <w:pPr>
        <w:pStyle w:val="Heading6"/>
        <w:spacing w:before="0" w:after="0"/>
        <w:pPrChange w:id="5996" w:author="Ogborn, Malcolm" w:date="2018-09-12T06:29:00Z">
          <w:pPr>
            <w:numPr>
              <w:ilvl w:val="2"/>
              <w:numId w:val="122"/>
            </w:numPr>
            <w:tabs>
              <w:tab w:val="left" w:pos="720"/>
              <w:tab w:val="num" w:pos="2160"/>
            </w:tabs>
            <w:spacing w:after="120"/>
            <w:ind w:left="2160" w:hanging="720"/>
            <w:jc w:val="both"/>
          </w:pPr>
        </w:pPrChange>
      </w:pPr>
      <w:del w:id="5997" w:author="Ogborn, Malcolm" w:date="2018-09-12T06:29:00Z">
        <w:r>
          <w:delText>Timeframe</w:delText>
        </w:r>
      </w:del>
      <w:proofErr w:type="gramStart"/>
      <w:ins w:id="5998" w:author="Ogborn, Malcolm" w:date="2018-09-12T06:29:00Z">
        <w:r w:rsidR="004C7B0B" w:rsidRPr="0089471B">
          <w:t>time</w:t>
        </w:r>
        <w:proofErr w:type="gramEnd"/>
        <w:r w:rsidR="004C7B0B" w:rsidRPr="0089471B">
          <w:t xml:space="preserve"> frame</w:t>
        </w:r>
      </w:ins>
      <w:r w:rsidR="004C7B0B" w:rsidRPr="003B4037">
        <w:t xml:space="preserve"> within which progress must be demonstrable</w:t>
      </w:r>
      <w:r w:rsidR="00D618EB" w:rsidRPr="003B4037">
        <w:t>;</w:t>
      </w:r>
      <w:ins w:id="5999" w:author="Ogborn, Malcolm" w:date="2018-09-12T06:29:00Z">
        <w:r w:rsidR="00D618EB">
          <w:t xml:space="preserve"> and</w:t>
        </w:r>
      </w:ins>
    </w:p>
    <w:p w14:paraId="14047009" w14:textId="6EBE9D76" w:rsidR="004C7B0B" w:rsidRPr="003B4037" w:rsidRDefault="00D33DEB" w:rsidP="00D618EB">
      <w:pPr>
        <w:pStyle w:val="Heading6"/>
        <w:spacing w:before="0" w:after="0"/>
        <w:pPrChange w:id="6000" w:author="Ogborn, Malcolm" w:date="2018-09-12T06:29:00Z">
          <w:pPr>
            <w:numPr>
              <w:ilvl w:val="2"/>
              <w:numId w:val="122"/>
            </w:numPr>
            <w:tabs>
              <w:tab w:val="left" w:pos="720"/>
              <w:tab w:val="num" w:pos="2160"/>
            </w:tabs>
            <w:spacing w:after="120"/>
            <w:ind w:left="2160" w:hanging="720"/>
            <w:jc w:val="both"/>
          </w:pPr>
        </w:pPrChange>
      </w:pPr>
      <w:del w:id="6001" w:author="Ogborn, Malcolm" w:date="2018-09-12T06:29:00Z">
        <w:r>
          <w:delText>Consequences</w:delText>
        </w:r>
      </w:del>
      <w:proofErr w:type="gramStart"/>
      <w:ins w:id="6002" w:author="Ogborn, Malcolm" w:date="2018-09-12T06:29:00Z">
        <w:r w:rsidR="004C7B0B" w:rsidRPr="0089471B">
          <w:t>consequences</w:t>
        </w:r>
      </w:ins>
      <w:proofErr w:type="gramEnd"/>
      <w:r w:rsidR="004C7B0B" w:rsidRPr="003B4037">
        <w:t xml:space="preserve"> for lack of progress or non</w:t>
      </w:r>
      <w:del w:id="6003" w:author="Ogborn, Malcolm" w:date="2018-09-12T06:29:00Z">
        <w:r>
          <w:delText xml:space="preserve"> </w:delText>
        </w:r>
      </w:del>
      <w:ins w:id="6004" w:author="Ogborn, Malcolm" w:date="2018-09-12T06:29:00Z">
        <w:r w:rsidR="004C7B0B" w:rsidRPr="0089471B">
          <w:t>-</w:t>
        </w:r>
      </w:ins>
      <w:r w:rsidR="004C7B0B" w:rsidRPr="003B4037">
        <w:t>compliance</w:t>
      </w:r>
      <w:del w:id="6005" w:author="Ogborn, Malcolm" w:date="2018-09-12T06:29:00Z">
        <w:r>
          <w:delText>;</w:delText>
        </w:r>
      </w:del>
      <w:ins w:id="6006" w:author="Ogborn, Malcolm" w:date="2018-09-12T06:29:00Z">
        <w:r w:rsidR="00D618EB">
          <w:t>.</w:t>
        </w:r>
      </w:ins>
    </w:p>
    <w:p w14:paraId="4EEA73F3" w14:textId="77777777" w:rsidR="00D33DEB" w:rsidRDefault="00D33DEB">
      <w:pPr>
        <w:numPr>
          <w:ilvl w:val="2"/>
          <w:numId w:val="122"/>
        </w:numPr>
        <w:tabs>
          <w:tab w:val="left" w:pos="720"/>
        </w:tabs>
        <w:spacing w:after="240" w:line="240" w:lineRule="auto"/>
        <w:ind w:left="2160" w:hanging="720"/>
        <w:rPr>
          <w:del w:id="6007" w:author="Ogborn, Malcolm" w:date="2018-09-12T06:29:00Z"/>
        </w:rPr>
      </w:pPr>
      <w:del w:id="6008" w:author="Ogborn, Malcolm" w:date="2018-09-12T06:29:00Z">
        <w:r>
          <w:delText>Document</w:delText>
        </w:r>
      </w:del>
      <w:ins w:id="6009" w:author="Ogborn, Malcolm" w:date="2018-09-12T06:29:00Z">
        <w:r w:rsidR="00971E1A" w:rsidRPr="00233905">
          <w:t>The Division Head, Department Head or Chief of Staff/Site-Medical Director shall n</w:t>
        </w:r>
        <w:r w:rsidR="004C7B0B" w:rsidRPr="00233905">
          <w:t>otify</w:t>
        </w:r>
      </w:ins>
      <w:r w:rsidR="004C7B0B" w:rsidRPr="003B4037">
        <w:t xml:space="preserve"> the </w:t>
      </w:r>
      <w:del w:id="6010" w:author="Ogborn, Malcolm" w:date="2018-09-12T06:29:00Z">
        <w:r>
          <w:delText>above in the practitioner’s file.</w:delText>
        </w:r>
      </w:del>
    </w:p>
    <w:p w14:paraId="094AD434" w14:textId="3C911F6F" w:rsidR="004C7B0B" w:rsidRPr="003B4037" w:rsidRDefault="00D33DEB" w:rsidP="0089471B">
      <w:pPr>
        <w:pStyle w:val="Heading4"/>
        <w:pPrChange w:id="6011" w:author="Ogborn, Malcolm" w:date="2018-09-12T06:29:00Z">
          <w:pPr>
            <w:numPr>
              <w:ilvl w:val="1"/>
              <w:numId w:val="122"/>
            </w:numPr>
            <w:tabs>
              <w:tab w:val="left" w:pos="720"/>
              <w:tab w:val="num" w:pos="1440"/>
            </w:tabs>
            <w:spacing w:after="240"/>
            <w:ind w:left="1440" w:hanging="720"/>
            <w:jc w:val="both"/>
          </w:pPr>
        </w:pPrChange>
      </w:pPr>
      <w:del w:id="6012" w:author="Ogborn, Malcolm" w:date="2018-09-12T06:29:00Z">
        <w:r>
          <w:delText>Notify the Member</w:delText>
        </w:r>
      </w:del>
      <w:ins w:id="6013" w:author="Ogborn, Malcolm" w:date="2018-09-12T06:29:00Z">
        <w:r w:rsidR="004C7B0B" w:rsidRPr="00233905">
          <w:t>Medical Staff member</w:t>
        </w:r>
      </w:ins>
      <w:r w:rsidR="004C7B0B" w:rsidRPr="003B4037">
        <w:t xml:space="preserve"> in writing that another incident </w:t>
      </w:r>
      <w:del w:id="6014" w:author="Ogborn, Malcolm" w:date="2018-09-12T06:29:00Z">
        <w:r>
          <w:delText>may</w:delText>
        </w:r>
      </w:del>
      <w:ins w:id="6015" w:author="Ogborn, Malcolm" w:date="2018-09-12T06:29:00Z">
        <w:r w:rsidR="00971E1A" w:rsidRPr="00233905">
          <w:t>will</w:t>
        </w:r>
      </w:ins>
      <w:r w:rsidR="00054CFA" w:rsidRPr="003B4037">
        <w:t xml:space="preserve"> </w:t>
      </w:r>
      <w:r w:rsidR="004C7B0B" w:rsidRPr="003B4037">
        <w:t xml:space="preserve">result in review </w:t>
      </w:r>
      <w:del w:id="6016" w:author="Ogborn, Malcolm" w:date="2018-09-12T06:29:00Z">
        <w:r>
          <w:delText xml:space="preserve">of behaviour </w:delText>
        </w:r>
      </w:del>
      <w:r w:rsidR="004C7B0B" w:rsidRPr="003B4037">
        <w:t xml:space="preserve">by the Discipline Subcommittee of the HAMAC </w:t>
      </w:r>
      <w:ins w:id="6017" w:author="Ogborn, Malcolm" w:date="2018-09-12T06:29:00Z">
        <w:r w:rsidR="004C7B0B" w:rsidRPr="00233905">
          <w:t xml:space="preserve">in accordance with the Bylaws </w:t>
        </w:r>
      </w:ins>
      <w:r w:rsidR="004C7B0B" w:rsidRPr="003B4037">
        <w:t xml:space="preserve">and that </w:t>
      </w:r>
      <w:del w:id="6018" w:author="Ogborn, Malcolm" w:date="2018-09-12T06:29:00Z">
        <w:r>
          <w:delText xml:space="preserve">continuation of privileges will </w:delText>
        </w:r>
      </w:del>
      <w:ins w:id="6019" w:author="Ogborn, Malcolm" w:date="2018-09-12T06:29:00Z">
        <w:r w:rsidR="004C7B0B" w:rsidRPr="00233905">
          <w:t xml:space="preserve">impact on Medical Staff Privileges may </w:t>
        </w:r>
      </w:ins>
      <w:r w:rsidR="004C7B0B" w:rsidRPr="003B4037">
        <w:t xml:space="preserve">be </w:t>
      </w:r>
      <w:del w:id="6020" w:author="Ogborn, Malcolm" w:date="2018-09-12T06:29:00Z">
        <w:r>
          <w:delText>discussed</w:delText>
        </w:r>
      </w:del>
      <w:ins w:id="6021" w:author="Ogborn, Malcolm" w:date="2018-09-12T06:29:00Z">
        <w:r w:rsidR="00AC080A">
          <w:t>determined</w:t>
        </w:r>
      </w:ins>
      <w:r w:rsidR="00AC080A" w:rsidRPr="003B4037">
        <w:t xml:space="preserve"> </w:t>
      </w:r>
      <w:r w:rsidR="004C7B0B" w:rsidRPr="003B4037">
        <w:t>at that time.</w:t>
      </w:r>
    </w:p>
    <w:p w14:paraId="263994A0" w14:textId="77777777" w:rsidR="00D33DEB" w:rsidRDefault="00D33DEB">
      <w:pPr>
        <w:numPr>
          <w:ilvl w:val="1"/>
          <w:numId w:val="122"/>
        </w:numPr>
        <w:tabs>
          <w:tab w:val="left" w:pos="720"/>
        </w:tabs>
        <w:spacing w:after="240" w:line="240" w:lineRule="auto"/>
        <w:rPr>
          <w:del w:id="6022" w:author="Ogborn, Malcolm" w:date="2018-09-12T06:29:00Z"/>
        </w:rPr>
      </w:pPr>
      <w:bookmarkStart w:id="6023" w:name="_Toc489515413"/>
      <w:bookmarkStart w:id="6024" w:name="_Toc517336546"/>
      <w:del w:id="6025" w:author="Ogborn, Malcolm" w:date="2018-09-12T06:29:00Z">
        <w:r>
          <w:delText>Consider referring the physician</w:delText>
        </w:r>
      </w:del>
      <w:ins w:id="6026" w:author="Ogborn, Malcolm" w:date="2018-09-12T06:29:00Z">
        <w:r w:rsidR="004C7B0B" w:rsidRPr="00233905">
          <w:t>Managing Unprofessional Behaviour</w:t>
        </w:r>
        <w:r w:rsidR="00BC7FE7">
          <w:t xml:space="preserve"> or Failure</w:t>
        </w:r>
      </w:ins>
      <w:r w:rsidR="00BC7FE7" w:rsidRPr="003B4037">
        <w:t xml:space="preserve"> to </w:t>
      </w:r>
      <w:del w:id="6027" w:author="Ogborn, Malcolm" w:date="2018-09-12T06:29:00Z">
        <w:r>
          <w:delText>an external resource such as the Physician Health Program with regular reports to be received by the Executive Medical Director.</w:delText>
        </w:r>
      </w:del>
    </w:p>
    <w:p w14:paraId="16BB7495" w14:textId="266FB32D" w:rsidR="004C7B0B" w:rsidRPr="00233905" w:rsidRDefault="00BC7FE7" w:rsidP="00FF1030">
      <w:pPr>
        <w:pStyle w:val="Heading3"/>
        <w:numPr>
          <w:ilvl w:val="2"/>
          <w:numId w:val="8"/>
        </w:numPr>
        <w:rPr>
          <w:rPrChange w:id="6028" w:author="Ogborn, Malcolm" w:date="2018-09-12T06:29:00Z">
            <w:rPr>
              <w:sz w:val="22"/>
              <w:lang w:val="en-CA"/>
            </w:rPr>
          </w:rPrChange>
        </w:rPr>
        <w:pPrChange w:id="6029" w:author="Ogborn, Malcolm" w:date="2018-09-12T06:29:00Z">
          <w:pPr>
            <w:keepNext/>
            <w:numPr>
              <w:numId w:val="122"/>
            </w:numPr>
            <w:tabs>
              <w:tab w:val="num" w:pos="720"/>
            </w:tabs>
            <w:spacing w:after="240"/>
            <w:jc w:val="both"/>
          </w:pPr>
        </w:pPrChange>
      </w:pPr>
      <w:ins w:id="6030" w:author="Ogborn, Malcolm" w:date="2018-09-12T06:29:00Z">
        <w:r>
          <w:t>Meet Standards of Care</w:t>
        </w:r>
        <w:r w:rsidR="004C7B0B" w:rsidRPr="00233905">
          <w:t xml:space="preserve">: </w:t>
        </w:r>
      </w:ins>
      <w:r w:rsidR="004C7B0B" w:rsidRPr="00233905">
        <w:rPr>
          <w:rPrChange w:id="6031" w:author="Ogborn, Malcolm" w:date="2018-09-12T06:29:00Z">
            <w:rPr>
              <w:sz w:val="22"/>
              <w:lang w:val="en-CA"/>
            </w:rPr>
          </w:rPrChange>
        </w:rPr>
        <w:t>Stage Three Intervention</w:t>
      </w:r>
      <w:bookmarkEnd w:id="6023"/>
      <w:bookmarkEnd w:id="6024"/>
    </w:p>
    <w:p w14:paraId="3074399E" w14:textId="5BD4F5DB" w:rsidR="004C7B0B" w:rsidRPr="00233905" w:rsidRDefault="004C7B0B" w:rsidP="0089471B">
      <w:pPr>
        <w:pStyle w:val="Heading4"/>
        <w:rPr>
          <w:rPrChange w:id="6032" w:author="Ogborn, Malcolm" w:date="2018-09-12T06:29:00Z">
            <w:rPr>
              <w:sz w:val="22"/>
              <w:lang w:val="en-CA"/>
            </w:rPr>
          </w:rPrChange>
        </w:rPr>
        <w:pPrChange w:id="6033" w:author="Ogborn, Malcolm" w:date="2018-09-12T06:29:00Z">
          <w:pPr>
            <w:numPr>
              <w:ilvl w:val="1"/>
              <w:numId w:val="122"/>
            </w:numPr>
            <w:tabs>
              <w:tab w:val="left" w:pos="720"/>
              <w:tab w:val="num" w:pos="1440"/>
            </w:tabs>
            <w:spacing w:after="240"/>
            <w:ind w:left="1440" w:hanging="720"/>
            <w:jc w:val="both"/>
          </w:pPr>
        </w:pPrChange>
      </w:pPr>
      <w:r w:rsidRPr="00233905">
        <w:rPr>
          <w:rPrChange w:id="6034" w:author="Ogborn, Malcolm" w:date="2018-09-12T06:29:00Z">
            <w:rPr>
              <w:sz w:val="22"/>
              <w:lang w:val="en-CA"/>
            </w:rPr>
          </w:rPrChange>
        </w:rPr>
        <w:t xml:space="preserve">The </w:t>
      </w:r>
      <w:ins w:id="6035" w:author="Ogborn, Malcolm" w:date="2018-09-12T06:29:00Z">
        <w:r w:rsidRPr="00233905">
          <w:t xml:space="preserve">Division Head, </w:t>
        </w:r>
      </w:ins>
      <w:r w:rsidRPr="00233905">
        <w:rPr>
          <w:rPrChange w:id="6036" w:author="Ogborn, Malcolm" w:date="2018-09-12T06:29:00Z">
            <w:rPr>
              <w:sz w:val="22"/>
              <w:lang w:val="en-CA"/>
            </w:rPr>
          </w:rPrChange>
        </w:rPr>
        <w:t>Department Head</w:t>
      </w:r>
      <w:del w:id="6037" w:author="Ogborn, Malcolm" w:date="2018-09-12T06:29:00Z">
        <w:r w:rsidR="00D33DEB">
          <w:rPr>
            <w:lang w:val="en-CA"/>
          </w:rPr>
          <w:delText>,</w:delText>
        </w:r>
      </w:del>
      <w:ins w:id="6038" w:author="Ogborn, Malcolm" w:date="2018-09-12T06:29:00Z">
        <w:r w:rsidRPr="00233905">
          <w:t xml:space="preserve"> or</w:t>
        </w:r>
      </w:ins>
      <w:r w:rsidRPr="00233905">
        <w:rPr>
          <w:rPrChange w:id="6039" w:author="Ogborn, Malcolm" w:date="2018-09-12T06:29:00Z">
            <w:rPr>
              <w:sz w:val="22"/>
              <w:lang w:val="en-CA"/>
            </w:rPr>
          </w:rPrChange>
        </w:rPr>
        <w:t xml:space="preserve"> Chief of Staff</w:t>
      </w:r>
      <w:del w:id="6040" w:author="Ogborn, Malcolm" w:date="2018-09-12T06:29:00Z">
        <w:r w:rsidR="00D33DEB">
          <w:rPr>
            <w:lang w:val="en-CA"/>
          </w:rPr>
          <w:delText xml:space="preserve"> or </w:delText>
        </w:r>
      </w:del>
      <w:ins w:id="6041" w:author="Ogborn, Malcolm" w:date="2018-09-12T06:29:00Z">
        <w:r w:rsidRPr="00233905">
          <w:t>/Site-</w:t>
        </w:r>
      </w:ins>
      <w:r w:rsidRPr="00233905">
        <w:rPr>
          <w:rPrChange w:id="6042" w:author="Ogborn, Malcolm" w:date="2018-09-12T06:29:00Z">
            <w:rPr>
              <w:sz w:val="22"/>
              <w:lang w:val="en-CA"/>
            </w:rPr>
          </w:rPrChange>
        </w:rPr>
        <w:t xml:space="preserve">Medical Director shall immediately inform the </w:t>
      </w:r>
      <w:del w:id="6043" w:author="Ogborn, Malcolm" w:date="2018-09-12T06:29:00Z">
        <w:r w:rsidR="00D33DEB">
          <w:rPr>
            <w:lang w:val="en-CA"/>
          </w:rPr>
          <w:delText>Senior Medical Administrator</w:delText>
        </w:r>
      </w:del>
      <w:ins w:id="6044" w:author="Ogborn, Malcolm" w:date="2018-09-12T06:29:00Z">
        <w:r w:rsidRPr="00233905">
          <w:t>CMO</w:t>
        </w:r>
      </w:ins>
      <w:r w:rsidRPr="00233905">
        <w:rPr>
          <w:rPrChange w:id="6045" w:author="Ogborn, Malcolm" w:date="2018-09-12T06:29:00Z">
            <w:rPr>
              <w:sz w:val="22"/>
              <w:lang w:val="en-CA"/>
            </w:rPr>
          </w:rPrChange>
        </w:rPr>
        <w:t xml:space="preserve"> and Chair of HAMAC who </w:t>
      </w:r>
      <w:del w:id="6046" w:author="Ogborn, Malcolm" w:date="2018-09-12T06:29:00Z">
        <w:r w:rsidR="00D33DEB">
          <w:rPr>
            <w:lang w:val="en-CA"/>
          </w:rPr>
          <w:delText>will</w:delText>
        </w:r>
      </w:del>
      <w:ins w:id="6047" w:author="Ogborn, Malcolm" w:date="2018-09-12T06:29:00Z">
        <w:r w:rsidR="00971E1A" w:rsidRPr="00233905">
          <w:t>shall</w:t>
        </w:r>
      </w:ins>
      <w:r w:rsidR="00971E1A" w:rsidRPr="00233905">
        <w:rPr>
          <w:rPrChange w:id="6048" w:author="Ogborn, Malcolm" w:date="2018-09-12T06:29:00Z">
            <w:rPr>
              <w:sz w:val="22"/>
              <w:lang w:val="en-CA"/>
            </w:rPr>
          </w:rPrChange>
        </w:rPr>
        <w:t xml:space="preserve"> </w:t>
      </w:r>
      <w:r w:rsidRPr="00233905">
        <w:rPr>
          <w:rPrChange w:id="6049" w:author="Ogborn, Malcolm" w:date="2018-09-12T06:29:00Z">
            <w:rPr>
              <w:sz w:val="22"/>
              <w:lang w:val="en-CA"/>
            </w:rPr>
          </w:rPrChange>
        </w:rPr>
        <w:t xml:space="preserve">schedule a review </w:t>
      </w:r>
      <w:ins w:id="6050" w:author="Ogborn, Malcolm" w:date="2018-09-12T06:29:00Z">
        <w:r w:rsidRPr="00233905">
          <w:t xml:space="preserve">of the complaint </w:t>
        </w:r>
      </w:ins>
      <w:r w:rsidRPr="00233905">
        <w:rPr>
          <w:rPrChange w:id="6051" w:author="Ogborn, Malcolm" w:date="2018-09-12T06:29:00Z">
            <w:rPr>
              <w:sz w:val="22"/>
              <w:lang w:val="en-CA"/>
            </w:rPr>
          </w:rPrChange>
        </w:rPr>
        <w:t>by the Discipline Subcommittee</w:t>
      </w:r>
      <w:r w:rsidR="005C69D0">
        <w:rPr>
          <w:rPrChange w:id="6052" w:author="Ogborn, Malcolm" w:date="2018-09-12T06:29:00Z">
            <w:rPr>
              <w:sz w:val="22"/>
              <w:lang w:val="en-CA"/>
            </w:rPr>
          </w:rPrChange>
        </w:rPr>
        <w:t xml:space="preserve"> </w:t>
      </w:r>
      <w:ins w:id="6053" w:author="Ogborn, Malcolm" w:date="2018-09-12T06:29:00Z">
        <w:r w:rsidR="005C69D0">
          <w:t>(DSC)</w:t>
        </w:r>
        <w:r w:rsidRPr="00233905">
          <w:t xml:space="preserve"> </w:t>
        </w:r>
      </w:ins>
      <w:r w:rsidRPr="00233905">
        <w:rPr>
          <w:rPrChange w:id="6054" w:author="Ogborn, Malcolm" w:date="2018-09-12T06:29:00Z">
            <w:rPr>
              <w:sz w:val="22"/>
              <w:lang w:val="en-CA"/>
            </w:rPr>
          </w:rPrChange>
        </w:rPr>
        <w:t>of the HAMAC.</w:t>
      </w:r>
    </w:p>
    <w:p w14:paraId="13E8BAA3" w14:textId="77777777" w:rsidR="00D33DEB" w:rsidRDefault="00D33DEB">
      <w:pPr>
        <w:numPr>
          <w:ilvl w:val="1"/>
          <w:numId w:val="122"/>
        </w:numPr>
        <w:tabs>
          <w:tab w:val="left" w:pos="720"/>
        </w:tabs>
        <w:spacing w:after="120" w:line="240" w:lineRule="auto"/>
        <w:rPr>
          <w:del w:id="6055" w:author="Ogborn, Malcolm" w:date="2018-09-12T06:29:00Z"/>
        </w:rPr>
      </w:pPr>
      <w:del w:id="6056" w:author="Ogborn, Malcolm" w:date="2018-09-12T06:29:00Z">
        <w:r>
          <w:delText>The Discipline Subcommittee will be expected to:</w:delText>
        </w:r>
      </w:del>
    </w:p>
    <w:p w14:paraId="75D332CB" w14:textId="77777777" w:rsidR="004C7B0B" w:rsidRPr="00233905" w:rsidRDefault="004C7B0B" w:rsidP="0089471B">
      <w:pPr>
        <w:pStyle w:val="Heading4"/>
        <w:rPr>
          <w:ins w:id="6057" w:author="Ogborn, Malcolm" w:date="2018-09-12T06:29:00Z"/>
        </w:rPr>
      </w:pPr>
      <w:ins w:id="6058" w:author="Ogborn, Malcolm" w:date="2018-09-12T06:29:00Z">
        <w:r w:rsidRPr="00233905">
          <w:t xml:space="preserve">The </w:t>
        </w:r>
        <w:r w:rsidR="005C69D0">
          <w:t>DSC</w:t>
        </w:r>
        <w:r w:rsidRPr="00233905">
          <w:t xml:space="preserve"> </w:t>
        </w:r>
        <w:r w:rsidR="00971E1A" w:rsidRPr="00233905">
          <w:t>shall</w:t>
        </w:r>
        <w:r w:rsidRPr="00233905">
          <w:t>:</w:t>
        </w:r>
      </w:ins>
    </w:p>
    <w:p w14:paraId="42509221" w14:textId="624CBE27" w:rsidR="004C7B0B" w:rsidRPr="003B4037" w:rsidRDefault="004C7B0B" w:rsidP="00D618EB">
      <w:pPr>
        <w:pStyle w:val="Heading6"/>
        <w:numPr>
          <w:ilvl w:val="5"/>
          <w:numId w:val="53"/>
        </w:numPr>
        <w:spacing w:before="0" w:after="0" w:line="240" w:lineRule="auto"/>
        <w:pPrChange w:id="6059" w:author="Ogborn, Malcolm" w:date="2018-09-12T06:29:00Z">
          <w:pPr>
            <w:numPr>
              <w:ilvl w:val="2"/>
              <w:numId w:val="122"/>
            </w:numPr>
            <w:tabs>
              <w:tab w:val="left" w:pos="720"/>
              <w:tab w:val="num" w:pos="2160"/>
            </w:tabs>
            <w:spacing w:after="120"/>
            <w:ind w:left="1800" w:hanging="360"/>
            <w:jc w:val="both"/>
          </w:pPr>
        </w:pPrChange>
      </w:pPr>
      <w:r w:rsidRPr="003B4037">
        <w:t xml:space="preserve">Review the behavioural </w:t>
      </w:r>
      <w:ins w:id="6060" w:author="Ogborn, Malcolm" w:date="2018-09-12T06:29:00Z">
        <w:r w:rsidR="00BC7FE7">
          <w:t>and/</w:t>
        </w:r>
        <w:r w:rsidR="00D618EB">
          <w:t>or</w:t>
        </w:r>
        <w:r w:rsidR="00BC7FE7">
          <w:t xml:space="preserve"> clinical care </w:t>
        </w:r>
      </w:ins>
      <w:r w:rsidRPr="003B4037">
        <w:t xml:space="preserve">history of the </w:t>
      </w:r>
      <w:del w:id="6061" w:author="Ogborn, Malcolm" w:date="2018-09-12T06:29:00Z">
        <w:r w:rsidR="00D33DEB">
          <w:delText>Member</w:delText>
        </w:r>
      </w:del>
      <w:ins w:id="6062" w:author="Ogborn, Malcolm" w:date="2018-09-12T06:29:00Z">
        <w:r w:rsidRPr="0089471B">
          <w:t>Medical Staff member</w:t>
        </w:r>
      </w:ins>
      <w:r w:rsidRPr="003B4037">
        <w:t>; and</w:t>
      </w:r>
    </w:p>
    <w:p w14:paraId="2802C38C" w14:textId="77777777" w:rsidR="004C7B0B" w:rsidRPr="003B4037" w:rsidRDefault="004C7B0B" w:rsidP="00D618EB">
      <w:pPr>
        <w:pStyle w:val="Heading6"/>
        <w:spacing w:before="0" w:after="0" w:line="240" w:lineRule="auto"/>
        <w:pPrChange w:id="6063" w:author="Ogborn, Malcolm" w:date="2018-09-12T06:29:00Z">
          <w:pPr>
            <w:numPr>
              <w:ilvl w:val="2"/>
              <w:numId w:val="122"/>
            </w:numPr>
            <w:tabs>
              <w:tab w:val="left" w:pos="720"/>
              <w:tab w:val="num" w:pos="2160"/>
            </w:tabs>
            <w:spacing w:after="240"/>
            <w:ind w:left="2160" w:hanging="720"/>
            <w:jc w:val="both"/>
          </w:pPr>
        </w:pPrChange>
      </w:pPr>
      <w:r w:rsidRPr="003B4037">
        <w:t>Recommend other rehabilitation strategies or recommend disciplinary action as appropriate.</w:t>
      </w:r>
    </w:p>
    <w:p w14:paraId="0D14973F" w14:textId="3527CE30" w:rsidR="004C7B0B" w:rsidRPr="00233905" w:rsidRDefault="004C7B0B" w:rsidP="0089471B">
      <w:pPr>
        <w:pStyle w:val="Heading4"/>
        <w:rPr>
          <w:rPrChange w:id="6064" w:author="Ogborn, Malcolm" w:date="2018-09-12T06:29:00Z">
            <w:rPr>
              <w:sz w:val="22"/>
              <w:lang w:val="en-CA"/>
            </w:rPr>
          </w:rPrChange>
        </w:rPr>
        <w:pPrChange w:id="6065" w:author="Ogborn, Malcolm" w:date="2018-09-12T06:29:00Z">
          <w:pPr>
            <w:numPr>
              <w:ilvl w:val="1"/>
              <w:numId w:val="122"/>
            </w:numPr>
            <w:tabs>
              <w:tab w:val="left" w:pos="720"/>
              <w:tab w:val="num" w:pos="1440"/>
            </w:tabs>
            <w:spacing w:after="120"/>
            <w:ind w:left="1440" w:hanging="720"/>
            <w:jc w:val="both"/>
          </w:pPr>
        </w:pPrChange>
      </w:pPr>
      <w:r w:rsidRPr="00233905">
        <w:rPr>
          <w:rPrChange w:id="6066" w:author="Ogborn, Malcolm" w:date="2018-09-12T06:29:00Z">
            <w:rPr>
              <w:sz w:val="22"/>
              <w:lang w:val="en-CA"/>
            </w:rPr>
          </w:rPrChange>
        </w:rPr>
        <w:t xml:space="preserve">Disciplinary action that </w:t>
      </w:r>
      <w:ins w:id="6067" w:author="Ogborn, Malcolm" w:date="2018-09-12T06:29:00Z">
        <w:r w:rsidR="005C69D0">
          <w:t xml:space="preserve">the DSC and HAMAC </w:t>
        </w:r>
      </w:ins>
      <w:r w:rsidRPr="00233905">
        <w:rPr>
          <w:rPrChange w:id="6068" w:author="Ogborn, Malcolm" w:date="2018-09-12T06:29:00Z">
            <w:rPr>
              <w:sz w:val="22"/>
              <w:lang w:val="en-CA"/>
            </w:rPr>
          </w:rPrChange>
        </w:rPr>
        <w:t xml:space="preserve">may </w:t>
      </w:r>
      <w:del w:id="6069" w:author="Ogborn, Malcolm" w:date="2018-09-12T06:29:00Z">
        <w:r w:rsidR="00D33DEB">
          <w:rPr>
            <w:lang w:val="en-CA"/>
          </w:rPr>
          <w:delText>be recommended include</w:delText>
        </w:r>
      </w:del>
      <w:ins w:id="6070" w:author="Ogborn, Malcolm" w:date="2018-09-12T06:29:00Z">
        <w:r w:rsidRPr="00233905">
          <w:t>recommend includes but is not limited to</w:t>
        </w:r>
      </w:ins>
      <w:r w:rsidRPr="00233905">
        <w:rPr>
          <w:rPrChange w:id="6071" w:author="Ogborn, Malcolm" w:date="2018-09-12T06:29:00Z">
            <w:rPr>
              <w:sz w:val="22"/>
              <w:lang w:val="en-CA"/>
            </w:rPr>
          </w:rPrChange>
        </w:rPr>
        <w:t>:</w:t>
      </w:r>
    </w:p>
    <w:p w14:paraId="69FB0701" w14:textId="39C5F015" w:rsidR="004C7B0B" w:rsidRPr="003B4037" w:rsidRDefault="00D33DEB" w:rsidP="00D618EB">
      <w:pPr>
        <w:pStyle w:val="Heading6"/>
        <w:numPr>
          <w:ilvl w:val="5"/>
          <w:numId w:val="54"/>
        </w:numPr>
        <w:spacing w:before="0" w:after="0" w:line="240" w:lineRule="auto"/>
        <w:pPrChange w:id="6072" w:author="Ogborn, Malcolm" w:date="2018-09-12T06:29:00Z">
          <w:pPr>
            <w:numPr>
              <w:ilvl w:val="2"/>
              <w:numId w:val="122"/>
            </w:numPr>
            <w:tabs>
              <w:tab w:val="left" w:pos="720"/>
              <w:tab w:val="num" w:pos="2160"/>
            </w:tabs>
            <w:spacing w:after="120"/>
            <w:ind w:left="1800" w:hanging="360"/>
            <w:jc w:val="both"/>
          </w:pPr>
        </w:pPrChange>
      </w:pPr>
      <w:del w:id="6073" w:author="Ogborn, Malcolm" w:date="2018-09-12T06:29:00Z">
        <w:r>
          <w:delText>Restriction of privileges/</w:delText>
        </w:r>
      </w:del>
      <w:proofErr w:type="gramStart"/>
      <w:ins w:id="6074" w:author="Ogborn, Malcolm" w:date="2018-09-12T06:29:00Z">
        <w:r w:rsidR="004C7B0B" w:rsidRPr="0089471B">
          <w:t>modification</w:t>
        </w:r>
        <w:proofErr w:type="gramEnd"/>
        <w:r w:rsidR="004C7B0B" w:rsidRPr="0089471B">
          <w:t xml:space="preserve">, suspension, revocation, or </w:t>
        </w:r>
        <w:r w:rsidR="007412BA" w:rsidRPr="0089471B">
          <w:t xml:space="preserve">refusal </w:t>
        </w:r>
        <w:r w:rsidR="004C7B0B" w:rsidRPr="0089471B">
          <w:t xml:space="preserve">to renew a Medical Staff member’s Privileges to </w:t>
        </w:r>
      </w:ins>
      <w:r w:rsidR="004C7B0B" w:rsidRPr="003B4037">
        <w:t xml:space="preserve">practice within </w:t>
      </w:r>
      <w:r w:rsidR="007412BA" w:rsidRPr="003B4037">
        <w:t>VIHA</w:t>
      </w:r>
      <w:del w:id="6075" w:author="Ogborn, Malcolm" w:date="2018-09-12T06:29:00Z">
        <w:r>
          <w:delText>;</w:delText>
        </w:r>
      </w:del>
      <w:ins w:id="6076" w:author="Ogborn, Malcolm" w:date="2018-09-12T06:29:00Z">
        <w:r w:rsidR="007412BA" w:rsidRPr="0089471B">
          <w:t>.</w:t>
        </w:r>
      </w:ins>
    </w:p>
    <w:p w14:paraId="79981FA8" w14:textId="77777777" w:rsidR="00D33DEB" w:rsidRDefault="00D33DEB">
      <w:pPr>
        <w:numPr>
          <w:ilvl w:val="2"/>
          <w:numId w:val="122"/>
        </w:numPr>
        <w:tabs>
          <w:tab w:val="left" w:pos="720"/>
        </w:tabs>
        <w:spacing w:after="120" w:line="240" w:lineRule="auto"/>
        <w:ind w:left="2160" w:hanging="720"/>
        <w:rPr>
          <w:del w:id="6077" w:author="Ogborn, Malcolm" w:date="2018-09-12T06:29:00Z"/>
        </w:rPr>
      </w:pPr>
      <w:del w:id="6078" w:author="Ogborn, Malcolm" w:date="2018-09-12T06:29:00Z">
        <w:r>
          <w:delText>Direct supervision of practice;</w:delText>
        </w:r>
      </w:del>
    </w:p>
    <w:p w14:paraId="5C035B8D" w14:textId="77777777" w:rsidR="00D33DEB" w:rsidRDefault="00D33DEB">
      <w:pPr>
        <w:numPr>
          <w:ilvl w:val="2"/>
          <w:numId w:val="122"/>
        </w:numPr>
        <w:tabs>
          <w:tab w:val="left" w:pos="720"/>
        </w:tabs>
        <w:spacing w:after="120" w:line="240" w:lineRule="auto"/>
        <w:ind w:left="2160" w:hanging="720"/>
        <w:rPr>
          <w:del w:id="6079" w:author="Ogborn, Malcolm" w:date="2018-09-12T06:29:00Z"/>
        </w:rPr>
      </w:pPr>
      <w:del w:id="6080" w:author="Ogborn, Malcolm" w:date="2018-09-12T06:29:00Z">
        <w:r>
          <w:delText>Suspension of privileges on a time limited basis;</w:delText>
        </w:r>
      </w:del>
    </w:p>
    <w:p w14:paraId="07DC233E" w14:textId="77777777" w:rsidR="00D33DEB" w:rsidRDefault="00D33DEB">
      <w:pPr>
        <w:numPr>
          <w:ilvl w:val="2"/>
          <w:numId w:val="122"/>
        </w:numPr>
        <w:tabs>
          <w:tab w:val="left" w:pos="720"/>
        </w:tabs>
        <w:spacing w:after="240" w:line="240" w:lineRule="auto"/>
        <w:ind w:left="2160" w:hanging="720"/>
        <w:rPr>
          <w:del w:id="6081" w:author="Ogborn, Malcolm" w:date="2018-09-12T06:29:00Z"/>
        </w:rPr>
      </w:pPr>
      <w:del w:id="6082" w:author="Ogborn, Malcolm" w:date="2018-09-12T06:29:00Z">
        <w:r>
          <w:delText>Revocation of privileges;</w:delText>
        </w:r>
      </w:del>
    </w:p>
    <w:p w14:paraId="5E489744" w14:textId="77777777" w:rsidR="004C7B0B" w:rsidRPr="0089471B" w:rsidRDefault="004C7B0B" w:rsidP="00D618EB">
      <w:pPr>
        <w:pStyle w:val="Heading6"/>
        <w:numPr>
          <w:ilvl w:val="5"/>
          <w:numId w:val="53"/>
        </w:numPr>
        <w:spacing w:before="0" w:after="0" w:line="240" w:lineRule="auto"/>
        <w:rPr>
          <w:ins w:id="6083" w:author="Ogborn, Malcolm" w:date="2018-09-12T06:29:00Z"/>
        </w:rPr>
      </w:pPr>
      <w:proofErr w:type="gramStart"/>
      <w:ins w:id="6084" w:author="Ogborn, Malcolm" w:date="2018-09-12T06:29:00Z">
        <w:r w:rsidRPr="0089471B">
          <w:t>setting</w:t>
        </w:r>
        <w:proofErr w:type="gramEnd"/>
        <w:r w:rsidRPr="0089471B">
          <w:t xml:space="preserve"> conditions, such as a requirement to complete a course or other remedial training, or a requ</w:t>
        </w:r>
        <w:r w:rsidR="00752FA2">
          <w:t>irement to undergo an audit, or</w:t>
        </w:r>
        <w:r w:rsidRPr="0089471B">
          <w:t xml:space="preserve"> external reviews of the Medical Staff member’s practice.</w:t>
        </w:r>
      </w:ins>
    </w:p>
    <w:p w14:paraId="21DFE6BE" w14:textId="44AF320B" w:rsidR="004C7B0B" w:rsidRPr="003B4037" w:rsidRDefault="004C7B0B" w:rsidP="0089471B">
      <w:pPr>
        <w:pStyle w:val="Heading4"/>
        <w:pPrChange w:id="6085" w:author="Ogborn, Malcolm" w:date="2018-09-12T06:29:00Z">
          <w:pPr>
            <w:numPr>
              <w:ilvl w:val="1"/>
              <w:numId w:val="122"/>
            </w:numPr>
            <w:tabs>
              <w:tab w:val="left" w:pos="720"/>
              <w:tab w:val="num" w:pos="1440"/>
            </w:tabs>
            <w:spacing w:after="240"/>
            <w:ind w:left="1440" w:hanging="720"/>
            <w:jc w:val="both"/>
          </w:pPr>
        </w:pPrChange>
      </w:pPr>
      <w:r w:rsidRPr="00233905">
        <w:rPr>
          <w:rPrChange w:id="6086" w:author="Ogborn, Malcolm" w:date="2018-09-12T06:29:00Z">
            <w:rPr>
              <w:sz w:val="22"/>
              <w:lang w:val="en-CA"/>
            </w:rPr>
          </w:rPrChange>
        </w:rPr>
        <w:t xml:space="preserve">Action on these recommendations </w:t>
      </w:r>
      <w:del w:id="6087" w:author="Ogborn, Malcolm" w:date="2018-09-12T06:29:00Z">
        <w:r w:rsidR="00D33DEB">
          <w:rPr>
            <w:lang w:val="en-CA"/>
          </w:rPr>
          <w:delText>will</w:delText>
        </w:r>
      </w:del>
      <w:ins w:id="6088" w:author="Ogborn, Malcolm" w:date="2018-09-12T06:29:00Z">
        <w:r w:rsidR="005C69D0">
          <w:t>shall</w:t>
        </w:r>
      </w:ins>
      <w:r w:rsidR="005C69D0" w:rsidRPr="00233905">
        <w:rPr>
          <w:rPrChange w:id="6089" w:author="Ogborn, Malcolm" w:date="2018-09-12T06:29:00Z">
            <w:rPr>
              <w:sz w:val="22"/>
              <w:lang w:val="en-CA"/>
            </w:rPr>
          </w:rPrChange>
        </w:rPr>
        <w:t xml:space="preserve"> </w:t>
      </w:r>
      <w:r w:rsidRPr="00233905">
        <w:rPr>
          <w:rPrChange w:id="6090" w:author="Ogborn, Malcolm" w:date="2018-09-12T06:29:00Z">
            <w:rPr>
              <w:sz w:val="22"/>
              <w:lang w:val="en-CA"/>
            </w:rPr>
          </w:rPrChange>
        </w:rPr>
        <w:t>follow the process outlined</w:t>
      </w:r>
      <w:r w:rsidRPr="003B4037">
        <w:t xml:space="preserve"> in </w:t>
      </w:r>
      <w:del w:id="6091" w:author="Ogborn, Malcolm" w:date="2018-09-12T06:29:00Z">
        <w:r w:rsidR="00D33DEB">
          <w:delText>Section 15.9</w:delText>
        </w:r>
      </w:del>
      <w:ins w:id="6092" w:author="Ogborn, Malcolm" w:date="2018-09-12T06:29:00Z">
        <w:r w:rsidRPr="00233905">
          <w:t>Article 11.2</w:t>
        </w:r>
      </w:ins>
      <w:r w:rsidRPr="003B4037">
        <w:t xml:space="preserve"> of </w:t>
      </w:r>
      <w:del w:id="6093" w:author="Ogborn, Malcolm" w:date="2018-09-12T06:29:00Z">
        <w:r w:rsidR="00D33DEB">
          <w:delText>these Rules</w:delText>
        </w:r>
      </w:del>
      <w:ins w:id="6094" w:author="Ogborn, Malcolm" w:date="2018-09-12T06:29:00Z">
        <w:r w:rsidRPr="00233905">
          <w:t>the Bylaws</w:t>
        </w:r>
      </w:ins>
      <w:r w:rsidR="007F25B3" w:rsidRPr="003B4037">
        <w:t>.</w:t>
      </w:r>
    </w:p>
    <w:p w14:paraId="25A3D51A" w14:textId="77777777" w:rsidR="004C7B0B" w:rsidRPr="003B4037" w:rsidRDefault="004C7B0B" w:rsidP="00FF1030">
      <w:pPr>
        <w:pStyle w:val="Heading3"/>
        <w:numPr>
          <w:ilvl w:val="2"/>
          <w:numId w:val="8"/>
        </w:numPr>
        <w:pPrChange w:id="6095" w:author="Ogborn, Malcolm" w:date="2018-09-12T06:29:00Z">
          <w:pPr>
            <w:keepNext/>
            <w:numPr>
              <w:numId w:val="122"/>
            </w:numPr>
            <w:tabs>
              <w:tab w:val="num" w:pos="720"/>
            </w:tabs>
            <w:spacing w:after="120"/>
            <w:jc w:val="both"/>
          </w:pPr>
        </w:pPrChange>
      </w:pPr>
      <w:bookmarkStart w:id="6096" w:name="_Toc489515414"/>
      <w:bookmarkStart w:id="6097" w:name="_Toc517336547"/>
      <w:ins w:id="6098" w:author="Ogborn, Malcolm" w:date="2018-09-12T06:29:00Z">
        <w:r w:rsidRPr="00233905">
          <w:t xml:space="preserve">Managing Unprofessional </w:t>
        </w:r>
        <w:proofErr w:type="spellStart"/>
        <w:r w:rsidRPr="00233905">
          <w:t>Behaviour</w:t>
        </w:r>
        <w:proofErr w:type="spellEnd"/>
        <w:r w:rsidRPr="00233905">
          <w:t xml:space="preserve">: </w:t>
        </w:r>
      </w:ins>
      <w:r w:rsidRPr="003B4037">
        <w:t>Crisis Intervention</w:t>
      </w:r>
      <w:bookmarkEnd w:id="6096"/>
      <w:bookmarkEnd w:id="6097"/>
    </w:p>
    <w:p w14:paraId="7BCA8A6E" w14:textId="77777777" w:rsidR="00D33DEB" w:rsidRDefault="004C7B0B">
      <w:pPr>
        <w:numPr>
          <w:ilvl w:val="1"/>
          <w:numId w:val="122"/>
        </w:numPr>
        <w:tabs>
          <w:tab w:val="left" w:pos="720"/>
        </w:tabs>
        <w:spacing w:after="240" w:line="240" w:lineRule="auto"/>
        <w:rPr>
          <w:del w:id="6099" w:author="Ogborn, Malcolm" w:date="2018-09-12T06:29:00Z"/>
        </w:rPr>
      </w:pPr>
      <w:r w:rsidRPr="003B4037">
        <w:t xml:space="preserve">Where </w:t>
      </w:r>
      <w:del w:id="6100" w:author="Ogborn, Malcolm" w:date="2018-09-12T06:29:00Z">
        <w:r w:rsidR="00D33DEB">
          <w:delText xml:space="preserve">behavior is warranted to require a crisis </w:delText>
        </w:r>
      </w:del>
      <w:ins w:id="6101" w:author="Ogborn, Malcolm" w:date="2018-09-12T06:29:00Z">
        <w:r w:rsidRPr="00233905">
          <w:t>behavio</w:t>
        </w:r>
        <w:r w:rsidR="00971E1A" w:rsidRPr="00233905">
          <w:t>u</w:t>
        </w:r>
        <w:r w:rsidRPr="00233905">
          <w:t xml:space="preserve">r </w:t>
        </w:r>
        <w:r w:rsidR="004F05A9">
          <w:t>is too egregious</w:t>
        </w:r>
        <w:r w:rsidR="00BC7FE7">
          <w:t xml:space="preserve"> or care deemed too unsafe</w:t>
        </w:r>
        <w:r w:rsidR="004F05A9">
          <w:t xml:space="preserve"> to warrant staged </w:t>
        </w:r>
      </w:ins>
      <w:r w:rsidR="004F05A9" w:rsidRPr="003B4037">
        <w:t>intervention</w:t>
      </w:r>
      <w:r w:rsidRPr="003B4037">
        <w:t xml:space="preserve">, the </w:t>
      </w:r>
      <w:ins w:id="6102" w:author="Ogborn, Malcolm" w:date="2018-09-12T06:29:00Z">
        <w:r w:rsidRPr="00233905">
          <w:t xml:space="preserve">Division Head, </w:t>
        </w:r>
      </w:ins>
      <w:r w:rsidRPr="003B4037">
        <w:t>Department Head</w:t>
      </w:r>
      <w:del w:id="6103" w:author="Ogborn, Malcolm" w:date="2018-09-12T06:29:00Z">
        <w:r w:rsidR="00D33DEB">
          <w:delText>,</w:delText>
        </w:r>
      </w:del>
      <w:ins w:id="6104" w:author="Ogborn, Malcolm" w:date="2018-09-12T06:29:00Z">
        <w:r w:rsidRPr="00233905">
          <w:t xml:space="preserve"> or</w:t>
        </w:r>
      </w:ins>
      <w:r w:rsidRPr="003B4037">
        <w:t xml:space="preserve"> Chief of Staff</w:t>
      </w:r>
      <w:del w:id="6105" w:author="Ogborn, Malcolm" w:date="2018-09-12T06:29:00Z">
        <w:r w:rsidR="00D33DEB">
          <w:delText xml:space="preserve"> or Division/</w:delText>
        </w:r>
      </w:del>
      <w:ins w:id="6106" w:author="Ogborn, Malcolm" w:date="2018-09-12T06:29:00Z">
        <w:r w:rsidRPr="00233905">
          <w:t xml:space="preserve">/ </w:t>
        </w:r>
      </w:ins>
      <w:r w:rsidRPr="003B4037">
        <w:t xml:space="preserve">Site </w:t>
      </w:r>
      <w:del w:id="6107" w:author="Ogborn, Malcolm" w:date="2018-09-12T06:29:00Z">
        <w:r w:rsidR="00D33DEB">
          <w:delText xml:space="preserve">Chief </w:delText>
        </w:r>
      </w:del>
      <w:ins w:id="6108" w:author="Ogborn, Malcolm" w:date="2018-09-12T06:29:00Z">
        <w:r w:rsidRPr="00233905">
          <w:t xml:space="preserve">Medical Director </w:t>
        </w:r>
      </w:ins>
      <w:r w:rsidRPr="003B4037">
        <w:t xml:space="preserve">shall request the </w:t>
      </w:r>
      <w:del w:id="6109" w:author="Ogborn, Malcolm" w:date="2018-09-12T06:29:00Z">
        <w:r w:rsidR="00D33DEB">
          <w:delText>Senior Medical Administrator</w:delText>
        </w:r>
      </w:del>
      <w:ins w:id="6110" w:author="Ogborn, Malcolm" w:date="2018-09-12T06:29:00Z">
        <w:r w:rsidR="00DA4411">
          <w:t>CMO or his/her delegate</w:t>
        </w:r>
      </w:ins>
      <w:r w:rsidR="00DA4411" w:rsidRPr="003B4037">
        <w:t xml:space="preserve"> </w:t>
      </w:r>
      <w:r w:rsidRPr="003B4037">
        <w:t xml:space="preserve">to </w:t>
      </w:r>
      <w:r w:rsidR="004F05A9" w:rsidRPr="003B4037">
        <w:t xml:space="preserve">consider </w:t>
      </w:r>
      <w:del w:id="6111" w:author="Ogborn, Malcolm" w:date="2018-09-12T06:29:00Z">
        <w:r w:rsidR="00D33DEB">
          <w:delText>immediately suspending the Member’s privileges</w:delText>
        </w:r>
      </w:del>
      <w:ins w:id="6112" w:author="Ogborn, Malcolm" w:date="2018-09-12T06:29:00Z">
        <w:r w:rsidR="004F05A9">
          <w:t>summary</w:t>
        </w:r>
        <w:r w:rsidRPr="00233905">
          <w:t xml:space="preserve"> suspen</w:t>
        </w:r>
        <w:r w:rsidR="004F05A9">
          <w:t>sion of</w:t>
        </w:r>
        <w:r w:rsidRPr="00233905">
          <w:t xml:space="preserve"> Privileges</w:t>
        </w:r>
      </w:ins>
      <w:r w:rsidRPr="003B4037">
        <w:t xml:space="preserve"> as per Article 11.2</w:t>
      </w:r>
      <w:del w:id="6113" w:author="Ogborn, Malcolm" w:date="2018-09-12T06:29:00Z">
        <w:r w:rsidR="00D33DEB">
          <w:delText>.1</w:delText>
        </w:r>
      </w:del>
      <w:r w:rsidRPr="003B4037">
        <w:t xml:space="preserve"> of the Bylaws</w:t>
      </w:r>
      <w:r w:rsidR="00953B30" w:rsidRPr="003B4037">
        <w:t>.</w:t>
      </w:r>
    </w:p>
    <w:p w14:paraId="242D982C" w14:textId="77777777" w:rsidR="00D33DEB" w:rsidRDefault="00D33DEB">
      <w:pPr>
        <w:keepNext/>
        <w:numPr>
          <w:ilvl w:val="1"/>
          <w:numId w:val="122"/>
        </w:numPr>
        <w:tabs>
          <w:tab w:val="left" w:pos="720"/>
        </w:tabs>
        <w:spacing w:after="240" w:line="240" w:lineRule="auto"/>
        <w:rPr>
          <w:del w:id="6114" w:author="Ogborn, Malcolm" w:date="2018-09-12T06:29:00Z"/>
        </w:rPr>
      </w:pPr>
      <w:del w:id="6115" w:author="Ogborn, Malcolm" w:date="2018-09-12T06:29:00Z">
        <w:r>
          <w:delText>Circumstances may include but are not limited to:</w:delText>
        </w:r>
      </w:del>
    </w:p>
    <w:p w14:paraId="69AD7C16" w14:textId="77777777" w:rsidR="00D33DEB" w:rsidRDefault="00D33DEB">
      <w:pPr>
        <w:numPr>
          <w:ilvl w:val="2"/>
          <w:numId w:val="122"/>
        </w:numPr>
        <w:tabs>
          <w:tab w:val="left" w:pos="720"/>
        </w:tabs>
        <w:spacing w:after="120" w:line="240" w:lineRule="auto"/>
        <w:ind w:left="2160" w:hanging="720"/>
        <w:rPr>
          <w:del w:id="6116" w:author="Ogborn, Malcolm" w:date="2018-09-12T06:29:00Z"/>
        </w:rPr>
      </w:pPr>
      <w:del w:id="6117" w:author="Ogborn, Malcolm" w:date="2018-09-12T06:29:00Z">
        <w:r>
          <w:rPr>
            <w:noProof/>
          </w:rPr>
          <w:delText>Abandonm</w:delText>
        </w:r>
        <w:r>
          <w:delText>ent of a patient admitted to a VIHA facility under</w:delText>
        </w:r>
      </w:del>
      <w:ins w:id="6118" w:author="Ogborn, Malcolm" w:date="2018-09-12T06:29:00Z">
        <w:r w:rsidR="00953B30">
          <w:t xml:space="preserve"> </w:t>
        </w:r>
        <w:r w:rsidR="00DA4411">
          <w:t>The CEO is also authorized to suspend per</w:t>
        </w:r>
      </w:ins>
      <w:r w:rsidR="00DA4411" w:rsidRPr="003B4037">
        <w:t xml:space="preserve"> the </w:t>
      </w:r>
      <w:del w:id="6119" w:author="Ogborn, Malcolm" w:date="2018-09-12T06:29:00Z">
        <w:r>
          <w:delText>care of</w:delText>
        </w:r>
      </w:del>
      <w:proofErr w:type="spellStart"/>
      <w:ins w:id="6120" w:author="Ogborn, Malcolm" w:date="2018-09-12T06:29:00Z">
        <w:r w:rsidR="00DA4411">
          <w:t>Bylaws.</w:t>
        </w:r>
        <w:r w:rsidR="00953B30">
          <w:t>Where</w:t>
        </w:r>
      </w:ins>
      <w:proofErr w:type="spellEnd"/>
      <w:r w:rsidR="005523B5" w:rsidRPr="003B4037">
        <w:t xml:space="preserve"> the </w:t>
      </w:r>
      <w:del w:id="6121" w:author="Ogborn, Malcolm" w:date="2018-09-12T06:29:00Z">
        <w:r>
          <w:delText>member;</w:delText>
        </w:r>
      </w:del>
    </w:p>
    <w:p w14:paraId="19330444" w14:textId="3A85D0E6" w:rsidR="0006613A" w:rsidRPr="003B4037" w:rsidRDefault="00D33DEB" w:rsidP="0089471B">
      <w:pPr>
        <w:pStyle w:val="Heading4"/>
        <w:pPrChange w:id="6122" w:author="Ogborn, Malcolm" w:date="2018-09-12T06:29:00Z">
          <w:pPr>
            <w:numPr>
              <w:ilvl w:val="2"/>
              <w:numId w:val="122"/>
            </w:numPr>
            <w:tabs>
              <w:tab w:val="left" w:pos="720"/>
              <w:tab w:val="num" w:pos="2160"/>
            </w:tabs>
            <w:spacing w:after="120"/>
            <w:ind w:left="2160" w:hanging="720"/>
            <w:jc w:val="both"/>
          </w:pPr>
        </w:pPrChange>
      </w:pPr>
      <w:del w:id="6123" w:author="Ogborn, Malcolm" w:date="2018-09-12T06:29:00Z">
        <w:r>
          <w:delText>The alleged commission by the member of a criminal offence related to the exercising of</w:delText>
        </w:r>
      </w:del>
      <w:ins w:id="6124" w:author="Ogborn, Malcolm" w:date="2018-09-12T06:29:00Z">
        <w:r w:rsidR="005523B5">
          <w:t>CMO</w:t>
        </w:r>
        <w:r w:rsidR="00DA4411">
          <w:t xml:space="preserve"> or CEO are</w:t>
        </w:r>
        <w:r w:rsidR="00953B30">
          <w:t xml:space="preserve"> not immediately available</w:t>
        </w:r>
        <w:r w:rsidR="005523B5">
          <w:t>, any</w:t>
        </w:r>
        <w:r w:rsidR="001156D6" w:rsidRPr="00233905">
          <w:t xml:space="preserve"> medical staff leader </w:t>
        </w:r>
        <w:r w:rsidR="004F05A9">
          <w:t>has</w:t>
        </w:r>
      </w:ins>
      <w:r w:rsidR="004F05A9" w:rsidRPr="003B4037">
        <w:t xml:space="preserve"> the </w:t>
      </w:r>
      <w:del w:id="6125" w:author="Ogborn, Malcolm" w:date="2018-09-12T06:29:00Z">
        <w:r>
          <w:delText>Member’s privileges, as evidenced by</w:delText>
        </w:r>
      </w:del>
      <w:ins w:id="6126" w:author="Ogborn, Malcolm" w:date="2018-09-12T06:29:00Z">
        <w:r w:rsidR="004F05A9">
          <w:t>authority to</w:t>
        </w:r>
        <w:r w:rsidR="001156D6" w:rsidRPr="00233905">
          <w:t xml:space="preserve"> suspend</w:t>
        </w:r>
      </w:ins>
      <w:r w:rsidR="001156D6" w:rsidRPr="003B4037">
        <w:t xml:space="preserve"> the </w:t>
      </w:r>
      <w:del w:id="6127" w:author="Ogborn, Malcolm" w:date="2018-09-12T06:29:00Z">
        <w:r>
          <w:delText>laying of criminal charges;</w:delText>
        </w:r>
      </w:del>
      <w:ins w:id="6128" w:author="Ogborn, Malcolm" w:date="2018-09-12T06:29:00Z">
        <w:r w:rsidR="001156D6" w:rsidRPr="00233905">
          <w:t xml:space="preserve">Practitioner, </w:t>
        </w:r>
        <w:r w:rsidR="004F05A9">
          <w:t>and shall notify</w:t>
        </w:r>
        <w:r w:rsidR="001156D6" w:rsidRPr="00233905">
          <w:t xml:space="preserve"> the </w:t>
        </w:r>
        <w:r w:rsidR="00AC080A" w:rsidRPr="00233905">
          <w:t xml:space="preserve">CMO or </w:t>
        </w:r>
        <w:r w:rsidR="004F05A9">
          <w:t>CEO</w:t>
        </w:r>
        <w:r w:rsidR="001156D6" w:rsidRPr="00233905">
          <w:t xml:space="preserve"> </w:t>
        </w:r>
        <w:r w:rsidR="004F05A9">
          <w:t xml:space="preserve">verbally and </w:t>
        </w:r>
        <w:r w:rsidR="001156D6" w:rsidRPr="00233905">
          <w:t xml:space="preserve">in writing of the suspension as soon as </w:t>
        </w:r>
        <w:r w:rsidR="004F05A9">
          <w:t>circumstances permit</w:t>
        </w:r>
        <w:r w:rsidR="00D06674">
          <w:t>.</w:t>
        </w:r>
        <w:r w:rsidR="006435D0">
          <w:t xml:space="preserve"> </w:t>
        </w:r>
      </w:ins>
    </w:p>
    <w:p w14:paraId="5537528F" w14:textId="3AABD34F" w:rsidR="001514AA" w:rsidRDefault="00D33DEB" w:rsidP="00060F48">
      <w:pPr>
        <w:spacing w:after="0" w:line="240" w:lineRule="auto"/>
        <w:jc w:val="left"/>
        <w:rPr>
          <w:ins w:id="6129" w:author="Ogborn, Malcolm" w:date="2018-09-12T06:29:00Z"/>
        </w:rPr>
      </w:pPr>
      <w:del w:id="6130" w:author="Ogborn, Malcolm" w:date="2018-09-12T06:29:00Z">
        <w:r>
          <w:delText>The provision</w:delText>
        </w:r>
      </w:del>
    </w:p>
    <w:p w14:paraId="73D552BA" w14:textId="77777777" w:rsidR="00D33DEB" w:rsidRDefault="0006613A">
      <w:pPr>
        <w:numPr>
          <w:ilvl w:val="2"/>
          <w:numId w:val="122"/>
        </w:numPr>
        <w:tabs>
          <w:tab w:val="left" w:pos="720"/>
        </w:tabs>
        <w:spacing w:after="120" w:line="240" w:lineRule="auto"/>
        <w:ind w:left="2160" w:hanging="720"/>
        <w:rPr>
          <w:del w:id="6131" w:author="Ogborn, Malcolm" w:date="2018-09-12T06:29:00Z"/>
          <w:noProof/>
        </w:rPr>
      </w:pPr>
      <w:ins w:id="6132" w:author="Ogborn, Malcolm" w:date="2018-09-12T06:29:00Z">
        <w:r w:rsidRPr="0089471B">
          <w:rPr>
            <w:u w:val="single"/>
          </w:rPr>
          <w:t>Crisis intervention</w:t>
        </w:r>
        <w:r>
          <w:t xml:space="preserve"> </w:t>
        </w:r>
        <w:r w:rsidRPr="00947538">
          <w:t>is required</w:t>
        </w:r>
        <w:r>
          <w:t xml:space="preserve"> in the event of the sudden appearance of </w:t>
        </w:r>
        <w:r w:rsidRPr="00947538">
          <w:t>behavio</w:t>
        </w:r>
        <w:r>
          <w:t>u</w:t>
        </w:r>
        <w:r w:rsidRPr="00947538">
          <w:t>r</w:t>
        </w:r>
        <w:r>
          <w:t xml:space="preserve"> or </w:t>
        </w:r>
        <w:proofErr w:type="spellStart"/>
        <w:r>
          <w:t>aberrency</w:t>
        </w:r>
      </w:ins>
      <w:proofErr w:type="spellEnd"/>
      <w:r w:rsidRPr="003B4037">
        <w:t xml:space="preserve"> of clinical </w:t>
      </w:r>
      <w:del w:id="6133" w:author="Ogborn, Malcolm" w:date="2018-09-12T06:29:00Z">
        <w:r w:rsidR="00D33DEB">
          <w:delText>care, the exercising of clinical privileges, or the fulfillment of contractual arrangements</w:delText>
        </w:r>
      </w:del>
      <w:ins w:id="6134" w:author="Ogborn, Malcolm" w:date="2018-09-12T06:29:00Z">
        <w:r>
          <w:t>practice that is too egregious</w:t>
        </w:r>
      </w:ins>
      <w:r w:rsidRPr="003B4037">
        <w:t xml:space="preserve"> for </w:t>
      </w:r>
      <w:ins w:id="6135" w:author="Ogborn, Malcolm" w:date="2018-09-12T06:29:00Z">
        <w:r>
          <w:t xml:space="preserve">a staged response. For all crisis situations, medical leaders must contact </w:t>
        </w:r>
      </w:ins>
      <w:r w:rsidRPr="003B4037">
        <w:t xml:space="preserve">the </w:t>
      </w:r>
      <w:del w:id="6136" w:author="Ogborn, Malcolm" w:date="2018-09-12T06:29:00Z">
        <w:r w:rsidR="00D33DEB">
          <w:delText xml:space="preserve">provision </w:delText>
        </w:r>
        <w:r w:rsidR="00D33DEB">
          <w:rPr>
            <w:noProof/>
          </w:rPr>
          <w:delText>of patient care by the Member while impaired, including but not limited to impairment by drugs or alcohol.</w:delText>
        </w:r>
      </w:del>
    </w:p>
    <w:p w14:paraId="275BABBB" w14:textId="77777777" w:rsidR="00D33DEB" w:rsidRDefault="00D33DEB">
      <w:pPr>
        <w:numPr>
          <w:ilvl w:val="1"/>
          <w:numId w:val="122"/>
        </w:numPr>
        <w:tabs>
          <w:tab w:val="left" w:pos="720"/>
        </w:tabs>
        <w:spacing w:after="240" w:line="240" w:lineRule="auto"/>
        <w:rPr>
          <w:del w:id="6137" w:author="Ogborn, Malcolm" w:date="2018-09-12T06:29:00Z"/>
        </w:rPr>
      </w:pPr>
      <w:del w:id="6138" w:author="Ogborn, Malcolm" w:date="2018-09-12T06:29:00Z">
        <w:r>
          <w:delText xml:space="preserve">In such circumstances, the Department Head, </w:delText>
        </w:r>
      </w:del>
      <w:r w:rsidR="0006613A" w:rsidRPr="003B4037">
        <w:t xml:space="preserve">Chief </w:t>
      </w:r>
      <w:del w:id="6139" w:author="Ogborn, Malcolm" w:date="2018-09-12T06:29:00Z">
        <w:r>
          <w:delText>of Staff or Division/Site Chief shall:</w:delText>
        </w:r>
      </w:del>
    </w:p>
    <w:p w14:paraId="318CB82A" w14:textId="77777777" w:rsidR="00D33DEB" w:rsidRDefault="00D33DEB">
      <w:pPr>
        <w:numPr>
          <w:ilvl w:val="2"/>
          <w:numId w:val="122"/>
        </w:numPr>
        <w:tabs>
          <w:tab w:val="left" w:pos="720"/>
        </w:tabs>
        <w:spacing w:after="120" w:line="240" w:lineRule="auto"/>
        <w:ind w:left="2160" w:hanging="720"/>
        <w:rPr>
          <w:del w:id="6140" w:author="Ogborn, Malcolm" w:date="2018-09-12T06:29:00Z"/>
        </w:rPr>
      </w:pPr>
      <w:del w:id="6141" w:author="Ogborn, Malcolm" w:date="2018-09-12T06:29:00Z">
        <w:r>
          <w:rPr>
            <w:noProof/>
          </w:rPr>
          <w:delText>Arrange</w:delText>
        </w:r>
      </w:del>
      <w:ins w:id="6142" w:author="Ogborn, Malcolm" w:date="2018-09-12T06:29:00Z">
        <w:r w:rsidR="0006613A">
          <w:t>Medical Officer</w:t>
        </w:r>
      </w:ins>
      <w:r w:rsidR="0006613A" w:rsidRPr="003B4037">
        <w:t xml:space="preserve"> for </w:t>
      </w:r>
      <w:del w:id="6143" w:author="Ogborn, Malcolm" w:date="2018-09-12T06:29:00Z">
        <w:r>
          <w:rPr>
            <w:noProof/>
          </w:rPr>
          <w:delText xml:space="preserve">an alternative </w:delText>
        </w:r>
        <w:r>
          <w:delText>practitioner to provide care for the suspended Member’s patients as necessary; and</w:delText>
        </w:r>
      </w:del>
    </w:p>
    <w:p w14:paraId="7E81FFB8" w14:textId="77777777" w:rsidR="00D33DEB" w:rsidRDefault="00D33DEB">
      <w:pPr>
        <w:numPr>
          <w:ilvl w:val="2"/>
          <w:numId w:val="122"/>
        </w:numPr>
        <w:tabs>
          <w:tab w:val="left" w:pos="720"/>
        </w:tabs>
        <w:spacing w:after="240" w:line="240" w:lineRule="auto"/>
        <w:rPr>
          <w:del w:id="6144" w:author="Ogborn, Malcolm" w:date="2018-09-12T06:29:00Z"/>
          <w:noProof/>
        </w:rPr>
      </w:pPr>
      <w:del w:id="6145" w:author="Ogborn, Malcolm" w:date="2018-09-12T06:29:00Z">
        <w:r>
          <w:delText>Arrange security as required.</w:delText>
        </w:r>
      </w:del>
    </w:p>
    <w:p w14:paraId="5C3C2C3B" w14:textId="77777777" w:rsidR="00D33DEB" w:rsidRDefault="00D33DEB">
      <w:pPr>
        <w:spacing w:after="240"/>
        <w:rPr>
          <w:del w:id="6146" w:author="Ogborn, Malcolm" w:date="2018-09-12T06:29:00Z"/>
        </w:rPr>
      </w:pPr>
    </w:p>
    <w:p w14:paraId="0B79ACFA" w14:textId="77777777" w:rsidR="00D33DEB" w:rsidRDefault="00D33DEB">
      <w:pPr>
        <w:spacing w:after="240"/>
        <w:rPr>
          <w:del w:id="6147" w:author="Ogborn, Malcolm" w:date="2018-09-12T06:29:00Z"/>
          <w:noProof/>
        </w:rPr>
        <w:sectPr w:rsidR="00D33DEB">
          <w:type w:val="continuous"/>
          <w:pgSz w:w="12240" w:h="15840" w:code="1"/>
          <w:pgMar w:top="1440" w:right="1440" w:bottom="1440" w:left="1440" w:header="720" w:footer="720" w:gutter="0"/>
          <w:cols w:space="720"/>
          <w:titlePg/>
        </w:sectPr>
      </w:pPr>
    </w:p>
    <w:p w14:paraId="55EDA89E" w14:textId="77777777" w:rsidR="00D33DEB" w:rsidRPr="00164EE6" w:rsidRDefault="00D33DEB">
      <w:pPr>
        <w:pStyle w:val="Heading2"/>
        <w:spacing w:after="360"/>
        <w:rPr>
          <w:del w:id="6148" w:author="Ogborn, Malcolm" w:date="2018-09-12T06:29:00Z"/>
          <w:noProof/>
          <w:sz w:val="22"/>
        </w:rPr>
      </w:pPr>
      <w:del w:id="6149" w:author="Ogborn, Malcolm" w:date="2018-09-12T06:29:00Z">
        <w:r w:rsidRPr="00164EE6">
          <w:rPr>
            <w:noProof/>
            <w:sz w:val="22"/>
          </w:rPr>
          <w:delText>APPENDIX A - PRINCIPLES OF PARTNERSHIP GOVERNING PROFESSIONALISM</w:delText>
        </w:r>
      </w:del>
    </w:p>
    <w:p w14:paraId="196A9F46" w14:textId="77777777" w:rsidR="00D33DEB" w:rsidRPr="00164EE6" w:rsidRDefault="00D33DEB">
      <w:pPr>
        <w:rPr>
          <w:del w:id="6150" w:author="Ogborn, Malcolm" w:date="2018-09-12T06:29:00Z"/>
          <w:rFonts w:ascii="Calibri" w:hAnsi="Calibri"/>
          <w:b/>
          <w:bCs/>
        </w:rPr>
      </w:pPr>
      <w:bookmarkStart w:id="6151" w:name="_Toc245195348"/>
      <w:del w:id="6152" w:author="Ogborn, Malcolm" w:date="2018-09-12T06:29:00Z">
        <w:r w:rsidRPr="00164EE6">
          <w:rPr>
            <w:rFonts w:ascii="Calibri" w:hAnsi="Calibri"/>
            <w:b/>
            <w:bCs/>
          </w:rPr>
          <w:delText>Introduction</w:delText>
        </w:r>
        <w:bookmarkEnd w:id="6151"/>
      </w:del>
    </w:p>
    <w:p w14:paraId="2A6D0D28" w14:textId="77777777" w:rsidR="00D33DEB" w:rsidRPr="00164EE6" w:rsidRDefault="00D33DEB">
      <w:pPr>
        <w:pStyle w:val="BodyText"/>
        <w:spacing w:after="240"/>
        <w:rPr>
          <w:del w:id="6153" w:author="Ogborn, Malcolm" w:date="2018-09-12T06:29:00Z"/>
          <w:rFonts w:ascii="Calibri" w:hAnsi="Calibri"/>
          <w:sz w:val="22"/>
        </w:rPr>
      </w:pPr>
      <w:del w:id="6154" w:author="Ogborn, Malcolm" w:date="2018-09-12T06:29:00Z">
        <w:r w:rsidRPr="00164EE6">
          <w:rPr>
            <w:rFonts w:ascii="Calibri" w:hAnsi="Calibri"/>
            <w:sz w:val="22"/>
          </w:rPr>
          <w:delText>VIHA and __________________________________ [insert name of medical staff member] recognize their considerable interdependence in the rapidly changing healthcare environment.  The provision of high quality, cost-effective healthcare depends in large part upon the ability of all members of the Health Care Team to develop trust, communicate well, collaborate effectively, be mutually supportive, and work effectively as part of a team.</w:delText>
        </w:r>
      </w:del>
    </w:p>
    <w:p w14:paraId="349E915F" w14:textId="77777777" w:rsidR="00D33DEB" w:rsidRPr="00164EE6" w:rsidRDefault="00D33DEB">
      <w:pPr>
        <w:rPr>
          <w:del w:id="6155" w:author="Ogborn, Malcolm" w:date="2018-09-12T06:29:00Z"/>
          <w:rFonts w:ascii="Calibri" w:hAnsi="Calibri"/>
          <w:b/>
          <w:bCs/>
        </w:rPr>
      </w:pPr>
      <w:bookmarkStart w:id="6156" w:name="_Toc245195349"/>
      <w:del w:id="6157" w:author="Ogborn, Malcolm" w:date="2018-09-12T06:29:00Z">
        <w:r w:rsidRPr="00164EE6">
          <w:rPr>
            <w:rFonts w:ascii="Calibri" w:hAnsi="Calibri"/>
            <w:b/>
            <w:bCs/>
          </w:rPr>
          <w:delText>Principles</w:delText>
        </w:r>
        <w:bookmarkEnd w:id="6156"/>
      </w:del>
    </w:p>
    <w:p w14:paraId="423BBB2F" w14:textId="77777777" w:rsidR="00D33DEB" w:rsidRPr="00164EE6" w:rsidRDefault="00D33DEB">
      <w:pPr>
        <w:spacing w:after="240"/>
        <w:rPr>
          <w:del w:id="6158" w:author="Ogborn, Malcolm" w:date="2018-09-12T06:29:00Z"/>
          <w:rFonts w:ascii="Calibri" w:hAnsi="Calibri"/>
        </w:rPr>
      </w:pPr>
      <w:del w:id="6159" w:author="Ogborn, Malcolm" w:date="2018-09-12T06:29:00Z">
        <w:r w:rsidRPr="00164EE6">
          <w:rPr>
            <w:rFonts w:ascii="Calibri" w:hAnsi="Calibri"/>
          </w:rPr>
          <w:delText>In order to accomplish these goals, I agree to the following principles and guidelines. I also agree to work collaboratively to promote them in the organization and in the community.</w:delText>
        </w:r>
      </w:del>
    </w:p>
    <w:p w14:paraId="0888D378" w14:textId="77777777" w:rsidR="00D33DEB" w:rsidRPr="00164EE6" w:rsidRDefault="00D33DEB">
      <w:pPr>
        <w:numPr>
          <w:ilvl w:val="0"/>
          <w:numId w:val="134"/>
        </w:numPr>
        <w:spacing w:after="0" w:line="240" w:lineRule="auto"/>
        <w:rPr>
          <w:del w:id="6160" w:author="Ogborn, Malcolm" w:date="2018-09-12T06:29:00Z"/>
          <w:rFonts w:ascii="Calibri" w:hAnsi="Calibri"/>
          <w:b/>
          <w:bCs/>
        </w:rPr>
      </w:pPr>
      <w:del w:id="6161" w:author="Ogborn, Malcolm" w:date="2018-09-12T06:29:00Z">
        <w:r w:rsidRPr="00164EE6">
          <w:rPr>
            <w:rFonts w:ascii="Calibri" w:hAnsi="Calibri"/>
            <w:b/>
            <w:bCs/>
          </w:rPr>
          <w:delText>Respectful Treatment</w:delText>
        </w:r>
      </w:del>
    </w:p>
    <w:p w14:paraId="04254A76" w14:textId="77777777" w:rsidR="00D33DEB" w:rsidRPr="00164EE6" w:rsidRDefault="00D33DEB">
      <w:pPr>
        <w:pStyle w:val="BodyTextIndent"/>
        <w:spacing w:after="240"/>
        <w:ind w:left="360"/>
        <w:jc w:val="both"/>
        <w:rPr>
          <w:del w:id="6162" w:author="Ogborn, Malcolm" w:date="2018-09-12T06:29:00Z"/>
          <w:rFonts w:ascii="Calibri" w:hAnsi="Calibri"/>
          <w:b w:val="0"/>
          <w:sz w:val="22"/>
        </w:rPr>
      </w:pPr>
      <w:del w:id="6163" w:author="Ogborn, Malcolm" w:date="2018-09-12T06:29:00Z">
        <w:r w:rsidRPr="00164EE6">
          <w:rPr>
            <w:rFonts w:ascii="Calibri" w:hAnsi="Calibri"/>
            <w:b w:val="0"/>
            <w:sz w:val="22"/>
          </w:rPr>
          <w:delText xml:space="preserve">I agree to treat all members of the healthcare provider team and all direct and indirect recipients of healthcare (patients, their families, visitors) in a respectful, dignified manner at all times.  </w:delText>
        </w:r>
      </w:del>
    </w:p>
    <w:p w14:paraId="25A63642" w14:textId="77777777" w:rsidR="00D33DEB" w:rsidRPr="00164EE6" w:rsidRDefault="00D33DEB">
      <w:pPr>
        <w:numPr>
          <w:ilvl w:val="0"/>
          <w:numId w:val="134"/>
        </w:numPr>
        <w:spacing w:after="0" w:line="240" w:lineRule="auto"/>
        <w:rPr>
          <w:del w:id="6164" w:author="Ogborn, Malcolm" w:date="2018-09-12T06:29:00Z"/>
          <w:rFonts w:ascii="Calibri" w:hAnsi="Calibri"/>
          <w:b/>
          <w:bCs/>
        </w:rPr>
      </w:pPr>
      <w:del w:id="6165" w:author="Ogborn, Malcolm" w:date="2018-09-12T06:29:00Z">
        <w:r w:rsidRPr="00164EE6">
          <w:rPr>
            <w:rFonts w:ascii="Calibri" w:hAnsi="Calibri"/>
            <w:b/>
            <w:bCs/>
          </w:rPr>
          <w:delText>Language</w:delText>
        </w:r>
      </w:del>
    </w:p>
    <w:p w14:paraId="747C4DF3" w14:textId="77777777" w:rsidR="00D33DEB" w:rsidRPr="00164EE6" w:rsidRDefault="00D33DEB">
      <w:pPr>
        <w:pStyle w:val="BodyTextIndent"/>
        <w:spacing w:after="240"/>
        <w:ind w:left="360"/>
        <w:jc w:val="both"/>
        <w:rPr>
          <w:del w:id="6166" w:author="Ogborn, Malcolm" w:date="2018-09-12T06:29:00Z"/>
          <w:rFonts w:ascii="Calibri" w:hAnsi="Calibri"/>
          <w:b w:val="0"/>
          <w:sz w:val="22"/>
        </w:rPr>
      </w:pPr>
      <w:del w:id="6167" w:author="Ogborn, Malcolm" w:date="2018-09-12T06:29:00Z">
        <w:r w:rsidRPr="00164EE6">
          <w:rPr>
            <w:rFonts w:ascii="Calibri" w:hAnsi="Calibri"/>
            <w:b w:val="0"/>
            <w:sz w:val="22"/>
          </w:rPr>
          <w:delText xml:space="preserve">I agree to use respectful language at all times. </w:delText>
        </w:r>
      </w:del>
    </w:p>
    <w:p w14:paraId="5FC76A85" w14:textId="77777777" w:rsidR="00D33DEB" w:rsidRPr="00164EE6" w:rsidRDefault="00D33DEB">
      <w:pPr>
        <w:numPr>
          <w:ilvl w:val="0"/>
          <w:numId w:val="134"/>
        </w:numPr>
        <w:spacing w:after="0" w:line="240" w:lineRule="auto"/>
        <w:rPr>
          <w:del w:id="6168" w:author="Ogborn, Malcolm" w:date="2018-09-12T06:29:00Z"/>
          <w:rFonts w:ascii="Calibri" w:hAnsi="Calibri"/>
          <w:b/>
          <w:bCs/>
        </w:rPr>
      </w:pPr>
      <w:del w:id="6169" w:author="Ogborn, Malcolm" w:date="2018-09-12T06:29:00Z">
        <w:r w:rsidRPr="00164EE6">
          <w:rPr>
            <w:rFonts w:ascii="Calibri" w:hAnsi="Calibri"/>
            <w:b/>
            <w:bCs/>
          </w:rPr>
          <w:delText>Behavior</w:delText>
        </w:r>
      </w:del>
    </w:p>
    <w:p w14:paraId="004E6B47" w14:textId="77777777" w:rsidR="00D33DEB" w:rsidRPr="00164EE6" w:rsidRDefault="00D33DEB">
      <w:pPr>
        <w:pStyle w:val="BodyTextIndent"/>
        <w:spacing w:after="240"/>
        <w:ind w:left="360"/>
        <w:jc w:val="both"/>
        <w:rPr>
          <w:del w:id="6170" w:author="Ogborn, Malcolm" w:date="2018-09-12T06:29:00Z"/>
          <w:rFonts w:ascii="Calibri" w:hAnsi="Calibri"/>
          <w:b w:val="0"/>
          <w:sz w:val="22"/>
        </w:rPr>
      </w:pPr>
      <w:del w:id="6171" w:author="Ogborn, Malcolm" w:date="2018-09-12T06:29:00Z">
        <w:r w:rsidRPr="00164EE6">
          <w:rPr>
            <w:rFonts w:ascii="Calibri" w:hAnsi="Calibri"/>
            <w:b w:val="0"/>
            <w:sz w:val="22"/>
          </w:rPr>
          <w:delText>I agree to behave respectfully toward others at all times, and to refrain from any behavior that is disrespectful, profane, vulgar, intimidating, demeaning, harassing, humiliating, or sexually inappropriate.  This includes but is not limited to: obscene gestures, violation of reasonable personal space, yelling, throwing of objects, menacing gestures, unwanted or sexual touching, degrading or sexually-oriented jokes or comments, or requests for personal or sexual favors.  It also includes making inappropriate comments regarding other physicians, hospital employees, other providers, or patients.</w:delText>
        </w:r>
      </w:del>
    </w:p>
    <w:p w14:paraId="5B76390A" w14:textId="77777777" w:rsidR="00D33DEB" w:rsidRPr="00164EE6" w:rsidRDefault="00D33DEB">
      <w:pPr>
        <w:numPr>
          <w:ilvl w:val="0"/>
          <w:numId w:val="134"/>
        </w:numPr>
        <w:spacing w:after="0" w:line="240" w:lineRule="auto"/>
        <w:rPr>
          <w:del w:id="6172" w:author="Ogborn, Malcolm" w:date="2018-09-12T06:29:00Z"/>
          <w:rFonts w:ascii="Calibri" w:hAnsi="Calibri"/>
          <w:b/>
          <w:bCs/>
        </w:rPr>
      </w:pPr>
      <w:del w:id="6173" w:author="Ogborn, Malcolm" w:date="2018-09-12T06:29:00Z">
        <w:r w:rsidRPr="00164EE6">
          <w:rPr>
            <w:rFonts w:ascii="Calibri" w:hAnsi="Calibri"/>
            <w:b/>
            <w:bCs/>
          </w:rPr>
          <w:delText>Confidentiality and Privacy</w:delText>
        </w:r>
      </w:del>
    </w:p>
    <w:p w14:paraId="325E7664" w14:textId="77777777" w:rsidR="00D33DEB" w:rsidRPr="00164EE6" w:rsidRDefault="00D33DEB">
      <w:pPr>
        <w:pStyle w:val="BodyTextIndent"/>
        <w:spacing w:after="240"/>
        <w:ind w:left="360"/>
        <w:jc w:val="both"/>
        <w:rPr>
          <w:del w:id="6174" w:author="Ogborn, Malcolm" w:date="2018-09-12T06:29:00Z"/>
          <w:rFonts w:ascii="Calibri" w:hAnsi="Calibri"/>
          <w:b w:val="0"/>
          <w:sz w:val="22"/>
        </w:rPr>
      </w:pPr>
      <w:del w:id="6175" w:author="Ogborn, Malcolm" w:date="2018-09-12T06:29:00Z">
        <w:r w:rsidRPr="00164EE6">
          <w:rPr>
            <w:rFonts w:ascii="Calibri" w:hAnsi="Calibri"/>
            <w:b w:val="0"/>
            <w:sz w:val="22"/>
          </w:rPr>
          <w:delText>I agree to maintain complete confidentiality of patient care information at all times, in a manner consistent with generally accepted principles of medical confidentiality.  I recognize that practitioners and hospital staff have the right to have personal or performance problems and concerns about competence discussed in a confidential manner in a private setting.  I agree to maintain this confidentiality and to seek proper, professional, objective arenas in which to deal with these</w:delText>
        </w:r>
      </w:del>
      <w:proofErr w:type="gramStart"/>
      <w:ins w:id="6176" w:author="Ogborn, Malcolm" w:date="2018-09-12T06:29:00Z">
        <w:r w:rsidR="0006613A">
          <w:t>direction</w:t>
        </w:r>
        <w:proofErr w:type="gramEnd"/>
        <w:r w:rsidR="0006613A">
          <w:t>. These</w:t>
        </w:r>
      </w:ins>
      <w:r w:rsidR="0006613A">
        <w:rPr>
          <w:rPrChange w:id="6177" w:author="Ogborn, Malcolm" w:date="2018-09-12T06:29:00Z">
            <w:rPr>
              <w:rFonts w:ascii="Calibri" w:hAnsi="Calibri"/>
              <w:b w:val="0"/>
              <w:sz w:val="22"/>
            </w:rPr>
          </w:rPrChange>
        </w:rPr>
        <w:t xml:space="preserve"> issues</w:t>
      </w:r>
      <w:del w:id="6178" w:author="Ogborn, Malcolm" w:date="2018-09-12T06:29:00Z">
        <w:r w:rsidRPr="00164EE6">
          <w:rPr>
            <w:rFonts w:ascii="Calibri" w:hAnsi="Calibri"/>
            <w:b w:val="0"/>
            <w:sz w:val="22"/>
          </w:rPr>
          <w:delText xml:space="preserve">.  </w:delText>
        </w:r>
      </w:del>
    </w:p>
    <w:p w14:paraId="6CF0B19E" w14:textId="77777777" w:rsidR="00D33DEB" w:rsidRPr="00164EE6" w:rsidRDefault="00D33DEB">
      <w:pPr>
        <w:numPr>
          <w:ilvl w:val="0"/>
          <w:numId w:val="134"/>
        </w:numPr>
        <w:spacing w:after="0" w:line="240" w:lineRule="auto"/>
        <w:rPr>
          <w:del w:id="6179" w:author="Ogborn, Malcolm" w:date="2018-09-12T06:29:00Z"/>
          <w:rFonts w:ascii="Calibri" w:hAnsi="Calibri"/>
          <w:b/>
          <w:bCs/>
        </w:rPr>
      </w:pPr>
      <w:del w:id="6180" w:author="Ogborn, Malcolm" w:date="2018-09-12T06:29:00Z">
        <w:r w:rsidRPr="00164EE6">
          <w:rPr>
            <w:rFonts w:ascii="Calibri" w:hAnsi="Calibri"/>
            <w:b/>
            <w:bCs/>
          </w:rPr>
          <w:delText>Responsible Work Practice</w:delText>
        </w:r>
      </w:del>
    </w:p>
    <w:p w14:paraId="68DAEBB0" w14:textId="77777777" w:rsidR="00D33DEB" w:rsidRPr="00164EE6" w:rsidRDefault="00D33DEB">
      <w:pPr>
        <w:pStyle w:val="BodyTextIndent"/>
        <w:spacing w:after="240"/>
        <w:ind w:left="360"/>
        <w:jc w:val="both"/>
        <w:rPr>
          <w:del w:id="6181" w:author="Ogborn, Malcolm" w:date="2018-09-12T06:29:00Z"/>
          <w:rFonts w:ascii="Calibri" w:hAnsi="Calibri"/>
          <w:b w:val="0"/>
          <w:sz w:val="22"/>
        </w:rPr>
      </w:pPr>
      <w:del w:id="6182" w:author="Ogborn, Malcolm" w:date="2018-09-12T06:29:00Z">
        <w:r w:rsidRPr="00164EE6">
          <w:rPr>
            <w:rFonts w:ascii="Calibri" w:hAnsi="Calibri"/>
            <w:b w:val="0"/>
            <w:sz w:val="22"/>
          </w:rPr>
          <w:delText>As part of responsible work practice, I agree to be available to respond to calls as deemed appropriate to maintaining good quality of patient care. I agree to notify appropriate personnel if unable to attend work. I also agree to attend meetings as required by my department(s).</w:delText>
        </w:r>
      </w:del>
    </w:p>
    <w:p w14:paraId="3190B15B" w14:textId="77777777" w:rsidR="00D33DEB" w:rsidRPr="00164EE6" w:rsidRDefault="00D33DEB">
      <w:pPr>
        <w:numPr>
          <w:ilvl w:val="0"/>
          <w:numId w:val="134"/>
        </w:numPr>
        <w:spacing w:after="0" w:line="240" w:lineRule="auto"/>
        <w:rPr>
          <w:del w:id="6183" w:author="Ogborn, Malcolm" w:date="2018-09-12T06:29:00Z"/>
          <w:rFonts w:ascii="Calibri" w:hAnsi="Calibri"/>
          <w:b/>
          <w:bCs/>
        </w:rPr>
      </w:pPr>
      <w:del w:id="6184" w:author="Ogborn, Malcolm" w:date="2018-09-12T06:29:00Z">
        <w:r w:rsidRPr="00164EE6">
          <w:rPr>
            <w:rFonts w:ascii="Calibri" w:hAnsi="Calibri"/>
            <w:b/>
            <w:bCs/>
          </w:rPr>
          <w:delText>Respectful Communication and Feedback</w:delText>
        </w:r>
      </w:del>
    </w:p>
    <w:p w14:paraId="46671815" w14:textId="2AD81842" w:rsidR="0006613A" w:rsidRDefault="00D33DEB" w:rsidP="0089471B">
      <w:pPr>
        <w:pStyle w:val="Heading4"/>
        <w:rPr>
          <w:rPrChange w:id="6185" w:author="Ogborn, Malcolm" w:date="2018-09-12T06:29:00Z">
            <w:rPr>
              <w:rFonts w:ascii="Calibri" w:hAnsi="Calibri"/>
              <w:b w:val="0"/>
              <w:sz w:val="22"/>
            </w:rPr>
          </w:rPrChange>
        </w:rPr>
        <w:pPrChange w:id="6186" w:author="Ogborn, Malcolm" w:date="2018-09-12T06:29:00Z">
          <w:pPr>
            <w:pStyle w:val="BodyTextIndent"/>
            <w:spacing w:after="240"/>
            <w:ind w:left="360"/>
            <w:jc w:val="both"/>
          </w:pPr>
        </w:pPrChange>
      </w:pPr>
      <w:del w:id="6187" w:author="Ogborn, Malcolm" w:date="2018-09-12T06:29:00Z">
        <w:r w:rsidRPr="00164EE6">
          <w:rPr>
            <w:rFonts w:ascii="Calibri" w:hAnsi="Calibri"/>
          </w:rPr>
          <w:delText>Verbal and written communication, including chart notes and other documents,</w:delText>
        </w:r>
      </w:del>
      <w:r w:rsidR="0006613A">
        <w:rPr>
          <w:rPrChange w:id="6188" w:author="Ogborn, Malcolm" w:date="2018-09-12T06:29:00Z">
            <w:rPr>
              <w:rFonts w:ascii="Calibri" w:hAnsi="Calibri"/>
              <w:b w:val="0"/>
              <w:sz w:val="22"/>
            </w:rPr>
          </w:rPrChange>
        </w:rPr>
        <w:t xml:space="preserve"> will be </w:t>
      </w:r>
      <w:del w:id="6189" w:author="Ogborn, Malcolm" w:date="2018-09-12T06:29:00Z">
        <w:r w:rsidRPr="00164EE6">
          <w:rPr>
            <w:rFonts w:ascii="Calibri" w:hAnsi="Calibri"/>
          </w:rPr>
          <w:delText>respectful and professional in language and tone.  I recognize the need for an organizational chain of command, in order for VIHA facilities to run smoothly and efficiently.  I recognize the need for each input from others regarding quality and performance.  However, significant concerns about performance need to be made through appropriate channels, i.e. to supervisors, and not directly to employees. I agree to take these concerns about employee performance or hospital issues through the appropriate chain of command.  I agree to engage other parties in constructive and timely dialogue and to work collaboratively to address these issues</w:delText>
        </w:r>
      </w:del>
      <w:ins w:id="6190" w:author="Ogborn, Malcolm" w:date="2018-09-12T06:29:00Z">
        <w:r w:rsidR="0006613A">
          <w:t>dealt with as expeditiously as possible</w:t>
        </w:r>
      </w:ins>
      <w:r w:rsidR="0006613A">
        <w:rPr>
          <w:rPrChange w:id="6191" w:author="Ogborn, Malcolm" w:date="2018-09-12T06:29:00Z">
            <w:rPr>
              <w:rFonts w:ascii="Calibri" w:hAnsi="Calibri"/>
              <w:b w:val="0"/>
              <w:sz w:val="22"/>
            </w:rPr>
          </w:rPrChange>
        </w:rPr>
        <w:t>.</w:t>
      </w:r>
    </w:p>
    <w:p w14:paraId="3F2771FF" w14:textId="77777777" w:rsidR="00D33DEB" w:rsidRPr="00164EE6" w:rsidRDefault="00D33DEB">
      <w:pPr>
        <w:numPr>
          <w:ilvl w:val="0"/>
          <w:numId w:val="134"/>
        </w:numPr>
        <w:spacing w:after="0" w:line="240" w:lineRule="auto"/>
        <w:rPr>
          <w:del w:id="6192" w:author="Ogborn, Malcolm" w:date="2018-09-12T06:29:00Z"/>
          <w:rFonts w:ascii="Calibri" w:hAnsi="Calibri"/>
          <w:b/>
          <w:bCs/>
        </w:rPr>
      </w:pPr>
      <w:del w:id="6193" w:author="Ogborn, Malcolm" w:date="2018-09-12T06:29:00Z">
        <w:r w:rsidRPr="00164EE6">
          <w:rPr>
            <w:rFonts w:ascii="Calibri" w:hAnsi="Calibri"/>
            <w:b/>
            <w:bCs/>
          </w:rPr>
          <w:delText>Supporting Rules and Regulations</w:delText>
        </w:r>
      </w:del>
    </w:p>
    <w:p w14:paraId="674D0B31" w14:textId="77777777" w:rsidR="00D33DEB" w:rsidRPr="00164EE6" w:rsidRDefault="00D33DEB">
      <w:pPr>
        <w:pStyle w:val="BodyTextIndent"/>
        <w:spacing w:after="240"/>
        <w:ind w:left="360"/>
        <w:jc w:val="both"/>
        <w:rPr>
          <w:del w:id="6194" w:author="Ogborn, Malcolm" w:date="2018-09-12T06:29:00Z"/>
          <w:rFonts w:ascii="Calibri" w:hAnsi="Calibri"/>
          <w:b w:val="0"/>
          <w:sz w:val="22"/>
        </w:rPr>
      </w:pPr>
      <w:del w:id="6195" w:author="Ogborn, Malcolm" w:date="2018-09-12T06:29:00Z">
        <w:r w:rsidRPr="00164EE6">
          <w:rPr>
            <w:rFonts w:ascii="Calibri" w:hAnsi="Calibri"/>
            <w:b w:val="0"/>
            <w:sz w:val="22"/>
          </w:rPr>
          <w:delText>I recognize the need for certain rules and regulations for all to follow, in order to assure the smooth, harmonious, and safe functioning of VIHA facilities, both clinically and otherwise.  I agree to abide by these regulations, including those that relate to safety, scheduling, confidentiality, documentation, and the like.</w:delText>
        </w:r>
      </w:del>
    </w:p>
    <w:p w14:paraId="11B3428D" w14:textId="77777777" w:rsidR="00D33DEB" w:rsidRPr="00164EE6" w:rsidRDefault="00D33DEB">
      <w:pPr>
        <w:numPr>
          <w:ilvl w:val="0"/>
          <w:numId w:val="134"/>
        </w:numPr>
        <w:spacing w:after="0" w:line="240" w:lineRule="auto"/>
        <w:rPr>
          <w:del w:id="6196" w:author="Ogborn, Malcolm" w:date="2018-09-12T06:29:00Z"/>
          <w:rFonts w:ascii="Calibri" w:hAnsi="Calibri"/>
          <w:b/>
          <w:bCs/>
        </w:rPr>
      </w:pPr>
      <w:del w:id="6197" w:author="Ogborn, Malcolm" w:date="2018-09-12T06:29:00Z">
        <w:r w:rsidRPr="00164EE6">
          <w:rPr>
            <w:rFonts w:ascii="Calibri" w:hAnsi="Calibri"/>
            <w:b/>
            <w:bCs/>
          </w:rPr>
          <w:delText>No Retribution</w:delText>
        </w:r>
      </w:del>
    </w:p>
    <w:p w14:paraId="250CD658" w14:textId="77777777" w:rsidR="00D33DEB" w:rsidRPr="00164EE6" w:rsidRDefault="00D33DEB">
      <w:pPr>
        <w:pStyle w:val="BodyTextIndent"/>
        <w:spacing w:after="240"/>
        <w:ind w:left="360"/>
        <w:jc w:val="both"/>
        <w:rPr>
          <w:del w:id="6198" w:author="Ogborn, Malcolm" w:date="2018-09-12T06:29:00Z"/>
          <w:rFonts w:ascii="Calibri" w:hAnsi="Calibri"/>
          <w:b w:val="0"/>
          <w:sz w:val="22"/>
        </w:rPr>
      </w:pPr>
      <w:del w:id="6199" w:author="Ogborn, Malcolm" w:date="2018-09-12T06:29:00Z">
        <w:r w:rsidRPr="00164EE6">
          <w:rPr>
            <w:rFonts w:ascii="Calibri" w:hAnsi="Calibri"/>
            <w:b w:val="0"/>
            <w:sz w:val="22"/>
          </w:rPr>
          <w:delText>I agree not to engage in any behavior that could reasonably be considered retributive, such as: making implied or direct threats, physically-intimidating behavior, withholding information, refusing to speak to coworkers, or attempting to find out who might have registered a complaint.</w:delText>
        </w:r>
      </w:del>
    </w:p>
    <w:p w14:paraId="7887AD81" w14:textId="77777777" w:rsidR="00D33DEB" w:rsidRPr="00164EE6" w:rsidRDefault="00D33DEB">
      <w:pPr>
        <w:pStyle w:val="BodyTextIndent"/>
        <w:spacing w:after="240"/>
        <w:jc w:val="both"/>
        <w:rPr>
          <w:del w:id="6200" w:author="Ogborn, Malcolm" w:date="2018-09-12T06:29:00Z"/>
          <w:rFonts w:ascii="Calibri" w:hAnsi="Calibri"/>
          <w:b w:val="0"/>
          <w:sz w:val="22"/>
        </w:rPr>
      </w:pPr>
      <w:del w:id="6201" w:author="Ogborn, Malcolm" w:date="2018-09-12T06:29:00Z">
        <w:r w:rsidRPr="00164EE6">
          <w:rPr>
            <w:rFonts w:ascii="Calibri" w:hAnsi="Calibri"/>
            <w:b w:val="0"/>
            <w:sz w:val="22"/>
          </w:rPr>
          <w:delText>The foregoing Principles of Partnership are acknowledged and agreed to this ____ day of ____________, 20___ by:</w:delText>
        </w:r>
      </w:del>
    </w:p>
    <w:tbl>
      <w:tblPr>
        <w:tblW w:w="0" w:type="auto"/>
        <w:tblLook w:val="0000" w:firstRow="0" w:lastRow="0" w:firstColumn="0" w:lastColumn="0" w:noHBand="0" w:noVBand="0"/>
      </w:tblPr>
      <w:tblGrid>
        <w:gridCol w:w="6768"/>
      </w:tblGrid>
      <w:tr w:rsidR="00D33DEB" w:rsidRPr="00164EE6" w14:paraId="22DA11DB" w14:textId="77777777">
        <w:trPr>
          <w:trHeight w:val="855"/>
          <w:del w:id="6202" w:author="Ogborn, Malcolm" w:date="2018-09-12T06:29:00Z"/>
        </w:trPr>
        <w:tc>
          <w:tcPr>
            <w:tcW w:w="6768" w:type="dxa"/>
            <w:tcBorders>
              <w:bottom w:val="single" w:sz="4" w:space="0" w:color="auto"/>
            </w:tcBorders>
            <w:vAlign w:val="bottom"/>
          </w:tcPr>
          <w:p w14:paraId="08182F45" w14:textId="77777777" w:rsidR="00D33DEB" w:rsidRPr="00164EE6" w:rsidRDefault="00D33DEB">
            <w:pPr>
              <w:pStyle w:val="BodyTextIndent"/>
              <w:rPr>
                <w:del w:id="6203" w:author="Ogborn, Malcolm" w:date="2018-09-12T06:29:00Z"/>
                <w:rFonts w:ascii="Calibri" w:hAnsi="Calibri"/>
                <w:b w:val="0"/>
                <w:sz w:val="22"/>
              </w:rPr>
            </w:pPr>
          </w:p>
        </w:tc>
      </w:tr>
      <w:tr w:rsidR="00D33DEB" w:rsidRPr="00164EE6" w14:paraId="49B1D711" w14:textId="77777777">
        <w:trPr>
          <w:trHeight w:val="494"/>
          <w:del w:id="6204" w:author="Ogborn, Malcolm" w:date="2018-09-12T06:29:00Z"/>
        </w:trPr>
        <w:tc>
          <w:tcPr>
            <w:tcW w:w="6768" w:type="dxa"/>
            <w:tcBorders>
              <w:top w:val="single" w:sz="4" w:space="0" w:color="auto"/>
            </w:tcBorders>
          </w:tcPr>
          <w:p w14:paraId="22EBC358" w14:textId="77777777" w:rsidR="00D33DEB" w:rsidRPr="00164EE6" w:rsidRDefault="00D33DEB">
            <w:pPr>
              <w:pStyle w:val="BodyTextIndent"/>
              <w:rPr>
                <w:del w:id="6205" w:author="Ogborn, Malcolm" w:date="2018-09-12T06:29:00Z"/>
                <w:rFonts w:ascii="Calibri" w:hAnsi="Calibri"/>
                <w:b w:val="0"/>
                <w:sz w:val="22"/>
              </w:rPr>
            </w:pPr>
            <w:del w:id="6206" w:author="Ogborn, Malcolm" w:date="2018-09-12T06:29:00Z">
              <w:r w:rsidRPr="00164EE6">
                <w:rPr>
                  <w:rFonts w:ascii="Calibri" w:hAnsi="Calibri"/>
                  <w:b w:val="0"/>
                  <w:sz w:val="22"/>
                </w:rPr>
                <w:delText>Name:  [Insert name of medical staff member]</w:delText>
              </w:r>
            </w:del>
          </w:p>
        </w:tc>
      </w:tr>
    </w:tbl>
    <w:p w14:paraId="7C13B930" w14:textId="77777777" w:rsidR="00D60D14" w:rsidRPr="0006613A" w:rsidRDefault="00D60D14" w:rsidP="00060F48">
      <w:pPr>
        <w:tabs>
          <w:tab w:val="left" w:pos="7857"/>
        </w:tabs>
        <w:jc w:val="left"/>
        <w:rPr>
          <w:lang w:val="en-US"/>
          <w:rPrChange w:id="6207" w:author="Ogborn, Malcolm" w:date="2018-09-12T06:29:00Z">
            <w:rPr>
              <w:rFonts w:ascii="Calibri" w:hAnsi="Calibri"/>
              <w:sz w:val="22"/>
            </w:rPr>
          </w:rPrChange>
        </w:rPr>
        <w:pPrChange w:id="6208" w:author="Ogborn, Malcolm" w:date="2018-09-12T06:29:00Z">
          <w:pPr>
            <w:spacing w:after="240"/>
            <w:jc w:val="both"/>
          </w:pPr>
        </w:pPrChange>
      </w:pPr>
    </w:p>
    <w:sectPr w:rsidR="00D60D14" w:rsidRPr="0006613A" w:rsidSect="00D06674">
      <w:headerReference w:type="even" r:id="rId21"/>
      <w:headerReference w:type="default" r:id="rId22"/>
      <w:footerReference w:type="default" r:id="rId23"/>
      <w:headerReference w:type="first" r:id="rId24"/>
      <w:footerReference w:type="first" r:id="rId25"/>
      <w:pgSz w:w="12240" w:h="15840" w:code="1"/>
      <w:pgMar w:top="1440" w:right="1440" w:bottom="1440" w:left="1440" w:header="709" w:footer="709" w:gutter="0"/>
      <w:pgNumType w:start="1"/>
      <w:cols w:space="708"/>
      <w:titlePg/>
      <w:docGrid w:linePitch="360"/>
      <w:sectPrChange w:id="6222" w:author="Ogborn, Malcolm" w:date="2018-09-12T06:29:00Z">
        <w:sectPr w:rsidR="00D60D14" w:rsidRPr="0006613A" w:rsidSect="00D06674">
          <w:pgSz w:code="0"/>
          <w:pgMar w:top="1440" w:right="1440" w:bottom="1440" w:left="1440" w:header="720" w:footer="720" w:gutter="0"/>
          <w:cols w:space="72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457BD" w14:textId="77777777" w:rsidR="000B535D" w:rsidRDefault="000B535D" w:rsidP="003B4037">
      <w:pPr>
        <w:spacing w:after="0" w:line="240" w:lineRule="auto"/>
      </w:pPr>
      <w:r>
        <w:separator/>
      </w:r>
    </w:p>
  </w:endnote>
  <w:endnote w:type="continuationSeparator" w:id="0">
    <w:p w14:paraId="01CD4C19" w14:textId="77777777" w:rsidR="000B535D" w:rsidRDefault="000B535D" w:rsidP="003B4037">
      <w:pPr>
        <w:spacing w:after="0" w:line="240" w:lineRule="auto"/>
      </w:pPr>
      <w:r>
        <w:continuationSeparator/>
      </w:r>
    </w:p>
  </w:endnote>
  <w:endnote w:type="continuationNotice" w:id="1">
    <w:p w14:paraId="0FD5DB51" w14:textId="77777777" w:rsidR="000B535D" w:rsidRDefault="000B535D" w:rsidP="003B4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AB0C" w14:textId="77777777" w:rsidR="000856CB" w:rsidRDefault="00085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9DC93" w14:textId="77777777" w:rsidR="000856CB" w:rsidRDefault="000856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1CE4" w14:textId="77777777" w:rsidR="003B4037" w:rsidRDefault="003B4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C1A9" w14:textId="77777777" w:rsidR="000856CB" w:rsidRDefault="000856CB">
    <w:pPr>
      <w:pStyle w:val="Footer"/>
      <w:spacing w:before="60"/>
      <w:rPr>
        <w:rFonts w:ascii="Arial" w:hAnsi="Arial" w:cs="Arial"/>
        <w:sz w:val="16"/>
      </w:rPr>
      <w:pPrChange w:id="675" w:author="Ogborn, Malcolm" w:date="2018-09-12T06:29:00Z">
        <w:pPr>
          <w:pStyle w:val="Footer"/>
          <w:tabs>
            <w:tab w:val="clear" w:pos="4320"/>
            <w:tab w:val="clear" w:pos="8640"/>
            <w:tab w:val="right" w:pos="9360"/>
          </w:tabs>
          <w:spacing w:before="60"/>
        </w:pPr>
      </w:pPrChange>
    </w:pPr>
    <w:r>
      <w:rPr>
        <w:rFonts w:ascii="Arial" w:hAnsi="Arial" w:cs="Arial"/>
        <w:sz w:val="16"/>
      </w:rPr>
      <w:t>Vancouver Island Health Authority Medical Staff Rules</w:t>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B05274">
      <w:rPr>
        <w:rStyle w:val="PageNumber"/>
        <w:rFonts w:ascii="Arial" w:hAnsi="Arial" w:cs="Arial"/>
        <w:noProof/>
        <w:sz w:val="16"/>
      </w:rPr>
      <w:t>57</w:t>
    </w:r>
    <w:r>
      <w:rPr>
        <w:rStyle w:val="PageNumber"/>
        <w:rFonts w:ascii="Arial" w:hAnsi="Arial" w:cs="Arial"/>
        <w:sz w:val="16"/>
      </w:rPr>
      <w:fldChar w:fldCharType="end"/>
    </w:r>
    <w:r>
      <w:rPr>
        <w:rStyle w:val="PageNumber"/>
        <w:rFonts w:ascii="Arial" w:hAnsi="Arial" w:cs="Arial"/>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C905" w14:textId="77777777" w:rsidR="000856CB" w:rsidRDefault="000856CB">
    <w:pPr>
      <w:pStyle w:val="Footer"/>
      <w:spacing w:before="60"/>
      <w:rPr>
        <w:rFonts w:ascii="Arial" w:hAnsi="Arial" w:cs="Arial"/>
        <w:sz w:val="16"/>
      </w:rPr>
      <w:pPrChange w:id="676" w:author="Ogborn, Malcolm" w:date="2018-09-12T06:29:00Z">
        <w:pPr>
          <w:pStyle w:val="Footer"/>
          <w:tabs>
            <w:tab w:val="clear" w:pos="4320"/>
            <w:tab w:val="clear" w:pos="8640"/>
            <w:tab w:val="right" w:pos="9360"/>
          </w:tabs>
          <w:spacing w:before="60"/>
        </w:pPr>
      </w:pPrChange>
    </w:pPr>
    <w:r>
      <w:rPr>
        <w:rFonts w:ascii="Arial" w:hAnsi="Arial" w:cs="Arial"/>
        <w:sz w:val="16"/>
      </w:rPr>
      <w:t xml:space="preserve">Vancouver Island Health Authority Medical Staff Rules  </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B05274">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CC5B" w14:textId="77777777" w:rsidR="000856CB" w:rsidRDefault="000856CB">
    <w:pPr>
      <w:pStyle w:val="Footer"/>
      <w:framePr w:wrap="around" w:vAnchor="text" w:hAnchor="margin" w:xAlign="right" w:y="1"/>
      <w:rPr>
        <w:del w:id="6213" w:author="Ogborn, Malcolm" w:date="2018-09-12T06:29:00Z"/>
        <w:rStyle w:val="PageNumber"/>
        <w:sz w:val="16"/>
      </w:rPr>
    </w:pPr>
    <w:del w:id="6214" w:author="Ogborn, Malcolm" w:date="2018-09-12T06:29:00Z">
      <w:r>
        <w:rPr>
          <w:rStyle w:val="PageNumber"/>
          <w:sz w:val="16"/>
        </w:rPr>
        <w:delText>A-</w:delText>
      </w:r>
      <w:r>
        <w:rPr>
          <w:rStyle w:val="PageNumber"/>
          <w:sz w:val="16"/>
        </w:rPr>
        <w:fldChar w:fldCharType="begin"/>
      </w:r>
      <w:r>
        <w:rPr>
          <w:rStyle w:val="PageNumber"/>
          <w:sz w:val="16"/>
        </w:rPr>
        <w:delInstrText xml:space="preserve">PAGE  </w:delInstrText>
      </w:r>
      <w:r>
        <w:rPr>
          <w:rStyle w:val="PageNumber"/>
          <w:sz w:val="16"/>
        </w:rPr>
        <w:fldChar w:fldCharType="separate"/>
      </w:r>
      <w:r w:rsidR="00B05274">
        <w:rPr>
          <w:rStyle w:val="PageNumber"/>
          <w:noProof/>
          <w:sz w:val="16"/>
        </w:rPr>
        <w:delText>2</w:delText>
      </w:r>
      <w:r>
        <w:rPr>
          <w:rStyle w:val="PageNumber"/>
          <w:sz w:val="16"/>
        </w:rPr>
        <w:fldChar w:fldCharType="end"/>
      </w:r>
    </w:del>
  </w:p>
  <w:p w14:paraId="66654226" w14:textId="7C966B90" w:rsidR="007026C9" w:rsidRDefault="000856CB" w:rsidP="005819BF">
    <w:pPr>
      <w:pStyle w:val="Footer"/>
      <w:pBdr>
        <w:top w:val="single" w:sz="4" w:space="1" w:color="auto"/>
      </w:pBdr>
      <w:jc w:val="right"/>
      <w:rPr>
        <w:ins w:id="6215" w:author="Ogborn, Malcolm" w:date="2018-09-12T06:29:00Z"/>
        <w:sz w:val="18"/>
        <w:szCs w:val="18"/>
      </w:rPr>
    </w:pPr>
    <w:del w:id="6216" w:author="Ogborn, Malcolm" w:date="2018-09-12T06:29:00Z">
      <w:r>
        <w:rPr>
          <w:sz w:val="16"/>
        </w:rPr>
        <w:tab/>
      </w:r>
      <w:r>
        <w:tab/>
      </w:r>
      <w:r>
        <w:tab/>
      </w:r>
    </w:del>
  </w:p>
  <w:p w14:paraId="55A78DE3" w14:textId="77777777" w:rsidR="007026C9" w:rsidRPr="00520480" w:rsidRDefault="007026C9" w:rsidP="00511F19">
    <w:pPr>
      <w:pStyle w:val="Footer"/>
      <w:pBdr>
        <w:top w:val="single" w:sz="4" w:space="1" w:color="auto"/>
      </w:pBdr>
      <w:jc w:val="right"/>
      <w:rPr>
        <w:sz w:val="18"/>
        <w:rPrChange w:id="6217" w:author="Ogborn, Malcolm" w:date="2018-09-12T06:29:00Z">
          <w:rPr/>
        </w:rPrChange>
      </w:rPr>
      <w:pPrChange w:id="6218" w:author="Ogborn, Malcolm" w:date="2018-09-12T06:29:00Z">
        <w:pPr>
          <w:pStyle w:val="Footer"/>
          <w:tabs>
            <w:tab w:val="clear" w:pos="4320"/>
            <w:tab w:val="clear" w:pos="8640"/>
            <w:tab w:val="right" w:pos="9360"/>
          </w:tabs>
          <w:ind w:right="360"/>
          <w:jc w:val="right"/>
        </w:pPr>
      </w:pPrChange>
    </w:pPr>
    <w:ins w:id="6219" w:author="Ogborn, Malcolm" w:date="2018-09-12T06:29:00Z">
      <w:r w:rsidRPr="00520480">
        <w:rPr>
          <w:sz w:val="18"/>
          <w:szCs w:val="18"/>
        </w:rPr>
        <w:t>Island Health Medical Staff Rules</w:t>
      </w:r>
      <w:r>
        <w:rPr>
          <w:sz w:val="18"/>
          <w:szCs w:val="18"/>
        </w:rPr>
        <w:t xml:space="preserve"> – DRAFT13</w:t>
      </w:r>
      <w:r>
        <w:rPr>
          <w:sz w:val="18"/>
          <w:szCs w:val="18"/>
        </w:rPr>
        <w:tab/>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E428B6">
        <w:rPr>
          <w:noProof/>
          <w:sz w:val="18"/>
          <w:szCs w:val="18"/>
        </w:rPr>
        <w:t>68</w:t>
      </w:r>
      <w:r>
        <w:rPr>
          <w:sz w:val="18"/>
          <w:szCs w:val="18"/>
        </w:rPr>
        <w:fldChar w:fldCharType="end"/>
      </w:r>
      <w:r>
        <w:rPr>
          <w:sz w:val="18"/>
          <w:szCs w:val="18"/>
        </w:rPr>
        <w:tab/>
      </w:r>
      <w:r>
        <w:rPr>
          <w:sz w:val="18"/>
          <w:szCs w:val="18"/>
        </w:rPr>
        <w:tab/>
      </w:r>
      <w:r>
        <w:rPr>
          <w:sz w:val="18"/>
          <w:szCs w:val="18"/>
        </w:rPr>
        <w:tab/>
      </w:r>
      <w:r>
        <w:rPr>
          <w:sz w:val="18"/>
          <w:szCs w:val="18"/>
        </w:rPr>
        <w:tab/>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A57FE" w14:textId="77777777" w:rsidR="007026C9" w:rsidRDefault="007026C9" w:rsidP="00FA4E95">
    <w:pPr>
      <w:pStyle w:val="Footer"/>
      <w:pBdr>
        <w:top w:val="single" w:sz="4" w:space="1" w:color="auto"/>
      </w:pBdr>
      <w:rPr>
        <w:ins w:id="6221" w:author="Ogborn, Malcolm" w:date="2018-09-12T06:29:00Z"/>
        <w:sz w:val="18"/>
        <w:szCs w:val="18"/>
      </w:rPr>
    </w:pPr>
  </w:p>
  <w:p w14:paraId="06AE9A79" w14:textId="77777777" w:rsidR="007026C9" w:rsidRDefault="0070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97F31" w14:textId="77777777" w:rsidR="000B535D" w:rsidRDefault="000B535D" w:rsidP="003B4037">
      <w:pPr>
        <w:spacing w:after="0" w:line="240" w:lineRule="auto"/>
      </w:pPr>
      <w:r>
        <w:separator/>
      </w:r>
    </w:p>
  </w:footnote>
  <w:footnote w:type="continuationSeparator" w:id="0">
    <w:p w14:paraId="0E3B5726" w14:textId="77777777" w:rsidR="000B535D" w:rsidRDefault="000B535D" w:rsidP="003B4037">
      <w:pPr>
        <w:spacing w:after="0" w:line="240" w:lineRule="auto"/>
      </w:pPr>
      <w:r>
        <w:continuationSeparator/>
      </w:r>
    </w:p>
  </w:footnote>
  <w:footnote w:type="continuationNotice" w:id="1">
    <w:p w14:paraId="104BDF32" w14:textId="77777777" w:rsidR="000B535D" w:rsidRDefault="000B535D" w:rsidP="003B40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9862" w14:textId="77777777" w:rsidR="003B4037" w:rsidRDefault="003B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4F5F" w14:textId="77777777" w:rsidR="000856CB" w:rsidRDefault="000B535D">
    <w:pPr>
      <w:pStyle w:val="Header"/>
    </w:pPr>
    <w:r>
      <w:rPr>
        <w:lang w:val="en-US"/>
        <w:rPrChange w:id="674" w:author="Ogborn, Malcolm" w:date="2018-09-12T06:29:00Z">
          <w:rPr/>
        </w:rPrChange>
      </w:rPr>
      <w:pict w14:anchorId="14B35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4" type="#_x0000_t136" style="position:absolute;left:0;text-align:left;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CEB6" w14:textId="77777777" w:rsidR="000856CB" w:rsidRDefault="000856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DDF5" w14:textId="77777777" w:rsidR="000856CB" w:rsidRDefault="000856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654B" w14:textId="77777777" w:rsidR="007026C9" w:rsidRDefault="000B535D">
    <w:pPr>
      <w:pStyle w:val="Header"/>
    </w:pPr>
    <w:ins w:id="6209" w:author="Ogborn, Malcolm" w:date="2018-09-12T06:29:00Z">
      <w:r>
        <w:rPr>
          <w:noProof/>
        </w:rPr>
        <w:pict w14:anchorId="2DAFA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88941" o:spid="_x0000_s2062" type="#_x0000_t136" style="position:absolute;left:0;text-align:left;margin-left:0;margin-top:0;width:468pt;height:280.8pt;z-index:-251649024;mso-position-horizontal:center;mso-position-horizontal-relative:margin;mso-position-vertical:center;mso-position-vertical-relative:margin" o:allowincell="f" fillcolor="#daeef3 [664]" stroked="f">
            <v:fill opacity=".5"/>
            <v:textpath style="font-family:&quot;Calibri&quot;;font-size:1pt" string="DRAFT"/>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3D4E" w14:textId="77777777" w:rsidR="000856CB" w:rsidRDefault="000856CB">
    <w:pPr>
      <w:pStyle w:val="Default"/>
      <w:rPr>
        <w:del w:id="6210" w:author="Ogborn, Malcolm" w:date="2018-09-12T06:29:00Z"/>
        <w:rFonts w:cs="Times New Roman"/>
        <w:b/>
        <w:bCs/>
        <w:color w:val="auto"/>
        <w:sz w:val="22"/>
      </w:rPr>
    </w:pPr>
  </w:p>
  <w:p w14:paraId="4DABA57A" w14:textId="77777777" w:rsidR="007026C9" w:rsidRDefault="000B535D">
    <w:pPr>
      <w:pStyle w:val="Header"/>
      <w:pPrChange w:id="6211" w:author="Ogborn, Malcolm" w:date="2018-09-12T06:29:00Z">
        <w:pPr>
          <w:pStyle w:val="Default"/>
          <w:jc w:val="center"/>
        </w:pPr>
      </w:pPrChange>
    </w:pPr>
    <w:ins w:id="6212" w:author="Ogborn, Malcolm" w:date="2018-09-12T06:29:00Z">
      <w:r>
        <w:rPr>
          <w:noProof/>
        </w:rPr>
        <w:pict w14:anchorId="46299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88942" o:spid="_x0000_s2063" type="#_x0000_t136" style="position:absolute;left:0;text-align:left;margin-left:0;margin-top:0;width:468pt;height:280.8pt;z-index:-251646976;mso-position-horizontal:center;mso-position-horizontal-relative:margin;mso-position-vertical:center;mso-position-vertical-relative:margin" o:allowincell="f" fillcolor="#daeef3 [664]" stroked="f">
            <v:fill opacity=".5"/>
            <v:textpath style="font-family:&quot;Calibri&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CC67" w14:textId="77777777" w:rsidR="007026C9" w:rsidRDefault="000B535D">
    <w:pPr>
      <w:pStyle w:val="Header"/>
    </w:pPr>
    <w:ins w:id="6220" w:author="Ogborn, Malcolm" w:date="2018-09-12T06:29:00Z">
      <w:r>
        <w:rPr>
          <w:noProof/>
        </w:rPr>
        <w:pict w14:anchorId="4560B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88940" o:spid="_x0000_s2061" type="#_x0000_t136" style="position:absolute;left:0;text-align:left;margin-left:0;margin-top:0;width:468pt;height:280.8pt;z-index:-251651072;mso-position-horizontal:center;mso-position-horizontal-relative:margin;mso-position-vertical:center;mso-position-vertical-relative:margin" o:allowincell="f" fillcolor="#daeef3 [664]"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B526ED"/>
    <w:multiLevelType w:val="hybridMultilevel"/>
    <w:tmpl w:val="F796D528"/>
    <w:lvl w:ilvl="0" w:tplc="04090001">
      <w:start w:val="1"/>
      <w:numFmt w:val="bullet"/>
      <w:lvlText w:val=""/>
      <w:lvlJc w:val="left"/>
      <w:pPr>
        <w:ind w:left="360" w:hanging="360"/>
      </w:pPr>
      <w:rPr>
        <w:rFonts w:ascii="Symbol" w:hAnsi="Symbol" w:hint="default"/>
      </w:rPr>
    </w:lvl>
    <w:lvl w:ilvl="1" w:tplc="991AF830">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E5656"/>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881CB9"/>
    <w:multiLevelType w:val="hybridMultilevel"/>
    <w:tmpl w:val="31E6CBD8"/>
    <w:lvl w:ilvl="0" w:tplc="09266544">
      <w:start w:val="1"/>
      <w:numFmt w:val="bullet"/>
      <w:lvlText w:val=""/>
      <w:lvlJc w:val="left"/>
      <w:pPr>
        <w:tabs>
          <w:tab w:val="num" w:pos="2520"/>
        </w:tabs>
        <w:ind w:left="2160" w:firstLine="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7C2572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5409D2"/>
    <w:multiLevelType w:val="multilevel"/>
    <w:tmpl w:val="0902DF50"/>
    <w:lvl w:ilvl="0">
      <w:start w:val="1"/>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pStyle w:val="Heading4"/>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BAF598A"/>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E00BF0"/>
    <w:multiLevelType w:val="multilevel"/>
    <w:tmpl w:val="D1CAD176"/>
    <w:lvl w:ilvl="0">
      <w:start w:val="1"/>
      <w:numFmt w:val="decimal"/>
      <w:lvlText w:val="6.%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A264B1"/>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05E208C"/>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13314EE"/>
    <w:multiLevelType w:val="multilevel"/>
    <w:tmpl w:val="83140586"/>
    <w:lvl w:ilvl="0">
      <w:start w:val="1"/>
      <w:numFmt w:val="decimal"/>
      <w:lvlText w:val="13.%1"/>
      <w:lvlJc w:val="left"/>
      <w:pPr>
        <w:tabs>
          <w:tab w:val="num" w:pos="720"/>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1F17342"/>
    <w:multiLevelType w:val="multilevel"/>
    <w:tmpl w:val="AE8CB4A0"/>
    <w:lvl w:ilvl="0">
      <w:start w:val="2"/>
      <w:numFmt w:val="decimal"/>
      <w:lvlText w:val="%1"/>
      <w:lvlJc w:val="left"/>
      <w:pPr>
        <w:ind w:left="612" w:hanging="612"/>
      </w:pPr>
      <w:rPr>
        <w:rFonts w:hint="default"/>
      </w:rPr>
    </w:lvl>
    <w:lvl w:ilvl="1">
      <w:start w:val="5"/>
      <w:numFmt w:val="decimal"/>
      <w:lvlText w:val="%1.%2"/>
      <w:lvlJc w:val="left"/>
      <w:pPr>
        <w:ind w:left="972" w:hanging="612"/>
      </w:pPr>
      <w:rPr>
        <w:rFonts w:hint="default"/>
      </w:rPr>
    </w:lvl>
    <w:lvl w:ilvl="2">
      <w:start w:val="2"/>
      <w:numFmt w:val="decimal"/>
      <w:pStyle w:val="Heading3"/>
      <w:lvlText w:val="%1.%2.%3"/>
      <w:lvlJc w:val="left"/>
      <w:pPr>
        <w:ind w:left="1440"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4E8371F"/>
    <w:multiLevelType w:val="multilevel"/>
    <w:tmpl w:val="5DEED062"/>
    <w:lvl w:ilvl="0">
      <w:start w:val="1"/>
      <w:numFmt w:val="decimal"/>
      <w:pStyle w:val="Bylaws"/>
      <w:lvlText w:val="Article %1  -"/>
      <w:lvlJc w:val="left"/>
      <w:pPr>
        <w:ind w:left="72" w:hanging="72"/>
      </w:pPr>
      <w:rPr>
        <w:rFonts w:ascii="Times New Roman" w:hAnsi="Times New Roman" w:hint="default"/>
        <w:b/>
        <w:i w:val="0"/>
        <w:caps w:val="0"/>
        <w:strike w:val="0"/>
        <w:dstrike w:val="0"/>
        <w:vanish w:val="0"/>
        <w:color w:val="auto"/>
        <w:sz w:val="24"/>
        <w:vertAlign w:val="baseline"/>
      </w:rPr>
    </w:lvl>
    <w:lvl w:ilvl="1">
      <w:start w:val="1"/>
      <w:numFmt w:val="decimal"/>
      <w:lvlText w:val="%1.%2"/>
      <w:lvlJc w:val="left"/>
      <w:pPr>
        <w:ind w:left="720" w:hanging="720"/>
      </w:pPr>
      <w:rPr>
        <w:rFonts w:ascii="Times New Roman" w:hAnsi="Times New Roman" w:hint="default"/>
        <w:b/>
        <w:i w:val="0"/>
        <w:caps w:val="0"/>
        <w:strike w:val="0"/>
        <w:dstrike w:val="0"/>
        <w:vanish w:val="0"/>
        <w:sz w:val="24"/>
        <w:vertAlign w:val="baseline"/>
      </w:rPr>
    </w:lvl>
    <w:lvl w:ilvl="2">
      <w:start w:val="1"/>
      <w:numFmt w:val="decimal"/>
      <w:lvlText w:val="%1.%2.%3"/>
      <w:lvlJc w:val="left"/>
      <w:pPr>
        <w:ind w:left="1514" w:hanging="794"/>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79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9174FB"/>
    <w:multiLevelType w:val="multilevel"/>
    <w:tmpl w:val="307EBD96"/>
    <w:lvl w:ilvl="0">
      <w:start w:val="1"/>
      <w:numFmt w:val="decimal"/>
      <w:lvlText w:val="10.%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74E450C"/>
    <w:multiLevelType w:val="hybridMultilevel"/>
    <w:tmpl w:val="2AE05D72"/>
    <w:lvl w:ilvl="0" w:tplc="FFFFFFFF">
      <w:start w:val="1"/>
      <w:numFmt w:val="decimal"/>
      <w:lvlText w:val="%1)"/>
      <w:lvlJc w:val="left"/>
      <w:pPr>
        <w:tabs>
          <w:tab w:val="num" w:pos="367"/>
        </w:tabs>
        <w:ind w:left="3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E430A8"/>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BB4031D"/>
    <w:multiLevelType w:val="hybridMultilevel"/>
    <w:tmpl w:val="67DE19FC"/>
    <w:lvl w:ilvl="0" w:tplc="6DEC8E9E">
      <w:start w:val="1"/>
      <w:numFmt w:val="upp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07E8E"/>
    <w:multiLevelType w:val="hybridMultilevel"/>
    <w:tmpl w:val="D166C3DC"/>
    <w:lvl w:ilvl="0" w:tplc="82C2E72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33FBF"/>
    <w:multiLevelType w:val="hybridMultilevel"/>
    <w:tmpl w:val="93F2597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2B41DF9"/>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4464F38"/>
    <w:multiLevelType w:val="hybridMultilevel"/>
    <w:tmpl w:val="2C6C9650"/>
    <w:lvl w:ilvl="0" w:tplc="82C2E724">
      <w:start w:val="1"/>
      <w:numFmt w:val="lowerLetter"/>
      <w:lvlText w:val="(%1)"/>
      <w:lvlJc w:val="left"/>
      <w:pPr>
        <w:ind w:left="1080" w:hanging="360"/>
      </w:pPr>
      <w:rPr>
        <w:rFonts w:hint="default"/>
      </w:rPr>
    </w:lvl>
    <w:lvl w:ilvl="1" w:tplc="815C08D2">
      <w:start w:val="1"/>
      <w:numFmt w:val="lowerRoman"/>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A9754E"/>
    <w:multiLevelType w:val="hybridMultilevel"/>
    <w:tmpl w:val="0C48A60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nsid w:val="2A8B56E3"/>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17176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E6B698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EC03FC5"/>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F00510F"/>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2273B57"/>
    <w:multiLevelType w:val="multilevel"/>
    <w:tmpl w:val="57B05648"/>
    <w:lvl w:ilvl="0">
      <w:start w:val="1"/>
      <w:numFmt w:val="decimal"/>
      <w:lvlText w:val="12.%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3527E1F"/>
    <w:multiLevelType w:val="multilevel"/>
    <w:tmpl w:val="59D2302A"/>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3C12489"/>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7671DAA"/>
    <w:multiLevelType w:val="multilevel"/>
    <w:tmpl w:val="A6E4EADA"/>
    <w:lvl w:ilvl="0">
      <w:start w:val="1"/>
      <w:numFmt w:val="decimal"/>
      <w:lvlText w:val="11.%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37DD61ED"/>
    <w:multiLevelType w:val="multilevel"/>
    <w:tmpl w:val="48FC81F0"/>
    <w:lvl w:ilvl="0">
      <w:start w:val="1"/>
      <w:numFmt w:val="decimal"/>
      <w:lvlText w:val="3.%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94D7F53"/>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BCA05E6"/>
    <w:multiLevelType w:val="multilevel"/>
    <w:tmpl w:val="9E942980"/>
    <w:lvl w:ilvl="0">
      <w:start w:val="1"/>
      <w:numFmt w:val="decimal"/>
      <w:lvlText w:val="5.%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D175061"/>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3D2B4A53"/>
    <w:multiLevelType w:val="multilevel"/>
    <w:tmpl w:val="A7944DDC"/>
    <w:lvl w:ilvl="0">
      <w:start w:val="1"/>
      <w:numFmt w:val="decimal"/>
      <w:lvlText w:val="4.%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3E275F0"/>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48C69A0"/>
    <w:multiLevelType w:val="multilevel"/>
    <w:tmpl w:val="A1DA9200"/>
    <w:lvl w:ilvl="0">
      <w:start w:val="1"/>
      <w:numFmt w:val="decimal"/>
      <w:pStyle w:val="Heading1"/>
      <w:lvlText w:val="Article %1 - "/>
      <w:lvlJc w:val="left"/>
      <w:pPr>
        <w:ind w:left="1080" w:hanging="360"/>
      </w:pPr>
      <w:rPr>
        <w:rFonts w:hint="default"/>
        <w:b/>
        <w:bCs w:val="0"/>
        <w:i w:val="0"/>
        <w:iCs w:val="0"/>
        <w:caps w:val="0"/>
        <w:smallCaps/>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98"/>
        </w:tabs>
        <w:ind w:left="1651" w:hanging="10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985"/>
        </w:tabs>
        <w:ind w:left="1571" w:hanging="720"/>
      </w:pPr>
      <w:rPr>
        <w:rFonts w:ascii="Calibri" w:eastAsia="Times New Roman" w:hAnsi="Calibri" w:cs="Times New Roman"/>
        <w:b w:val="0"/>
        <w:i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705"/>
        </w:tabs>
        <w:ind w:left="2138" w:hanging="698"/>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2988"/>
        </w:tabs>
        <w:ind w:left="2971" w:hanging="550"/>
      </w:pPr>
      <w:rPr>
        <w:rFonts w:hint="default"/>
        <w:b w:val="0"/>
        <w:strike w:val="0"/>
        <w:color w:val="auto"/>
      </w:rPr>
    </w:lvl>
    <w:lvl w:ilvl="5">
      <w:start w:val="1"/>
      <w:numFmt w:val="lowerRoman"/>
      <w:pStyle w:val="Heading6"/>
      <w:lvlText w:val="(%6)"/>
      <w:lvlJc w:val="left"/>
      <w:pPr>
        <w:tabs>
          <w:tab w:val="num" w:pos="3555"/>
        </w:tabs>
        <w:ind w:left="3555" w:hanging="567"/>
      </w:pPr>
      <w:rPr>
        <w:rFonts w:hint="default"/>
        <w:color w:val="auto"/>
      </w:rPr>
    </w:lvl>
    <w:lvl w:ilvl="6">
      <w:start w:val="1"/>
      <w:numFmt w:val="decimal"/>
      <w:lvlText w:val="(%7)"/>
      <w:lvlJc w:val="left"/>
      <w:pPr>
        <w:ind w:left="3960" w:hanging="399"/>
      </w:pPr>
      <w:rPr>
        <w:rFonts w:hint="default"/>
      </w:rPr>
    </w:lvl>
    <w:lvl w:ilvl="7">
      <w:start w:val="1"/>
      <w:numFmt w:val="none"/>
      <w:lvlText w:val=""/>
      <w:lvlJc w:val="left"/>
      <w:pPr>
        <w:ind w:left="4464" w:hanging="1224"/>
      </w:pPr>
      <w:rPr>
        <w:rFonts w:hint="default"/>
      </w:rPr>
    </w:lvl>
    <w:lvl w:ilvl="8">
      <w:start w:val="1"/>
      <w:numFmt w:val="none"/>
      <w:lvlText w:val=""/>
      <w:lvlJc w:val="left"/>
      <w:pPr>
        <w:ind w:left="5040" w:hanging="1440"/>
      </w:pPr>
      <w:rPr>
        <w:rFonts w:hint="default"/>
      </w:rPr>
    </w:lvl>
  </w:abstractNum>
  <w:abstractNum w:abstractNumId="38">
    <w:nsid w:val="44925088"/>
    <w:multiLevelType w:val="multilevel"/>
    <w:tmpl w:val="C8EEEC7A"/>
    <w:lvl w:ilvl="0">
      <w:start w:val="1"/>
      <w:numFmt w:val="decimal"/>
      <w:lvlText w:val="14.%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4794394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7A83A57"/>
    <w:multiLevelType w:val="multilevel"/>
    <w:tmpl w:val="9AA07F7A"/>
    <w:lvl w:ilvl="0">
      <w:start w:val="1"/>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7B47A49"/>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4A625778"/>
    <w:multiLevelType w:val="multilevel"/>
    <w:tmpl w:val="6C6E4084"/>
    <w:lvl w:ilvl="0">
      <w:start w:val="1"/>
      <w:numFmt w:val="decimal"/>
      <w:lvlText w:val="8.%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4EB00607"/>
    <w:multiLevelType w:val="multilevel"/>
    <w:tmpl w:val="B64C1B54"/>
    <w:lvl w:ilvl="0">
      <w:start w:val="1"/>
      <w:numFmt w:val="decimal"/>
      <w:lvlText w:val="16.%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05E6064"/>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65B172E"/>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5AF246EA"/>
    <w:multiLevelType w:val="multilevel"/>
    <w:tmpl w:val="7B829C96"/>
    <w:lvl w:ilvl="0">
      <w:start w:val="1"/>
      <w:numFmt w:val="decimal"/>
      <w:lvlText w:val="1.%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5C2655A8"/>
    <w:multiLevelType w:val="multilevel"/>
    <w:tmpl w:val="1F7ADF64"/>
    <w:lvl w:ilvl="0">
      <w:start w:val="1"/>
      <w:numFmt w:val="decimal"/>
      <w:lvlText w:val="7.%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5C560843"/>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5FAD2ECE"/>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5FC37705"/>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04210B7"/>
    <w:multiLevelType w:val="multilevel"/>
    <w:tmpl w:val="2E36556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1A42A8D"/>
    <w:multiLevelType w:val="multilevel"/>
    <w:tmpl w:val="1BE0D31C"/>
    <w:lvl w:ilvl="0">
      <w:start w:val="1"/>
      <w:numFmt w:val="upp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53">
    <w:nsid w:val="64B411E4"/>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5B64A60"/>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8F71A59"/>
    <w:multiLevelType w:val="multilevel"/>
    <w:tmpl w:val="B9DCE0BE"/>
    <w:styleLink w:val="NormalStagedBullet"/>
    <w:lvl w:ilvl="0">
      <w:start w:val="1"/>
      <w:numFmt w:val="decimal"/>
      <w:lvlText w:val="%1."/>
      <w:lvlJc w:val="left"/>
      <w:pPr>
        <w:ind w:left="1080" w:hanging="360"/>
      </w:pPr>
      <w:rPr>
        <w:rFonts w:asciiTheme="minorHAnsi" w:hAnsiTheme="minorHAnsi" w:hint="default"/>
        <w:sz w:val="22"/>
      </w:rPr>
    </w:lvl>
    <w:lvl w:ilvl="1">
      <w:start w:val="1"/>
      <w:numFmt w:val="lowerLetter"/>
      <w:lvlText w:val="%2."/>
      <w:lvlJc w:val="left"/>
      <w:pPr>
        <w:ind w:left="1437" w:hanging="357"/>
      </w:pPr>
      <w:rPr>
        <w:rFonts w:asciiTheme="minorHAnsi" w:hAnsiTheme="minorHAnsi" w:hint="default"/>
        <w:sz w:val="22"/>
      </w:rPr>
    </w:lvl>
    <w:lvl w:ilvl="2">
      <w:start w:val="1"/>
      <w:numFmt w:val="lowerRoman"/>
      <w:lvlText w:val="%3."/>
      <w:lvlJc w:val="left"/>
      <w:pPr>
        <w:ind w:left="1800" w:hanging="363"/>
      </w:pPr>
      <w:rPr>
        <w:rFonts w:ascii="Calibri" w:hAnsi="Calibri" w:hint="default"/>
        <w:sz w:val="22"/>
      </w:rPr>
    </w:lvl>
    <w:lvl w:ilvl="3">
      <w:start w:val="1"/>
      <w:numFmt w:val="none"/>
      <w:lvlText w:val="-"/>
      <w:lvlJc w:val="left"/>
      <w:pPr>
        <w:ind w:left="2118" w:hanging="31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6">
    <w:nsid w:val="6A842325"/>
    <w:multiLevelType w:val="multilevel"/>
    <w:tmpl w:val="5AF2569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C74684E"/>
    <w:multiLevelType w:val="hybridMultilevel"/>
    <w:tmpl w:val="676AE7A8"/>
    <w:lvl w:ilvl="0" w:tplc="82C2E72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AD5FCD"/>
    <w:multiLevelType w:val="hybridMultilevel"/>
    <w:tmpl w:val="3216C286"/>
    <w:lvl w:ilvl="0" w:tplc="09266544">
      <w:start w:val="1"/>
      <w:numFmt w:val="bullet"/>
      <w:lvlText w:val=""/>
      <w:lvlJc w:val="left"/>
      <w:pPr>
        <w:tabs>
          <w:tab w:val="num" w:pos="2520"/>
        </w:tabs>
        <w:ind w:left="2160" w:firstLine="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9">
    <w:nsid w:val="6DEB22A4"/>
    <w:multiLevelType w:val="hybridMultilevel"/>
    <w:tmpl w:val="61F6B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E7B3380"/>
    <w:multiLevelType w:val="multilevel"/>
    <w:tmpl w:val="FF0C175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70581DD2"/>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708151A2"/>
    <w:multiLevelType w:val="multilevel"/>
    <w:tmpl w:val="76145B34"/>
    <w:lvl w:ilvl="0">
      <w:start w:val="1"/>
      <w:numFmt w:val="decimal"/>
      <w:lvlText w:val="16.%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2CF34E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78785AB6"/>
    <w:multiLevelType w:val="multilevel"/>
    <w:tmpl w:val="E4EA6640"/>
    <w:lvl w:ilvl="0">
      <w:start w:val="1"/>
      <w:numFmt w:val="decimal"/>
      <w:lvlText w:val="9.%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79EA46BB"/>
    <w:multiLevelType w:val="multilevel"/>
    <w:tmpl w:val="112C18D4"/>
    <w:lvl w:ilvl="0">
      <w:start w:val="1"/>
      <w:numFmt w:val="decimal"/>
      <w:lvlText w:val="17.%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7FEB1C9E"/>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0"/>
  </w:num>
  <w:num w:numId="2">
    <w:abstractNumId w:val="55"/>
  </w:num>
  <w:num w:numId="3">
    <w:abstractNumId w:val="37"/>
  </w:num>
  <w:num w:numId="4">
    <w:abstractNumId w:val="40"/>
  </w:num>
  <w:num w:numId="5">
    <w:abstractNumId w:val="11"/>
  </w:num>
  <w:num w:numId="6">
    <w:abstractNumId w:val="12"/>
  </w:num>
  <w:num w:numId="7">
    <w:abstractNumId w:val="59"/>
  </w:num>
  <w:num w:numId="8">
    <w:abstractNumId w:val="5"/>
  </w:num>
  <w:num w:numId="9">
    <w:abstractNumId w:val="5"/>
    <w:lvlOverride w:ilvl="0">
      <w:startOverride w:val="2"/>
    </w:lvlOverride>
    <w:lvlOverride w:ilvl="1">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4"/>
    </w:lvlOverride>
    <w:lvlOverride w:ilvl="1">
      <w:startOverride w:val="1"/>
    </w:lvlOverride>
  </w:num>
  <w:num w:numId="50">
    <w:abstractNumId w:val="5"/>
    <w:lvlOverride w:ilvl="0">
      <w:startOverride w:val="4"/>
    </w:lvlOverride>
    <w:lvlOverride w:ilvl="1">
      <w:startOverride w:val="7"/>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3"/>
    </w:lvlOverride>
    <w:lvlOverride w:ilvl="1">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2"/>
  </w:num>
  <w:num w:numId="89">
    <w:abstractNumId w:val="31"/>
  </w:num>
  <w:num w:numId="90">
    <w:abstractNumId w:val="45"/>
  </w:num>
  <w:num w:numId="91">
    <w:abstractNumId w:val="53"/>
  </w:num>
  <w:num w:numId="92">
    <w:abstractNumId w:val="15"/>
  </w:num>
  <w:num w:numId="93">
    <w:abstractNumId w:val="35"/>
  </w:num>
  <w:num w:numId="94">
    <w:abstractNumId w:val="6"/>
  </w:num>
  <w:num w:numId="95">
    <w:abstractNumId w:val="33"/>
  </w:num>
  <w:num w:numId="96">
    <w:abstractNumId w:val="54"/>
  </w:num>
  <w:num w:numId="97">
    <w:abstractNumId w:val="2"/>
  </w:num>
  <w:num w:numId="98">
    <w:abstractNumId w:val="7"/>
  </w:num>
  <w:num w:numId="99">
    <w:abstractNumId w:val="19"/>
  </w:num>
  <w:num w:numId="100">
    <w:abstractNumId w:val="32"/>
  </w:num>
  <w:num w:numId="101">
    <w:abstractNumId w:val="56"/>
  </w:num>
  <w:num w:numId="102">
    <w:abstractNumId w:val="47"/>
  </w:num>
  <w:num w:numId="103">
    <w:abstractNumId w:val="39"/>
  </w:num>
  <w:num w:numId="104">
    <w:abstractNumId w:val="42"/>
  </w:num>
  <w:num w:numId="105">
    <w:abstractNumId w:val="61"/>
  </w:num>
  <w:num w:numId="106">
    <w:abstractNumId w:val="24"/>
  </w:num>
  <w:num w:numId="107">
    <w:abstractNumId w:val="4"/>
  </w:num>
  <w:num w:numId="108">
    <w:abstractNumId w:val="23"/>
  </w:num>
  <w:num w:numId="109">
    <w:abstractNumId w:val="51"/>
  </w:num>
  <w:num w:numId="110">
    <w:abstractNumId w:val="8"/>
  </w:num>
  <w:num w:numId="111">
    <w:abstractNumId w:val="28"/>
  </w:num>
  <w:num w:numId="112">
    <w:abstractNumId w:val="64"/>
  </w:num>
  <w:num w:numId="113">
    <w:abstractNumId w:val="13"/>
  </w:num>
  <w:num w:numId="114">
    <w:abstractNumId w:val="30"/>
  </w:num>
  <w:num w:numId="115">
    <w:abstractNumId w:val="27"/>
  </w:num>
  <w:num w:numId="116">
    <w:abstractNumId w:val="10"/>
  </w:num>
  <w:num w:numId="117">
    <w:abstractNumId w:val="38"/>
  </w:num>
  <w:num w:numId="118">
    <w:abstractNumId w:val="48"/>
  </w:num>
  <w:num w:numId="119">
    <w:abstractNumId w:val="3"/>
  </w:num>
  <w:num w:numId="120">
    <w:abstractNumId w:val="58"/>
  </w:num>
  <w:num w:numId="121">
    <w:abstractNumId w:val="62"/>
  </w:num>
  <w:num w:numId="122">
    <w:abstractNumId w:val="65"/>
  </w:num>
  <w:num w:numId="123">
    <w:abstractNumId w:val="50"/>
  </w:num>
  <w:num w:numId="124">
    <w:abstractNumId w:val="36"/>
  </w:num>
  <w:num w:numId="125">
    <w:abstractNumId w:val="34"/>
  </w:num>
  <w:num w:numId="126">
    <w:abstractNumId w:val="43"/>
  </w:num>
  <w:num w:numId="127">
    <w:abstractNumId w:val="66"/>
  </w:num>
  <w:num w:numId="128">
    <w:abstractNumId w:val="9"/>
  </w:num>
  <w:num w:numId="129">
    <w:abstractNumId w:val="41"/>
  </w:num>
  <w:num w:numId="130">
    <w:abstractNumId w:val="63"/>
  </w:num>
  <w:num w:numId="131">
    <w:abstractNumId w:val="49"/>
  </w:num>
  <w:num w:numId="132">
    <w:abstractNumId w:val="46"/>
  </w:num>
  <w:num w:numId="133">
    <w:abstractNumId w:val="1"/>
  </w:num>
  <w:num w:numId="134">
    <w:abstractNumId w:val="14"/>
  </w:num>
  <w:num w:numId="135">
    <w:abstractNumId w:val="25"/>
  </w:num>
  <w:num w:numId="136">
    <w:abstractNumId w:val="29"/>
  </w:num>
  <w:num w:numId="137">
    <w:abstractNumId w:val="44"/>
  </w:num>
  <w:num w:numId="138">
    <w:abstractNumId w:val="26"/>
  </w:num>
  <w:num w:numId="139">
    <w:abstractNumId w:val="16"/>
  </w:num>
  <w:num w:numId="140">
    <w:abstractNumId w:val="17"/>
  </w:num>
  <w:num w:numId="141">
    <w:abstractNumId w:val="20"/>
  </w:num>
  <w:num w:numId="1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2"/>
  </w:num>
  <w:num w:numId="144">
    <w:abstractNumId w:val="57"/>
  </w:num>
  <w:num w:numId="145">
    <w:abstractNumId w:val="18"/>
  </w:num>
  <w:num w:numId="146">
    <w:abstractNumId w:val="2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oNotTrackFormatting/>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E49B67-C287-4CF2-B98D-AF9E308580F7}"/>
    <w:docVar w:name="dgnword-eventsink" w:val="161744296"/>
    <w:docVar w:name="DocIDAuthor" w:val="False"/>
    <w:docVar w:name="DocIDClientMatter" w:val="False"/>
    <w:docVar w:name="DocIDDate" w:val="False"/>
    <w:docVar w:name="DocIDDateText" w:val="False"/>
    <w:docVar w:name="DocIDLibrary" w:val="False"/>
    <w:docVar w:name="DocIDType" w:val="AllPages"/>
    <w:docVar w:name="DocIDTypist" w:val="False"/>
  </w:docVars>
  <w:rsids>
    <w:rsidRoot w:val="00F21414"/>
    <w:rsid w:val="000004E8"/>
    <w:rsid w:val="000008DA"/>
    <w:rsid w:val="00000AD2"/>
    <w:rsid w:val="000016AF"/>
    <w:rsid w:val="00001E20"/>
    <w:rsid w:val="00002263"/>
    <w:rsid w:val="00003348"/>
    <w:rsid w:val="0000349B"/>
    <w:rsid w:val="0000385F"/>
    <w:rsid w:val="00003DB0"/>
    <w:rsid w:val="00005A9E"/>
    <w:rsid w:val="00005C59"/>
    <w:rsid w:val="00007552"/>
    <w:rsid w:val="000077AF"/>
    <w:rsid w:val="00010377"/>
    <w:rsid w:val="00010C9D"/>
    <w:rsid w:val="00013382"/>
    <w:rsid w:val="000133D0"/>
    <w:rsid w:val="000139B9"/>
    <w:rsid w:val="00014764"/>
    <w:rsid w:val="00017483"/>
    <w:rsid w:val="00017B19"/>
    <w:rsid w:val="00017DD3"/>
    <w:rsid w:val="00020B30"/>
    <w:rsid w:val="00020D88"/>
    <w:rsid w:val="00021120"/>
    <w:rsid w:val="000216B8"/>
    <w:rsid w:val="00021BF4"/>
    <w:rsid w:val="00022DAA"/>
    <w:rsid w:val="00022EA9"/>
    <w:rsid w:val="000231E6"/>
    <w:rsid w:val="00023F5E"/>
    <w:rsid w:val="00024482"/>
    <w:rsid w:val="000249B8"/>
    <w:rsid w:val="00024C49"/>
    <w:rsid w:val="00024D8D"/>
    <w:rsid w:val="00025ED0"/>
    <w:rsid w:val="00026187"/>
    <w:rsid w:val="00026598"/>
    <w:rsid w:val="00026AB3"/>
    <w:rsid w:val="00027243"/>
    <w:rsid w:val="000316B6"/>
    <w:rsid w:val="00031A89"/>
    <w:rsid w:val="00031B8D"/>
    <w:rsid w:val="00031EC3"/>
    <w:rsid w:val="00031EC8"/>
    <w:rsid w:val="000340FD"/>
    <w:rsid w:val="00035011"/>
    <w:rsid w:val="00036B60"/>
    <w:rsid w:val="00037DDD"/>
    <w:rsid w:val="000408C9"/>
    <w:rsid w:val="000417B3"/>
    <w:rsid w:val="0004201B"/>
    <w:rsid w:val="00043F34"/>
    <w:rsid w:val="00044F47"/>
    <w:rsid w:val="00045FA7"/>
    <w:rsid w:val="0004692A"/>
    <w:rsid w:val="00046A0B"/>
    <w:rsid w:val="000477B4"/>
    <w:rsid w:val="000522C3"/>
    <w:rsid w:val="000528F1"/>
    <w:rsid w:val="00052BAC"/>
    <w:rsid w:val="000530FA"/>
    <w:rsid w:val="000533E3"/>
    <w:rsid w:val="0005487A"/>
    <w:rsid w:val="00054CFA"/>
    <w:rsid w:val="000551E8"/>
    <w:rsid w:val="00056DE5"/>
    <w:rsid w:val="00057E62"/>
    <w:rsid w:val="00060F48"/>
    <w:rsid w:val="00061B54"/>
    <w:rsid w:val="00062509"/>
    <w:rsid w:val="00062C25"/>
    <w:rsid w:val="00063995"/>
    <w:rsid w:val="00064241"/>
    <w:rsid w:val="000643EF"/>
    <w:rsid w:val="00064ABB"/>
    <w:rsid w:val="00065149"/>
    <w:rsid w:val="0006613A"/>
    <w:rsid w:val="000669D5"/>
    <w:rsid w:val="00066AC5"/>
    <w:rsid w:val="00071119"/>
    <w:rsid w:val="000719EF"/>
    <w:rsid w:val="000719F8"/>
    <w:rsid w:val="00072668"/>
    <w:rsid w:val="0007298F"/>
    <w:rsid w:val="00072F5B"/>
    <w:rsid w:val="000733A0"/>
    <w:rsid w:val="00073A49"/>
    <w:rsid w:val="00073EC2"/>
    <w:rsid w:val="00076642"/>
    <w:rsid w:val="00076F11"/>
    <w:rsid w:val="000771BC"/>
    <w:rsid w:val="0007720D"/>
    <w:rsid w:val="00077590"/>
    <w:rsid w:val="00077F7A"/>
    <w:rsid w:val="00077F87"/>
    <w:rsid w:val="00080824"/>
    <w:rsid w:val="00080E07"/>
    <w:rsid w:val="00080ED9"/>
    <w:rsid w:val="00081FD6"/>
    <w:rsid w:val="00082FAB"/>
    <w:rsid w:val="000850B7"/>
    <w:rsid w:val="000856CB"/>
    <w:rsid w:val="00087691"/>
    <w:rsid w:val="0008797D"/>
    <w:rsid w:val="00090F76"/>
    <w:rsid w:val="000934EE"/>
    <w:rsid w:val="000940FA"/>
    <w:rsid w:val="000944EA"/>
    <w:rsid w:val="00094526"/>
    <w:rsid w:val="00094E2D"/>
    <w:rsid w:val="00095BA2"/>
    <w:rsid w:val="00096FA4"/>
    <w:rsid w:val="000971C8"/>
    <w:rsid w:val="0009725F"/>
    <w:rsid w:val="000972D6"/>
    <w:rsid w:val="00097A32"/>
    <w:rsid w:val="00097BCA"/>
    <w:rsid w:val="000A058E"/>
    <w:rsid w:val="000A0A50"/>
    <w:rsid w:val="000A19AC"/>
    <w:rsid w:val="000A1E96"/>
    <w:rsid w:val="000A29AF"/>
    <w:rsid w:val="000A3FE4"/>
    <w:rsid w:val="000A412D"/>
    <w:rsid w:val="000A499F"/>
    <w:rsid w:val="000A564A"/>
    <w:rsid w:val="000A5B20"/>
    <w:rsid w:val="000A68E6"/>
    <w:rsid w:val="000B0EE4"/>
    <w:rsid w:val="000B17FF"/>
    <w:rsid w:val="000B1A25"/>
    <w:rsid w:val="000B23A5"/>
    <w:rsid w:val="000B26EB"/>
    <w:rsid w:val="000B2B85"/>
    <w:rsid w:val="000B2BF2"/>
    <w:rsid w:val="000B3349"/>
    <w:rsid w:val="000B42F2"/>
    <w:rsid w:val="000B43ED"/>
    <w:rsid w:val="000B4472"/>
    <w:rsid w:val="000B4F5E"/>
    <w:rsid w:val="000B51CC"/>
    <w:rsid w:val="000B535D"/>
    <w:rsid w:val="000B547B"/>
    <w:rsid w:val="000B5E50"/>
    <w:rsid w:val="000B7391"/>
    <w:rsid w:val="000C0942"/>
    <w:rsid w:val="000C0A4F"/>
    <w:rsid w:val="000C222C"/>
    <w:rsid w:val="000C24C9"/>
    <w:rsid w:val="000C2FEB"/>
    <w:rsid w:val="000C302F"/>
    <w:rsid w:val="000C3117"/>
    <w:rsid w:val="000C3479"/>
    <w:rsid w:val="000C5587"/>
    <w:rsid w:val="000C5B8A"/>
    <w:rsid w:val="000C6277"/>
    <w:rsid w:val="000C6814"/>
    <w:rsid w:val="000C6E64"/>
    <w:rsid w:val="000C75CC"/>
    <w:rsid w:val="000C789C"/>
    <w:rsid w:val="000C79B0"/>
    <w:rsid w:val="000C7EF7"/>
    <w:rsid w:val="000D13C9"/>
    <w:rsid w:val="000D16FB"/>
    <w:rsid w:val="000D18C9"/>
    <w:rsid w:val="000D27D7"/>
    <w:rsid w:val="000D415A"/>
    <w:rsid w:val="000D4348"/>
    <w:rsid w:val="000D4850"/>
    <w:rsid w:val="000D4B44"/>
    <w:rsid w:val="000D5AC5"/>
    <w:rsid w:val="000D6615"/>
    <w:rsid w:val="000E05BF"/>
    <w:rsid w:val="000E0EBF"/>
    <w:rsid w:val="000E15DB"/>
    <w:rsid w:val="000E1767"/>
    <w:rsid w:val="000E2561"/>
    <w:rsid w:val="000E2C3D"/>
    <w:rsid w:val="000E3289"/>
    <w:rsid w:val="000E35AF"/>
    <w:rsid w:val="000E3B7F"/>
    <w:rsid w:val="000E417D"/>
    <w:rsid w:val="000E52A1"/>
    <w:rsid w:val="000E5742"/>
    <w:rsid w:val="000E6243"/>
    <w:rsid w:val="000E7722"/>
    <w:rsid w:val="000E7800"/>
    <w:rsid w:val="000E7993"/>
    <w:rsid w:val="000E7B92"/>
    <w:rsid w:val="000F003E"/>
    <w:rsid w:val="000F04D4"/>
    <w:rsid w:val="000F0E62"/>
    <w:rsid w:val="000F10B1"/>
    <w:rsid w:val="000F2C9B"/>
    <w:rsid w:val="000F3919"/>
    <w:rsid w:val="000F431E"/>
    <w:rsid w:val="000F631B"/>
    <w:rsid w:val="000F76AE"/>
    <w:rsid w:val="000F7BBA"/>
    <w:rsid w:val="001009CB"/>
    <w:rsid w:val="00100B9D"/>
    <w:rsid w:val="001011CB"/>
    <w:rsid w:val="00101F39"/>
    <w:rsid w:val="00101FE8"/>
    <w:rsid w:val="001029F1"/>
    <w:rsid w:val="001037CE"/>
    <w:rsid w:val="001044AA"/>
    <w:rsid w:val="00104910"/>
    <w:rsid w:val="00104CFD"/>
    <w:rsid w:val="00105E6E"/>
    <w:rsid w:val="0010655E"/>
    <w:rsid w:val="00106693"/>
    <w:rsid w:val="001075FC"/>
    <w:rsid w:val="00107793"/>
    <w:rsid w:val="00110349"/>
    <w:rsid w:val="001105CC"/>
    <w:rsid w:val="00111819"/>
    <w:rsid w:val="00111D9B"/>
    <w:rsid w:val="00112C06"/>
    <w:rsid w:val="0011305B"/>
    <w:rsid w:val="0011355E"/>
    <w:rsid w:val="001138F3"/>
    <w:rsid w:val="001146BF"/>
    <w:rsid w:val="001147AB"/>
    <w:rsid w:val="00114AE1"/>
    <w:rsid w:val="001156D6"/>
    <w:rsid w:val="001160EF"/>
    <w:rsid w:val="00117226"/>
    <w:rsid w:val="001179D3"/>
    <w:rsid w:val="0012114C"/>
    <w:rsid w:val="001217DF"/>
    <w:rsid w:val="00121D57"/>
    <w:rsid w:val="00122C6C"/>
    <w:rsid w:val="00123532"/>
    <w:rsid w:val="00123B8C"/>
    <w:rsid w:val="00124298"/>
    <w:rsid w:val="00124530"/>
    <w:rsid w:val="00124F32"/>
    <w:rsid w:val="00124FC1"/>
    <w:rsid w:val="00125D6A"/>
    <w:rsid w:val="00125F14"/>
    <w:rsid w:val="001263A0"/>
    <w:rsid w:val="001312B9"/>
    <w:rsid w:val="00133A2D"/>
    <w:rsid w:val="00133F41"/>
    <w:rsid w:val="00134500"/>
    <w:rsid w:val="00134610"/>
    <w:rsid w:val="00134629"/>
    <w:rsid w:val="001346B4"/>
    <w:rsid w:val="00134E09"/>
    <w:rsid w:val="00135521"/>
    <w:rsid w:val="00135AC7"/>
    <w:rsid w:val="00136218"/>
    <w:rsid w:val="00136DC5"/>
    <w:rsid w:val="00136F03"/>
    <w:rsid w:val="00136FB3"/>
    <w:rsid w:val="00136FF7"/>
    <w:rsid w:val="00137169"/>
    <w:rsid w:val="00137D74"/>
    <w:rsid w:val="00140063"/>
    <w:rsid w:val="00140777"/>
    <w:rsid w:val="00141770"/>
    <w:rsid w:val="00141B11"/>
    <w:rsid w:val="00141C38"/>
    <w:rsid w:val="00142287"/>
    <w:rsid w:val="00143772"/>
    <w:rsid w:val="001446ED"/>
    <w:rsid w:val="00147220"/>
    <w:rsid w:val="00147603"/>
    <w:rsid w:val="00147F37"/>
    <w:rsid w:val="00150189"/>
    <w:rsid w:val="001505DE"/>
    <w:rsid w:val="001505F5"/>
    <w:rsid w:val="00150A51"/>
    <w:rsid w:val="00150F93"/>
    <w:rsid w:val="00151164"/>
    <w:rsid w:val="00151237"/>
    <w:rsid w:val="001514AA"/>
    <w:rsid w:val="00151F48"/>
    <w:rsid w:val="00152B8E"/>
    <w:rsid w:val="001540CF"/>
    <w:rsid w:val="00154C7A"/>
    <w:rsid w:val="0015504B"/>
    <w:rsid w:val="001565D7"/>
    <w:rsid w:val="00156AE3"/>
    <w:rsid w:val="00156C4A"/>
    <w:rsid w:val="0015744F"/>
    <w:rsid w:val="00157776"/>
    <w:rsid w:val="00160791"/>
    <w:rsid w:val="00160C76"/>
    <w:rsid w:val="00161785"/>
    <w:rsid w:val="00161C0C"/>
    <w:rsid w:val="00162766"/>
    <w:rsid w:val="00162E3F"/>
    <w:rsid w:val="00164EE6"/>
    <w:rsid w:val="001650F8"/>
    <w:rsid w:val="00165395"/>
    <w:rsid w:val="00166371"/>
    <w:rsid w:val="00166923"/>
    <w:rsid w:val="00166E1F"/>
    <w:rsid w:val="001710A1"/>
    <w:rsid w:val="001717D1"/>
    <w:rsid w:val="00171EB0"/>
    <w:rsid w:val="00171F20"/>
    <w:rsid w:val="00172084"/>
    <w:rsid w:val="00172C00"/>
    <w:rsid w:val="00172F46"/>
    <w:rsid w:val="0017399F"/>
    <w:rsid w:val="001741CF"/>
    <w:rsid w:val="00174251"/>
    <w:rsid w:val="00175085"/>
    <w:rsid w:val="00175927"/>
    <w:rsid w:val="00176710"/>
    <w:rsid w:val="0018018E"/>
    <w:rsid w:val="0018094B"/>
    <w:rsid w:val="00183805"/>
    <w:rsid w:val="00184DE7"/>
    <w:rsid w:val="00185C72"/>
    <w:rsid w:val="001866BF"/>
    <w:rsid w:val="00187BB7"/>
    <w:rsid w:val="00190582"/>
    <w:rsid w:val="001928D8"/>
    <w:rsid w:val="00192D7E"/>
    <w:rsid w:val="00193E7F"/>
    <w:rsid w:val="001946D7"/>
    <w:rsid w:val="001953CD"/>
    <w:rsid w:val="00196492"/>
    <w:rsid w:val="00196B58"/>
    <w:rsid w:val="001976B4"/>
    <w:rsid w:val="001A03CD"/>
    <w:rsid w:val="001A0480"/>
    <w:rsid w:val="001A04B0"/>
    <w:rsid w:val="001A237D"/>
    <w:rsid w:val="001A27C4"/>
    <w:rsid w:val="001A287E"/>
    <w:rsid w:val="001A2A04"/>
    <w:rsid w:val="001A3D86"/>
    <w:rsid w:val="001A4120"/>
    <w:rsid w:val="001A7EBF"/>
    <w:rsid w:val="001B01CB"/>
    <w:rsid w:val="001B0408"/>
    <w:rsid w:val="001B047D"/>
    <w:rsid w:val="001B0BDD"/>
    <w:rsid w:val="001B104E"/>
    <w:rsid w:val="001B14CD"/>
    <w:rsid w:val="001B1705"/>
    <w:rsid w:val="001B1C3D"/>
    <w:rsid w:val="001B1CD9"/>
    <w:rsid w:val="001B1E22"/>
    <w:rsid w:val="001B3041"/>
    <w:rsid w:val="001B3F17"/>
    <w:rsid w:val="001B5A98"/>
    <w:rsid w:val="001B6483"/>
    <w:rsid w:val="001B6644"/>
    <w:rsid w:val="001B7DA8"/>
    <w:rsid w:val="001C09B3"/>
    <w:rsid w:val="001C22A1"/>
    <w:rsid w:val="001C265F"/>
    <w:rsid w:val="001C30DF"/>
    <w:rsid w:val="001C3172"/>
    <w:rsid w:val="001C40E4"/>
    <w:rsid w:val="001C48BE"/>
    <w:rsid w:val="001C4BC8"/>
    <w:rsid w:val="001C4F8D"/>
    <w:rsid w:val="001C6521"/>
    <w:rsid w:val="001D0A02"/>
    <w:rsid w:val="001D1AC9"/>
    <w:rsid w:val="001D1B02"/>
    <w:rsid w:val="001D1C8D"/>
    <w:rsid w:val="001D1E59"/>
    <w:rsid w:val="001D2497"/>
    <w:rsid w:val="001D31F9"/>
    <w:rsid w:val="001D388E"/>
    <w:rsid w:val="001D393C"/>
    <w:rsid w:val="001D4B0F"/>
    <w:rsid w:val="001D4F8E"/>
    <w:rsid w:val="001D5AAA"/>
    <w:rsid w:val="001D6ABD"/>
    <w:rsid w:val="001D6BE3"/>
    <w:rsid w:val="001D7070"/>
    <w:rsid w:val="001D727F"/>
    <w:rsid w:val="001D7847"/>
    <w:rsid w:val="001D7DC4"/>
    <w:rsid w:val="001E0DBF"/>
    <w:rsid w:val="001E13BF"/>
    <w:rsid w:val="001E1560"/>
    <w:rsid w:val="001E220C"/>
    <w:rsid w:val="001E36C0"/>
    <w:rsid w:val="001E374E"/>
    <w:rsid w:val="001E3C62"/>
    <w:rsid w:val="001E3D3C"/>
    <w:rsid w:val="001E44A2"/>
    <w:rsid w:val="001E47AA"/>
    <w:rsid w:val="001E56FA"/>
    <w:rsid w:val="001E689D"/>
    <w:rsid w:val="001E6CF1"/>
    <w:rsid w:val="001E6F6D"/>
    <w:rsid w:val="001E726A"/>
    <w:rsid w:val="001E7C38"/>
    <w:rsid w:val="001E7CE9"/>
    <w:rsid w:val="001F02DD"/>
    <w:rsid w:val="001F1DB6"/>
    <w:rsid w:val="001F1EF2"/>
    <w:rsid w:val="001F471E"/>
    <w:rsid w:val="001F4A8F"/>
    <w:rsid w:val="001F5BC6"/>
    <w:rsid w:val="001F72D0"/>
    <w:rsid w:val="0020002C"/>
    <w:rsid w:val="00200361"/>
    <w:rsid w:val="00200587"/>
    <w:rsid w:val="00200B00"/>
    <w:rsid w:val="00200EAC"/>
    <w:rsid w:val="00201574"/>
    <w:rsid w:val="002018BA"/>
    <w:rsid w:val="00203C3B"/>
    <w:rsid w:val="00203D5A"/>
    <w:rsid w:val="0020478D"/>
    <w:rsid w:val="00205BF8"/>
    <w:rsid w:val="00206A0D"/>
    <w:rsid w:val="00212BB9"/>
    <w:rsid w:val="00212CDB"/>
    <w:rsid w:val="0021302B"/>
    <w:rsid w:val="00213B43"/>
    <w:rsid w:val="00214523"/>
    <w:rsid w:val="00215DC7"/>
    <w:rsid w:val="00215F71"/>
    <w:rsid w:val="0021724E"/>
    <w:rsid w:val="00220135"/>
    <w:rsid w:val="00220D13"/>
    <w:rsid w:val="00221657"/>
    <w:rsid w:val="00222ABF"/>
    <w:rsid w:val="00222B3E"/>
    <w:rsid w:val="00222C6E"/>
    <w:rsid w:val="00223149"/>
    <w:rsid w:val="00223A70"/>
    <w:rsid w:val="00223F77"/>
    <w:rsid w:val="0022484C"/>
    <w:rsid w:val="002255D9"/>
    <w:rsid w:val="00225858"/>
    <w:rsid w:val="00225E34"/>
    <w:rsid w:val="00227022"/>
    <w:rsid w:val="002271C8"/>
    <w:rsid w:val="002272A1"/>
    <w:rsid w:val="0022755C"/>
    <w:rsid w:val="002307AC"/>
    <w:rsid w:val="0023145D"/>
    <w:rsid w:val="00232310"/>
    <w:rsid w:val="002326C2"/>
    <w:rsid w:val="00232917"/>
    <w:rsid w:val="00232998"/>
    <w:rsid w:val="00233086"/>
    <w:rsid w:val="00233149"/>
    <w:rsid w:val="002338BC"/>
    <w:rsid w:val="00233905"/>
    <w:rsid w:val="00234925"/>
    <w:rsid w:val="00235AF2"/>
    <w:rsid w:val="00236689"/>
    <w:rsid w:val="00237845"/>
    <w:rsid w:val="00240411"/>
    <w:rsid w:val="00240A9A"/>
    <w:rsid w:val="00240CA8"/>
    <w:rsid w:val="00240E6F"/>
    <w:rsid w:val="0024138C"/>
    <w:rsid w:val="00241695"/>
    <w:rsid w:val="00243377"/>
    <w:rsid w:val="00243F02"/>
    <w:rsid w:val="00244008"/>
    <w:rsid w:val="0024560D"/>
    <w:rsid w:val="00246644"/>
    <w:rsid w:val="00247440"/>
    <w:rsid w:val="00250314"/>
    <w:rsid w:val="00250711"/>
    <w:rsid w:val="00250E20"/>
    <w:rsid w:val="00251ACF"/>
    <w:rsid w:val="002527F6"/>
    <w:rsid w:val="002528C5"/>
    <w:rsid w:val="00254682"/>
    <w:rsid w:val="00256B59"/>
    <w:rsid w:val="00257527"/>
    <w:rsid w:val="00257F88"/>
    <w:rsid w:val="00262A6A"/>
    <w:rsid w:val="002643B2"/>
    <w:rsid w:val="00264804"/>
    <w:rsid w:val="002654F2"/>
    <w:rsid w:val="00266C8C"/>
    <w:rsid w:val="00266CBE"/>
    <w:rsid w:val="00266E32"/>
    <w:rsid w:val="0026728A"/>
    <w:rsid w:val="00267AB9"/>
    <w:rsid w:val="00270274"/>
    <w:rsid w:val="00271EE9"/>
    <w:rsid w:val="002721CC"/>
    <w:rsid w:val="0027448B"/>
    <w:rsid w:val="0027553D"/>
    <w:rsid w:val="0027591F"/>
    <w:rsid w:val="0027598C"/>
    <w:rsid w:val="002759CB"/>
    <w:rsid w:val="00276B8B"/>
    <w:rsid w:val="00276F25"/>
    <w:rsid w:val="00277530"/>
    <w:rsid w:val="002776BB"/>
    <w:rsid w:val="002777B5"/>
    <w:rsid w:val="00277EC4"/>
    <w:rsid w:val="00281047"/>
    <w:rsid w:val="00282406"/>
    <w:rsid w:val="0028267D"/>
    <w:rsid w:val="00282CCD"/>
    <w:rsid w:val="0028304C"/>
    <w:rsid w:val="00283BEA"/>
    <w:rsid w:val="00283F14"/>
    <w:rsid w:val="002840B1"/>
    <w:rsid w:val="0028444B"/>
    <w:rsid w:val="0028527B"/>
    <w:rsid w:val="0028619B"/>
    <w:rsid w:val="00286B8F"/>
    <w:rsid w:val="00287109"/>
    <w:rsid w:val="00287244"/>
    <w:rsid w:val="00290804"/>
    <w:rsid w:val="00290A6F"/>
    <w:rsid w:val="00291977"/>
    <w:rsid w:val="002919E1"/>
    <w:rsid w:val="00293632"/>
    <w:rsid w:val="002936FF"/>
    <w:rsid w:val="00297388"/>
    <w:rsid w:val="00297B29"/>
    <w:rsid w:val="002A0360"/>
    <w:rsid w:val="002A03DE"/>
    <w:rsid w:val="002A1A5B"/>
    <w:rsid w:val="002A1DC0"/>
    <w:rsid w:val="002A2251"/>
    <w:rsid w:val="002A2920"/>
    <w:rsid w:val="002A2BA3"/>
    <w:rsid w:val="002A2EC7"/>
    <w:rsid w:val="002A44C4"/>
    <w:rsid w:val="002A4792"/>
    <w:rsid w:val="002A6D26"/>
    <w:rsid w:val="002A6D2C"/>
    <w:rsid w:val="002A6F07"/>
    <w:rsid w:val="002A70F0"/>
    <w:rsid w:val="002A75D4"/>
    <w:rsid w:val="002B187A"/>
    <w:rsid w:val="002B24BD"/>
    <w:rsid w:val="002B2EE1"/>
    <w:rsid w:val="002B37B3"/>
    <w:rsid w:val="002B3A13"/>
    <w:rsid w:val="002B3BE8"/>
    <w:rsid w:val="002B4045"/>
    <w:rsid w:val="002B4072"/>
    <w:rsid w:val="002B4EC5"/>
    <w:rsid w:val="002B5BBA"/>
    <w:rsid w:val="002B5C98"/>
    <w:rsid w:val="002B5E6C"/>
    <w:rsid w:val="002B6924"/>
    <w:rsid w:val="002B727A"/>
    <w:rsid w:val="002B7725"/>
    <w:rsid w:val="002B7900"/>
    <w:rsid w:val="002C0169"/>
    <w:rsid w:val="002C0A00"/>
    <w:rsid w:val="002C0D56"/>
    <w:rsid w:val="002C122E"/>
    <w:rsid w:val="002C1BA1"/>
    <w:rsid w:val="002C1CAF"/>
    <w:rsid w:val="002C2913"/>
    <w:rsid w:val="002C362B"/>
    <w:rsid w:val="002C3643"/>
    <w:rsid w:val="002C4807"/>
    <w:rsid w:val="002C4F60"/>
    <w:rsid w:val="002C6791"/>
    <w:rsid w:val="002D09F9"/>
    <w:rsid w:val="002D12EC"/>
    <w:rsid w:val="002D185F"/>
    <w:rsid w:val="002D1DE6"/>
    <w:rsid w:val="002D2561"/>
    <w:rsid w:val="002D2A93"/>
    <w:rsid w:val="002D2F86"/>
    <w:rsid w:val="002D3041"/>
    <w:rsid w:val="002D39A4"/>
    <w:rsid w:val="002D3C44"/>
    <w:rsid w:val="002D4063"/>
    <w:rsid w:val="002D672A"/>
    <w:rsid w:val="002D6760"/>
    <w:rsid w:val="002E0D55"/>
    <w:rsid w:val="002E0DC3"/>
    <w:rsid w:val="002E0EC4"/>
    <w:rsid w:val="002E1D91"/>
    <w:rsid w:val="002E3E10"/>
    <w:rsid w:val="002E4D26"/>
    <w:rsid w:val="002E5818"/>
    <w:rsid w:val="002E63D8"/>
    <w:rsid w:val="002E670B"/>
    <w:rsid w:val="002E7B22"/>
    <w:rsid w:val="002F053F"/>
    <w:rsid w:val="002F08B7"/>
    <w:rsid w:val="002F0BA0"/>
    <w:rsid w:val="002F0EB3"/>
    <w:rsid w:val="002F1A46"/>
    <w:rsid w:val="002F2EF0"/>
    <w:rsid w:val="002F491E"/>
    <w:rsid w:val="002F4E92"/>
    <w:rsid w:val="002F6BC1"/>
    <w:rsid w:val="002F7221"/>
    <w:rsid w:val="002F73D7"/>
    <w:rsid w:val="002F778B"/>
    <w:rsid w:val="002F77E3"/>
    <w:rsid w:val="00300351"/>
    <w:rsid w:val="0030068D"/>
    <w:rsid w:val="00302A19"/>
    <w:rsid w:val="00303C55"/>
    <w:rsid w:val="00304A8C"/>
    <w:rsid w:val="003068AF"/>
    <w:rsid w:val="003075E1"/>
    <w:rsid w:val="00307FEB"/>
    <w:rsid w:val="00310010"/>
    <w:rsid w:val="00311174"/>
    <w:rsid w:val="0031264C"/>
    <w:rsid w:val="00312FDF"/>
    <w:rsid w:val="003135DA"/>
    <w:rsid w:val="00314663"/>
    <w:rsid w:val="00315C6F"/>
    <w:rsid w:val="00315FA7"/>
    <w:rsid w:val="00316119"/>
    <w:rsid w:val="0031621F"/>
    <w:rsid w:val="00316B5B"/>
    <w:rsid w:val="00317119"/>
    <w:rsid w:val="00321088"/>
    <w:rsid w:val="00322AEF"/>
    <w:rsid w:val="0032504E"/>
    <w:rsid w:val="003262DD"/>
    <w:rsid w:val="00326BE7"/>
    <w:rsid w:val="00327232"/>
    <w:rsid w:val="00327536"/>
    <w:rsid w:val="00327AA4"/>
    <w:rsid w:val="00327CD7"/>
    <w:rsid w:val="00327F16"/>
    <w:rsid w:val="0033024E"/>
    <w:rsid w:val="003304E3"/>
    <w:rsid w:val="00331038"/>
    <w:rsid w:val="00332119"/>
    <w:rsid w:val="00332B7E"/>
    <w:rsid w:val="003342CC"/>
    <w:rsid w:val="00334364"/>
    <w:rsid w:val="0033450B"/>
    <w:rsid w:val="00334608"/>
    <w:rsid w:val="00335078"/>
    <w:rsid w:val="0033693B"/>
    <w:rsid w:val="00336A3A"/>
    <w:rsid w:val="00337053"/>
    <w:rsid w:val="003373D6"/>
    <w:rsid w:val="00340587"/>
    <w:rsid w:val="00340892"/>
    <w:rsid w:val="003409B1"/>
    <w:rsid w:val="00340EF6"/>
    <w:rsid w:val="00340F4F"/>
    <w:rsid w:val="0034179B"/>
    <w:rsid w:val="003435D6"/>
    <w:rsid w:val="00343A80"/>
    <w:rsid w:val="00343EEA"/>
    <w:rsid w:val="00344600"/>
    <w:rsid w:val="00344FD8"/>
    <w:rsid w:val="00345B39"/>
    <w:rsid w:val="00347272"/>
    <w:rsid w:val="0034758B"/>
    <w:rsid w:val="0034768C"/>
    <w:rsid w:val="0035024A"/>
    <w:rsid w:val="00350936"/>
    <w:rsid w:val="00350F09"/>
    <w:rsid w:val="0035150D"/>
    <w:rsid w:val="00352BD2"/>
    <w:rsid w:val="00352F0E"/>
    <w:rsid w:val="00353EED"/>
    <w:rsid w:val="0035476E"/>
    <w:rsid w:val="0035480C"/>
    <w:rsid w:val="00354BE5"/>
    <w:rsid w:val="00354DCD"/>
    <w:rsid w:val="00354F28"/>
    <w:rsid w:val="0035515D"/>
    <w:rsid w:val="003553C6"/>
    <w:rsid w:val="0035560E"/>
    <w:rsid w:val="003560DB"/>
    <w:rsid w:val="0035648A"/>
    <w:rsid w:val="00356819"/>
    <w:rsid w:val="003573B6"/>
    <w:rsid w:val="00357B68"/>
    <w:rsid w:val="003600E6"/>
    <w:rsid w:val="003601A3"/>
    <w:rsid w:val="00361036"/>
    <w:rsid w:val="003612EE"/>
    <w:rsid w:val="00362EC1"/>
    <w:rsid w:val="00363A2E"/>
    <w:rsid w:val="00363E2B"/>
    <w:rsid w:val="003644C4"/>
    <w:rsid w:val="00364FB8"/>
    <w:rsid w:val="003672A8"/>
    <w:rsid w:val="00367C4F"/>
    <w:rsid w:val="00367C52"/>
    <w:rsid w:val="00367DB9"/>
    <w:rsid w:val="00367F14"/>
    <w:rsid w:val="0037058F"/>
    <w:rsid w:val="0037115A"/>
    <w:rsid w:val="0037125C"/>
    <w:rsid w:val="00371774"/>
    <w:rsid w:val="00371887"/>
    <w:rsid w:val="00371ED2"/>
    <w:rsid w:val="0037373F"/>
    <w:rsid w:val="00373AF0"/>
    <w:rsid w:val="00376743"/>
    <w:rsid w:val="00376AB9"/>
    <w:rsid w:val="00376ACA"/>
    <w:rsid w:val="00376DA3"/>
    <w:rsid w:val="00380410"/>
    <w:rsid w:val="00380BDF"/>
    <w:rsid w:val="00381280"/>
    <w:rsid w:val="00381623"/>
    <w:rsid w:val="0038264A"/>
    <w:rsid w:val="00384D21"/>
    <w:rsid w:val="00384D8D"/>
    <w:rsid w:val="00384E7E"/>
    <w:rsid w:val="00385C1E"/>
    <w:rsid w:val="00385D21"/>
    <w:rsid w:val="003879FC"/>
    <w:rsid w:val="003907EA"/>
    <w:rsid w:val="0039329A"/>
    <w:rsid w:val="00393905"/>
    <w:rsid w:val="00393EFE"/>
    <w:rsid w:val="00393F56"/>
    <w:rsid w:val="00394846"/>
    <w:rsid w:val="00394AFA"/>
    <w:rsid w:val="00395221"/>
    <w:rsid w:val="00396C92"/>
    <w:rsid w:val="00396FD4"/>
    <w:rsid w:val="003A000C"/>
    <w:rsid w:val="003A0BBC"/>
    <w:rsid w:val="003A1117"/>
    <w:rsid w:val="003A354E"/>
    <w:rsid w:val="003A4097"/>
    <w:rsid w:val="003A40BE"/>
    <w:rsid w:val="003A45B1"/>
    <w:rsid w:val="003A531D"/>
    <w:rsid w:val="003A5800"/>
    <w:rsid w:val="003A5C93"/>
    <w:rsid w:val="003A5E23"/>
    <w:rsid w:val="003A5FB1"/>
    <w:rsid w:val="003A610D"/>
    <w:rsid w:val="003A6615"/>
    <w:rsid w:val="003A6D05"/>
    <w:rsid w:val="003A7A3F"/>
    <w:rsid w:val="003B0784"/>
    <w:rsid w:val="003B199B"/>
    <w:rsid w:val="003B1AC9"/>
    <w:rsid w:val="003B219C"/>
    <w:rsid w:val="003B2A2A"/>
    <w:rsid w:val="003B2AE0"/>
    <w:rsid w:val="003B37F1"/>
    <w:rsid w:val="003B3FBD"/>
    <w:rsid w:val="003B4037"/>
    <w:rsid w:val="003B4187"/>
    <w:rsid w:val="003B4638"/>
    <w:rsid w:val="003B4EEC"/>
    <w:rsid w:val="003B50C8"/>
    <w:rsid w:val="003B513E"/>
    <w:rsid w:val="003B56CA"/>
    <w:rsid w:val="003B6647"/>
    <w:rsid w:val="003B6B3B"/>
    <w:rsid w:val="003B6C40"/>
    <w:rsid w:val="003B7023"/>
    <w:rsid w:val="003B77FE"/>
    <w:rsid w:val="003B7C99"/>
    <w:rsid w:val="003C0CFF"/>
    <w:rsid w:val="003C1148"/>
    <w:rsid w:val="003C187E"/>
    <w:rsid w:val="003C2944"/>
    <w:rsid w:val="003C2D88"/>
    <w:rsid w:val="003C415C"/>
    <w:rsid w:val="003C4AC6"/>
    <w:rsid w:val="003C4C65"/>
    <w:rsid w:val="003C5049"/>
    <w:rsid w:val="003C53B0"/>
    <w:rsid w:val="003C563E"/>
    <w:rsid w:val="003C5CCF"/>
    <w:rsid w:val="003C5D58"/>
    <w:rsid w:val="003C6866"/>
    <w:rsid w:val="003C6A92"/>
    <w:rsid w:val="003C6F7A"/>
    <w:rsid w:val="003C73B4"/>
    <w:rsid w:val="003C7452"/>
    <w:rsid w:val="003C75C1"/>
    <w:rsid w:val="003C7798"/>
    <w:rsid w:val="003D0613"/>
    <w:rsid w:val="003D06EF"/>
    <w:rsid w:val="003D13DD"/>
    <w:rsid w:val="003D160A"/>
    <w:rsid w:val="003D1A27"/>
    <w:rsid w:val="003D28C6"/>
    <w:rsid w:val="003D2F98"/>
    <w:rsid w:val="003D3A98"/>
    <w:rsid w:val="003D4416"/>
    <w:rsid w:val="003D4C43"/>
    <w:rsid w:val="003D4F30"/>
    <w:rsid w:val="003D5EEA"/>
    <w:rsid w:val="003D60A7"/>
    <w:rsid w:val="003D61D1"/>
    <w:rsid w:val="003D61F4"/>
    <w:rsid w:val="003D6258"/>
    <w:rsid w:val="003D6D01"/>
    <w:rsid w:val="003D6E06"/>
    <w:rsid w:val="003D7027"/>
    <w:rsid w:val="003D7C72"/>
    <w:rsid w:val="003E17CA"/>
    <w:rsid w:val="003E1D36"/>
    <w:rsid w:val="003E296C"/>
    <w:rsid w:val="003E2F08"/>
    <w:rsid w:val="003E33BF"/>
    <w:rsid w:val="003E3C75"/>
    <w:rsid w:val="003E4732"/>
    <w:rsid w:val="003E4F61"/>
    <w:rsid w:val="003E6140"/>
    <w:rsid w:val="003E63BD"/>
    <w:rsid w:val="003E70D2"/>
    <w:rsid w:val="003F0B7C"/>
    <w:rsid w:val="003F0FAE"/>
    <w:rsid w:val="003F1B8B"/>
    <w:rsid w:val="003F1F78"/>
    <w:rsid w:val="003F2225"/>
    <w:rsid w:val="003F2A9F"/>
    <w:rsid w:val="003F336D"/>
    <w:rsid w:val="003F3EC6"/>
    <w:rsid w:val="003F436A"/>
    <w:rsid w:val="003F48F3"/>
    <w:rsid w:val="003F5FC9"/>
    <w:rsid w:val="0040222F"/>
    <w:rsid w:val="004022E4"/>
    <w:rsid w:val="00402910"/>
    <w:rsid w:val="00402B54"/>
    <w:rsid w:val="00402D29"/>
    <w:rsid w:val="00402EA7"/>
    <w:rsid w:val="0040356D"/>
    <w:rsid w:val="00404576"/>
    <w:rsid w:val="00404FAC"/>
    <w:rsid w:val="00406F90"/>
    <w:rsid w:val="00407004"/>
    <w:rsid w:val="004074A4"/>
    <w:rsid w:val="00407565"/>
    <w:rsid w:val="00407796"/>
    <w:rsid w:val="00410518"/>
    <w:rsid w:val="00410AB7"/>
    <w:rsid w:val="00410E87"/>
    <w:rsid w:val="0041113A"/>
    <w:rsid w:val="00411D31"/>
    <w:rsid w:val="0041326A"/>
    <w:rsid w:val="0041387A"/>
    <w:rsid w:val="004144CB"/>
    <w:rsid w:val="00416221"/>
    <w:rsid w:val="00416891"/>
    <w:rsid w:val="0041691D"/>
    <w:rsid w:val="00416B36"/>
    <w:rsid w:val="00420091"/>
    <w:rsid w:val="0042064B"/>
    <w:rsid w:val="004208F9"/>
    <w:rsid w:val="004209AD"/>
    <w:rsid w:val="004211CF"/>
    <w:rsid w:val="004216EA"/>
    <w:rsid w:val="00422149"/>
    <w:rsid w:val="00422D35"/>
    <w:rsid w:val="00423326"/>
    <w:rsid w:val="00423555"/>
    <w:rsid w:val="00423F52"/>
    <w:rsid w:val="00424497"/>
    <w:rsid w:val="004246DE"/>
    <w:rsid w:val="00424826"/>
    <w:rsid w:val="004248E8"/>
    <w:rsid w:val="00426AB5"/>
    <w:rsid w:val="00427905"/>
    <w:rsid w:val="00427B7E"/>
    <w:rsid w:val="00427C0E"/>
    <w:rsid w:val="004300E3"/>
    <w:rsid w:val="00430480"/>
    <w:rsid w:val="0043186D"/>
    <w:rsid w:val="00431BF1"/>
    <w:rsid w:val="004329B7"/>
    <w:rsid w:val="00433042"/>
    <w:rsid w:val="00433AB8"/>
    <w:rsid w:val="00433C78"/>
    <w:rsid w:val="0043422B"/>
    <w:rsid w:val="00434461"/>
    <w:rsid w:val="00434E7E"/>
    <w:rsid w:val="004355CC"/>
    <w:rsid w:val="00435B2A"/>
    <w:rsid w:val="00436EE1"/>
    <w:rsid w:val="004370BB"/>
    <w:rsid w:val="004401A3"/>
    <w:rsid w:val="004405AA"/>
    <w:rsid w:val="004405E9"/>
    <w:rsid w:val="00440AE8"/>
    <w:rsid w:val="00441158"/>
    <w:rsid w:val="00441E13"/>
    <w:rsid w:val="0044225B"/>
    <w:rsid w:val="00443762"/>
    <w:rsid w:val="00444DB7"/>
    <w:rsid w:val="0044560B"/>
    <w:rsid w:val="004462FB"/>
    <w:rsid w:val="00446EA9"/>
    <w:rsid w:val="00446FA0"/>
    <w:rsid w:val="00447034"/>
    <w:rsid w:val="00447576"/>
    <w:rsid w:val="00450E6F"/>
    <w:rsid w:val="0045188D"/>
    <w:rsid w:val="0045293B"/>
    <w:rsid w:val="004531A9"/>
    <w:rsid w:val="00453730"/>
    <w:rsid w:val="00453A87"/>
    <w:rsid w:val="00453D74"/>
    <w:rsid w:val="00454CC3"/>
    <w:rsid w:val="004554AD"/>
    <w:rsid w:val="00456A71"/>
    <w:rsid w:val="0045703B"/>
    <w:rsid w:val="004576B1"/>
    <w:rsid w:val="004609E3"/>
    <w:rsid w:val="00461821"/>
    <w:rsid w:val="004619A2"/>
    <w:rsid w:val="00462551"/>
    <w:rsid w:val="00462714"/>
    <w:rsid w:val="0046357D"/>
    <w:rsid w:val="00463633"/>
    <w:rsid w:val="00464931"/>
    <w:rsid w:val="00464DF8"/>
    <w:rsid w:val="004657DE"/>
    <w:rsid w:val="00466F36"/>
    <w:rsid w:val="00467CA3"/>
    <w:rsid w:val="0047003D"/>
    <w:rsid w:val="0047189C"/>
    <w:rsid w:val="00473470"/>
    <w:rsid w:val="004737F2"/>
    <w:rsid w:val="0047386E"/>
    <w:rsid w:val="0047455B"/>
    <w:rsid w:val="004745D6"/>
    <w:rsid w:val="00475FFA"/>
    <w:rsid w:val="00476E7E"/>
    <w:rsid w:val="00477065"/>
    <w:rsid w:val="00477ED3"/>
    <w:rsid w:val="00481E36"/>
    <w:rsid w:val="004820C7"/>
    <w:rsid w:val="00483036"/>
    <w:rsid w:val="00484D9F"/>
    <w:rsid w:val="0048572A"/>
    <w:rsid w:val="00485831"/>
    <w:rsid w:val="00485EF3"/>
    <w:rsid w:val="004864AB"/>
    <w:rsid w:val="00486A0A"/>
    <w:rsid w:val="0048721B"/>
    <w:rsid w:val="004872AD"/>
    <w:rsid w:val="00487DF6"/>
    <w:rsid w:val="0049010B"/>
    <w:rsid w:val="00490F59"/>
    <w:rsid w:val="004915BA"/>
    <w:rsid w:val="0049165D"/>
    <w:rsid w:val="0049199E"/>
    <w:rsid w:val="00491B80"/>
    <w:rsid w:val="00492FA9"/>
    <w:rsid w:val="00494BB4"/>
    <w:rsid w:val="00494F78"/>
    <w:rsid w:val="004954CF"/>
    <w:rsid w:val="00496676"/>
    <w:rsid w:val="00496734"/>
    <w:rsid w:val="00496DE6"/>
    <w:rsid w:val="004975F0"/>
    <w:rsid w:val="004A046B"/>
    <w:rsid w:val="004A2494"/>
    <w:rsid w:val="004A2B1F"/>
    <w:rsid w:val="004A35F1"/>
    <w:rsid w:val="004A3EAF"/>
    <w:rsid w:val="004A462E"/>
    <w:rsid w:val="004A53D3"/>
    <w:rsid w:val="004A5683"/>
    <w:rsid w:val="004A5F18"/>
    <w:rsid w:val="004A66A9"/>
    <w:rsid w:val="004A7130"/>
    <w:rsid w:val="004A7CD0"/>
    <w:rsid w:val="004B004B"/>
    <w:rsid w:val="004B0899"/>
    <w:rsid w:val="004B0E64"/>
    <w:rsid w:val="004B1AD5"/>
    <w:rsid w:val="004B22BF"/>
    <w:rsid w:val="004B5D5F"/>
    <w:rsid w:val="004B6928"/>
    <w:rsid w:val="004B726B"/>
    <w:rsid w:val="004C06CB"/>
    <w:rsid w:val="004C0EEE"/>
    <w:rsid w:val="004C10CF"/>
    <w:rsid w:val="004C14C9"/>
    <w:rsid w:val="004C159B"/>
    <w:rsid w:val="004C1A7F"/>
    <w:rsid w:val="004C208A"/>
    <w:rsid w:val="004C26E3"/>
    <w:rsid w:val="004C2C65"/>
    <w:rsid w:val="004C3122"/>
    <w:rsid w:val="004C40A7"/>
    <w:rsid w:val="004C4687"/>
    <w:rsid w:val="004C4E56"/>
    <w:rsid w:val="004C5860"/>
    <w:rsid w:val="004C6285"/>
    <w:rsid w:val="004C6761"/>
    <w:rsid w:val="004C69D4"/>
    <w:rsid w:val="004C6CEA"/>
    <w:rsid w:val="004C6D41"/>
    <w:rsid w:val="004C7130"/>
    <w:rsid w:val="004C75D2"/>
    <w:rsid w:val="004C7B0B"/>
    <w:rsid w:val="004D0072"/>
    <w:rsid w:val="004D0582"/>
    <w:rsid w:val="004D05C9"/>
    <w:rsid w:val="004D0E4D"/>
    <w:rsid w:val="004D10A5"/>
    <w:rsid w:val="004D1362"/>
    <w:rsid w:val="004D168C"/>
    <w:rsid w:val="004D2977"/>
    <w:rsid w:val="004D56DA"/>
    <w:rsid w:val="004D5ACE"/>
    <w:rsid w:val="004D6A27"/>
    <w:rsid w:val="004D6F52"/>
    <w:rsid w:val="004D730E"/>
    <w:rsid w:val="004D7CEB"/>
    <w:rsid w:val="004E0046"/>
    <w:rsid w:val="004E0253"/>
    <w:rsid w:val="004E075A"/>
    <w:rsid w:val="004E0CBC"/>
    <w:rsid w:val="004E130A"/>
    <w:rsid w:val="004E1547"/>
    <w:rsid w:val="004E2EB6"/>
    <w:rsid w:val="004E34BA"/>
    <w:rsid w:val="004E3D71"/>
    <w:rsid w:val="004E43BB"/>
    <w:rsid w:val="004E4AD0"/>
    <w:rsid w:val="004E4C91"/>
    <w:rsid w:val="004E5B55"/>
    <w:rsid w:val="004E5F03"/>
    <w:rsid w:val="004E6E8E"/>
    <w:rsid w:val="004E7771"/>
    <w:rsid w:val="004F05A9"/>
    <w:rsid w:val="004F0C77"/>
    <w:rsid w:val="004F0D3C"/>
    <w:rsid w:val="004F0DA8"/>
    <w:rsid w:val="004F2335"/>
    <w:rsid w:val="004F2AC5"/>
    <w:rsid w:val="004F320B"/>
    <w:rsid w:val="004F3A0F"/>
    <w:rsid w:val="004F3C91"/>
    <w:rsid w:val="004F4874"/>
    <w:rsid w:val="004F4B63"/>
    <w:rsid w:val="004F4FD1"/>
    <w:rsid w:val="004F66FB"/>
    <w:rsid w:val="004F7982"/>
    <w:rsid w:val="005019D4"/>
    <w:rsid w:val="005032D6"/>
    <w:rsid w:val="00504326"/>
    <w:rsid w:val="00504BE7"/>
    <w:rsid w:val="005060D3"/>
    <w:rsid w:val="0050657D"/>
    <w:rsid w:val="00507198"/>
    <w:rsid w:val="005105BB"/>
    <w:rsid w:val="005106E4"/>
    <w:rsid w:val="00510DF3"/>
    <w:rsid w:val="00510F19"/>
    <w:rsid w:val="005111A5"/>
    <w:rsid w:val="00511F19"/>
    <w:rsid w:val="005128D5"/>
    <w:rsid w:val="00512A8B"/>
    <w:rsid w:val="00513065"/>
    <w:rsid w:val="005130A0"/>
    <w:rsid w:val="00513989"/>
    <w:rsid w:val="00513CEA"/>
    <w:rsid w:val="00514970"/>
    <w:rsid w:val="005155DE"/>
    <w:rsid w:val="005164F0"/>
    <w:rsid w:val="00517C37"/>
    <w:rsid w:val="0052014E"/>
    <w:rsid w:val="00520480"/>
    <w:rsid w:val="00522D74"/>
    <w:rsid w:val="00524F80"/>
    <w:rsid w:val="00525285"/>
    <w:rsid w:val="00525FB4"/>
    <w:rsid w:val="00526188"/>
    <w:rsid w:val="00526CD6"/>
    <w:rsid w:val="00527052"/>
    <w:rsid w:val="0053076B"/>
    <w:rsid w:val="0053151C"/>
    <w:rsid w:val="00531741"/>
    <w:rsid w:val="0053289C"/>
    <w:rsid w:val="00532BC5"/>
    <w:rsid w:val="00532F88"/>
    <w:rsid w:val="00533915"/>
    <w:rsid w:val="005344A4"/>
    <w:rsid w:val="00535BC7"/>
    <w:rsid w:val="00535CED"/>
    <w:rsid w:val="00535E0D"/>
    <w:rsid w:val="00536775"/>
    <w:rsid w:val="0053791C"/>
    <w:rsid w:val="00540756"/>
    <w:rsid w:val="00540F7D"/>
    <w:rsid w:val="0054152B"/>
    <w:rsid w:val="00541801"/>
    <w:rsid w:val="00541BB3"/>
    <w:rsid w:val="00541FD5"/>
    <w:rsid w:val="005441B0"/>
    <w:rsid w:val="0054625A"/>
    <w:rsid w:val="00546622"/>
    <w:rsid w:val="00546EF3"/>
    <w:rsid w:val="00547FFE"/>
    <w:rsid w:val="00551CC2"/>
    <w:rsid w:val="005523B5"/>
    <w:rsid w:val="00553D7A"/>
    <w:rsid w:val="00553E86"/>
    <w:rsid w:val="0055467F"/>
    <w:rsid w:val="00554C55"/>
    <w:rsid w:val="00555A06"/>
    <w:rsid w:val="00555DC4"/>
    <w:rsid w:val="0055666A"/>
    <w:rsid w:val="00557015"/>
    <w:rsid w:val="0055751B"/>
    <w:rsid w:val="005575E7"/>
    <w:rsid w:val="005576F7"/>
    <w:rsid w:val="00560048"/>
    <w:rsid w:val="00560512"/>
    <w:rsid w:val="00560B87"/>
    <w:rsid w:val="00560F3F"/>
    <w:rsid w:val="005613A8"/>
    <w:rsid w:val="00561A63"/>
    <w:rsid w:val="00561D36"/>
    <w:rsid w:val="005627DD"/>
    <w:rsid w:val="0056282E"/>
    <w:rsid w:val="00562F3A"/>
    <w:rsid w:val="00564195"/>
    <w:rsid w:val="005643E6"/>
    <w:rsid w:val="005650DF"/>
    <w:rsid w:val="00566D6B"/>
    <w:rsid w:val="005671DD"/>
    <w:rsid w:val="00567CED"/>
    <w:rsid w:val="00570316"/>
    <w:rsid w:val="005713EE"/>
    <w:rsid w:val="00571B79"/>
    <w:rsid w:val="00572A28"/>
    <w:rsid w:val="005732A0"/>
    <w:rsid w:val="005732C9"/>
    <w:rsid w:val="00573F05"/>
    <w:rsid w:val="00574BFA"/>
    <w:rsid w:val="005751EC"/>
    <w:rsid w:val="005761B0"/>
    <w:rsid w:val="005802A8"/>
    <w:rsid w:val="005814BA"/>
    <w:rsid w:val="005819BF"/>
    <w:rsid w:val="00581C3A"/>
    <w:rsid w:val="00582232"/>
    <w:rsid w:val="00582A80"/>
    <w:rsid w:val="00582B8E"/>
    <w:rsid w:val="005834C7"/>
    <w:rsid w:val="00583538"/>
    <w:rsid w:val="0058368A"/>
    <w:rsid w:val="00583712"/>
    <w:rsid w:val="00583ED2"/>
    <w:rsid w:val="00584879"/>
    <w:rsid w:val="005848D3"/>
    <w:rsid w:val="0058688B"/>
    <w:rsid w:val="00586D89"/>
    <w:rsid w:val="00586F70"/>
    <w:rsid w:val="00587195"/>
    <w:rsid w:val="00587B5D"/>
    <w:rsid w:val="00590BF6"/>
    <w:rsid w:val="0059105B"/>
    <w:rsid w:val="0059108C"/>
    <w:rsid w:val="005910E7"/>
    <w:rsid w:val="00591A1B"/>
    <w:rsid w:val="00591CEE"/>
    <w:rsid w:val="00593139"/>
    <w:rsid w:val="00593BDB"/>
    <w:rsid w:val="0059482A"/>
    <w:rsid w:val="00595A03"/>
    <w:rsid w:val="00595AA3"/>
    <w:rsid w:val="005966C6"/>
    <w:rsid w:val="00596932"/>
    <w:rsid w:val="00596AD9"/>
    <w:rsid w:val="005970AD"/>
    <w:rsid w:val="00597F55"/>
    <w:rsid w:val="005A0A61"/>
    <w:rsid w:val="005A0E47"/>
    <w:rsid w:val="005A154D"/>
    <w:rsid w:val="005A18A5"/>
    <w:rsid w:val="005A1F59"/>
    <w:rsid w:val="005A2125"/>
    <w:rsid w:val="005A33CE"/>
    <w:rsid w:val="005A35D0"/>
    <w:rsid w:val="005A4230"/>
    <w:rsid w:val="005A5B44"/>
    <w:rsid w:val="005A5EA7"/>
    <w:rsid w:val="005A6DC6"/>
    <w:rsid w:val="005B0380"/>
    <w:rsid w:val="005B0951"/>
    <w:rsid w:val="005B10CE"/>
    <w:rsid w:val="005B449D"/>
    <w:rsid w:val="005B4A7E"/>
    <w:rsid w:val="005B57AA"/>
    <w:rsid w:val="005B6899"/>
    <w:rsid w:val="005B69F3"/>
    <w:rsid w:val="005B6BF3"/>
    <w:rsid w:val="005B6CE0"/>
    <w:rsid w:val="005B6D18"/>
    <w:rsid w:val="005B7571"/>
    <w:rsid w:val="005C02F1"/>
    <w:rsid w:val="005C0A53"/>
    <w:rsid w:val="005C0B13"/>
    <w:rsid w:val="005C0BAF"/>
    <w:rsid w:val="005C1363"/>
    <w:rsid w:val="005C267B"/>
    <w:rsid w:val="005C3C22"/>
    <w:rsid w:val="005C4848"/>
    <w:rsid w:val="005C5468"/>
    <w:rsid w:val="005C5808"/>
    <w:rsid w:val="005C5ECF"/>
    <w:rsid w:val="005C5F77"/>
    <w:rsid w:val="005C69D0"/>
    <w:rsid w:val="005D023E"/>
    <w:rsid w:val="005D08B4"/>
    <w:rsid w:val="005D0CE9"/>
    <w:rsid w:val="005D2518"/>
    <w:rsid w:val="005D2FF6"/>
    <w:rsid w:val="005D56DC"/>
    <w:rsid w:val="005D63B5"/>
    <w:rsid w:val="005D7210"/>
    <w:rsid w:val="005D7630"/>
    <w:rsid w:val="005D7EB4"/>
    <w:rsid w:val="005E072C"/>
    <w:rsid w:val="005E0C7A"/>
    <w:rsid w:val="005E0CEA"/>
    <w:rsid w:val="005E1E76"/>
    <w:rsid w:val="005E1F21"/>
    <w:rsid w:val="005E3142"/>
    <w:rsid w:val="005E3314"/>
    <w:rsid w:val="005E40E3"/>
    <w:rsid w:val="005E52E6"/>
    <w:rsid w:val="005E554D"/>
    <w:rsid w:val="005E5904"/>
    <w:rsid w:val="005E5E00"/>
    <w:rsid w:val="005E5E49"/>
    <w:rsid w:val="005E66D5"/>
    <w:rsid w:val="005E6B4C"/>
    <w:rsid w:val="005F0D07"/>
    <w:rsid w:val="005F16D0"/>
    <w:rsid w:val="005F26B8"/>
    <w:rsid w:val="005F2776"/>
    <w:rsid w:val="005F3C9E"/>
    <w:rsid w:val="005F57DB"/>
    <w:rsid w:val="005F6A44"/>
    <w:rsid w:val="005F7F59"/>
    <w:rsid w:val="00600799"/>
    <w:rsid w:val="006018D8"/>
    <w:rsid w:val="00604023"/>
    <w:rsid w:val="00604662"/>
    <w:rsid w:val="006047F3"/>
    <w:rsid w:val="00605805"/>
    <w:rsid w:val="00605CD2"/>
    <w:rsid w:val="00606BE2"/>
    <w:rsid w:val="00607906"/>
    <w:rsid w:val="00611BC3"/>
    <w:rsid w:val="006141A5"/>
    <w:rsid w:val="00614602"/>
    <w:rsid w:val="00616A73"/>
    <w:rsid w:val="0061797F"/>
    <w:rsid w:val="00620083"/>
    <w:rsid w:val="0062115A"/>
    <w:rsid w:val="00621D14"/>
    <w:rsid w:val="0062219F"/>
    <w:rsid w:val="00622409"/>
    <w:rsid w:val="00622BD6"/>
    <w:rsid w:val="00622C65"/>
    <w:rsid w:val="00623305"/>
    <w:rsid w:val="0062465D"/>
    <w:rsid w:val="00624A32"/>
    <w:rsid w:val="00625A5C"/>
    <w:rsid w:val="00625F7E"/>
    <w:rsid w:val="0062625E"/>
    <w:rsid w:val="00627176"/>
    <w:rsid w:val="0062789D"/>
    <w:rsid w:val="00627C32"/>
    <w:rsid w:val="006307E0"/>
    <w:rsid w:val="00630C97"/>
    <w:rsid w:val="00631401"/>
    <w:rsid w:val="006317E6"/>
    <w:rsid w:val="00631F1F"/>
    <w:rsid w:val="00632224"/>
    <w:rsid w:val="00632952"/>
    <w:rsid w:val="006332D2"/>
    <w:rsid w:val="00633308"/>
    <w:rsid w:val="006337B5"/>
    <w:rsid w:val="00633D6B"/>
    <w:rsid w:val="00634690"/>
    <w:rsid w:val="00634B52"/>
    <w:rsid w:val="006351F3"/>
    <w:rsid w:val="006353F6"/>
    <w:rsid w:val="00635DA6"/>
    <w:rsid w:val="00635E36"/>
    <w:rsid w:val="0063692A"/>
    <w:rsid w:val="006370E5"/>
    <w:rsid w:val="00637133"/>
    <w:rsid w:val="006377EA"/>
    <w:rsid w:val="006409BE"/>
    <w:rsid w:val="00640AA9"/>
    <w:rsid w:val="00640ADF"/>
    <w:rsid w:val="0064201F"/>
    <w:rsid w:val="006423CD"/>
    <w:rsid w:val="006435D0"/>
    <w:rsid w:val="00644066"/>
    <w:rsid w:val="0064428D"/>
    <w:rsid w:val="00644B08"/>
    <w:rsid w:val="00644C46"/>
    <w:rsid w:val="00644D3E"/>
    <w:rsid w:val="00644DC2"/>
    <w:rsid w:val="006450E4"/>
    <w:rsid w:val="0064577B"/>
    <w:rsid w:val="00645BC2"/>
    <w:rsid w:val="00645EC6"/>
    <w:rsid w:val="00646121"/>
    <w:rsid w:val="006465A3"/>
    <w:rsid w:val="00650356"/>
    <w:rsid w:val="0065206A"/>
    <w:rsid w:val="0065258D"/>
    <w:rsid w:val="00652DA0"/>
    <w:rsid w:val="00653795"/>
    <w:rsid w:val="00654625"/>
    <w:rsid w:val="00654CAF"/>
    <w:rsid w:val="00655134"/>
    <w:rsid w:val="006560D4"/>
    <w:rsid w:val="006564F1"/>
    <w:rsid w:val="00656587"/>
    <w:rsid w:val="00656753"/>
    <w:rsid w:val="00656864"/>
    <w:rsid w:val="00661466"/>
    <w:rsid w:val="00661696"/>
    <w:rsid w:val="006621F1"/>
    <w:rsid w:val="00663E02"/>
    <w:rsid w:val="00664E7D"/>
    <w:rsid w:val="0066507A"/>
    <w:rsid w:val="00665913"/>
    <w:rsid w:val="00666DD1"/>
    <w:rsid w:val="0066761A"/>
    <w:rsid w:val="006705CD"/>
    <w:rsid w:val="00670ED8"/>
    <w:rsid w:val="00671425"/>
    <w:rsid w:val="00671AB2"/>
    <w:rsid w:val="00671AE9"/>
    <w:rsid w:val="0067211E"/>
    <w:rsid w:val="006727C7"/>
    <w:rsid w:val="00672FF4"/>
    <w:rsid w:val="006738CE"/>
    <w:rsid w:val="00674C4B"/>
    <w:rsid w:val="00675331"/>
    <w:rsid w:val="006754EB"/>
    <w:rsid w:val="00675C3C"/>
    <w:rsid w:val="00676783"/>
    <w:rsid w:val="0067796E"/>
    <w:rsid w:val="006804BA"/>
    <w:rsid w:val="0068255A"/>
    <w:rsid w:val="00682DA4"/>
    <w:rsid w:val="00683B04"/>
    <w:rsid w:val="00683E2C"/>
    <w:rsid w:val="00683FEC"/>
    <w:rsid w:val="006840CA"/>
    <w:rsid w:val="00684EC9"/>
    <w:rsid w:val="0068536E"/>
    <w:rsid w:val="00685769"/>
    <w:rsid w:val="00686DEA"/>
    <w:rsid w:val="006914FC"/>
    <w:rsid w:val="006925BD"/>
    <w:rsid w:val="006927DC"/>
    <w:rsid w:val="00694D13"/>
    <w:rsid w:val="0069574B"/>
    <w:rsid w:val="00695D3F"/>
    <w:rsid w:val="00695E70"/>
    <w:rsid w:val="00695EA1"/>
    <w:rsid w:val="00696324"/>
    <w:rsid w:val="006965A8"/>
    <w:rsid w:val="00697DD1"/>
    <w:rsid w:val="006A0832"/>
    <w:rsid w:val="006A1E79"/>
    <w:rsid w:val="006A2403"/>
    <w:rsid w:val="006A26D7"/>
    <w:rsid w:val="006A2CFF"/>
    <w:rsid w:val="006A3272"/>
    <w:rsid w:val="006A37C5"/>
    <w:rsid w:val="006A396B"/>
    <w:rsid w:val="006A3A3B"/>
    <w:rsid w:val="006A3E29"/>
    <w:rsid w:val="006A4641"/>
    <w:rsid w:val="006A543C"/>
    <w:rsid w:val="006A637A"/>
    <w:rsid w:val="006A6CF9"/>
    <w:rsid w:val="006A6D45"/>
    <w:rsid w:val="006A7A20"/>
    <w:rsid w:val="006A7B8D"/>
    <w:rsid w:val="006A7D07"/>
    <w:rsid w:val="006B08F9"/>
    <w:rsid w:val="006B21B8"/>
    <w:rsid w:val="006B2EC8"/>
    <w:rsid w:val="006B3E7F"/>
    <w:rsid w:val="006B3FDA"/>
    <w:rsid w:val="006B48D5"/>
    <w:rsid w:val="006B49E9"/>
    <w:rsid w:val="006B5B69"/>
    <w:rsid w:val="006B5F20"/>
    <w:rsid w:val="006B6406"/>
    <w:rsid w:val="006B6CF5"/>
    <w:rsid w:val="006B79E0"/>
    <w:rsid w:val="006B7A22"/>
    <w:rsid w:val="006B7AC5"/>
    <w:rsid w:val="006B7B96"/>
    <w:rsid w:val="006B7E18"/>
    <w:rsid w:val="006C10DE"/>
    <w:rsid w:val="006C17E9"/>
    <w:rsid w:val="006C2CCB"/>
    <w:rsid w:val="006C35A2"/>
    <w:rsid w:val="006C4C0E"/>
    <w:rsid w:val="006C5347"/>
    <w:rsid w:val="006C6AE0"/>
    <w:rsid w:val="006C781C"/>
    <w:rsid w:val="006D0367"/>
    <w:rsid w:val="006D161A"/>
    <w:rsid w:val="006D2AB8"/>
    <w:rsid w:val="006D2F40"/>
    <w:rsid w:val="006D32BF"/>
    <w:rsid w:val="006D640B"/>
    <w:rsid w:val="006D6414"/>
    <w:rsid w:val="006E02D0"/>
    <w:rsid w:val="006E3CB2"/>
    <w:rsid w:val="006E46C8"/>
    <w:rsid w:val="006E4A82"/>
    <w:rsid w:val="006E6060"/>
    <w:rsid w:val="006E6505"/>
    <w:rsid w:val="006E6DF9"/>
    <w:rsid w:val="006E77C2"/>
    <w:rsid w:val="006E7FD7"/>
    <w:rsid w:val="006F044E"/>
    <w:rsid w:val="006F16FD"/>
    <w:rsid w:val="006F19DA"/>
    <w:rsid w:val="006F24EA"/>
    <w:rsid w:val="006F2A78"/>
    <w:rsid w:val="006F3C85"/>
    <w:rsid w:val="006F4021"/>
    <w:rsid w:val="006F6C0C"/>
    <w:rsid w:val="006F7EF4"/>
    <w:rsid w:val="00700DAC"/>
    <w:rsid w:val="00701CB1"/>
    <w:rsid w:val="00702047"/>
    <w:rsid w:val="007025AF"/>
    <w:rsid w:val="007026C9"/>
    <w:rsid w:val="00702920"/>
    <w:rsid w:val="0070363A"/>
    <w:rsid w:val="00703870"/>
    <w:rsid w:val="00703DEE"/>
    <w:rsid w:val="00704245"/>
    <w:rsid w:val="00706587"/>
    <w:rsid w:val="0070661D"/>
    <w:rsid w:val="00707179"/>
    <w:rsid w:val="00707BEB"/>
    <w:rsid w:val="00707CAD"/>
    <w:rsid w:val="00707D49"/>
    <w:rsid w:val="0071056A"/>
    <w:rsid w:val="0071115A"/>
    <w:rsid w:val="0071282A"/>
    <w:rsid w:val="00712CC9"/>
    <w:rsid w:val="00712D91"/>
    <w:rsid w:val="0071328D"/>
    <w:rsid w:val="00714047"/>
    <w:rsid w:val="00715748"/>
    <w:rsid w:val="00715785"/>
    <w:rsid w:val="00715C59"/>
    <w:rsid w:val="00715DF8"/>
    <w:rsid w:val="00716D9A"/>
    <w:rsid w:val="00716F3D"/>
    <w:rsid w:val="00717266"/>
    <w:rsid w:val="00717285"/>
    <w:rsid w:val="00720183"/>
    <w:rsid w:val="00720615"/>
    <w:rsid w:val="00720A80"/>
    <w:rsid w:val="00720CB6"/>
    <w:rsid w:val="00720FD4"/>
    <w:rsid w:val="00721145"/>
    <w:rsid w:val="007218B5"/>
    <w:rsid w:val="00722140"/>
    <w:rsid w:val="007225A9"/>
    <w:rsid w:val="007225CF"/>
    <w:rsid w:val="007226AD"/>
    <w:rsid w:val="00722B10"/>
    <w:rsid w:val="00722B3B"/>
    <w:rsid w:val="00722C8D"/>
    <w:rsid w:val="00724806"/>
    <w:rsid w:val="00725F8B"/>
    <w:rsid w:val="00726C38"/>
    <w:rsid w:val="00727360"/>
    <w:rsid w:val="0073040C"/>
    <w:rsid w:val="007326E4"/>
    <w:rsid w:val="00732EB6"/>
    <w:rsid w:val="00734244"/>
    <w:rsid w:val="0073524B"/>
    <w:rsid w:val="007357B4"/>
    <w:rsid w:val="0073612B"/>
    <w:rsid w:val="007362D6"/>
    <w:rsid w:val="00736539"/>
    <w:rsid w:val="0073694F"/>
    <w:rsid w:val="0073731B"/>
    <w:rsid w:val="0073767B"/>
    <w:rsid w:val="00737DB3"/>
    <w:rsid w:val="00737EA2"/>
    <w:rsid w:val="007407A0"/>
    <w:rsid w:val="00740AD8"/>
    <w:rsid w:val="007412BA"/>
    <w:rsid w:val="0074156F"/>
    <w:rsid w:val="007431AC"/>
    <w:rsid w:val="00744147"/>
    <w:rsid w:val="0074590E"/>
    <w:rsid w:val="00745948"/>
    <w:rsid w:val="00745B2C"/>
    <w:rsid w:val="007472ED"/>
    <w:rsid w:val="007473E0"/>
    <w:rsid w:val="00747F31"/>
    <w:rsid w:val="00750148"/>
    <w:rsid w:val="00750E78"/>
    <w:rsid w:val="00751902"/>
    <w:rsid w:val="00752780"/>
    <w:rsid w:val="007529DC"/>
    <w:rsid w:val="00752FA2"/>
    <w:rsid w:val="007539CE"/>
    <w:rsid w:val="00753ED8"/>
    <w:rsid w:val="007543E2"/>
    <w:rsid w:val="007555D6"/>
    <w:rsid w:val="007564D3"/>
    <w:rsid w:val="00756C93"/>
    <w:rsid w:val="007572D5"/>
    <w:rsid w:val="00757968"/>
    <w:rsid w:val="00757F70"/>
    <w:rsid w:val="00757FEF"/>
    <w:rsid w:val="0076118A"/>
    <w:rsid w:val="007617B5"/>
    <w:rsid w:val="007618D0"/>
    <w:rsid w:val="00762AE3"/>
    <w:rsid w:val="00762F18"/>
    <w:rsid w:val="00762FE0"/>
    <w:rsid w:val="00763201"/>
    <w:rsid w:val="00764439"/>
    <w:rsid w:val="0076507A"/>
    <w:rsid w:val="007661ED"/>
    <w:rsid w:val="007675E1"/>
    <w:rsid w:val="007707A6"/>
    <w:rsid w:val="007707E3"/>
    <w:rsid w:val="00770B23"/>
    <w:rsid w:val="00771A0C"/>
    <w:rsid w:val="007721FD"/>
    <w:rsid w:val="00772C09"/>
    <w:rsid w:val="00774BF4"/>
    <w:rsid w:val="0077752D"/>
    <w:rsid w:val="00780646"/>
    <w:rsid w:val="00780804"/>
    <w:rsid w:val="00781631"/>
    <w:rsid w:val="007826A7"/>
    <w:rsid w:val="0078271A"/>
    <w:rsid w:val="00782E47"/>
    <w:rsid w:val="00783BEA"/>
    <w:rsid w:val="00784D45"/>
    <w:rsid w:val="00785272"/>
    <w:rsid w:val="007857B4"/>
    <w:rsid w:val="007859F6"/>
    <w:rsid w:val="0078715D"/>
    <w:rsid w:val="0078716E"/>
    <w:rsid w:val="00790635"/>
    <w:rsid w:val="0079124D"/>
    <w:rsid w:val="007918EB"/>
    <w:rsid w:val="00792183"/>
    <w:rsid w:val="0079219F"/>
    <w:rsid w:val="007927F7"/>
    <w:rsid w:val="00792A01"/>
    <w:rsid w:val="007931EF"/>
    <w:rsid w:val="00793D6B"/>
    <w:rsid w:val="00793E11"/>
    <w:rsid w:val="007947B6"/>
    <w:rsid w:val="007948FB"/>
    <w:rsid w:val="00795AF7"/>
    <w:rsid w:val="0079609A"/>
    <w:rsid w:val="007961E0"/>
    <w:rsid w:val="00796298"/>
    <w:rsid w:val="00796ACA"/>
    <w:rsid w:val="00796FBB"/>
    <w:rsid w:val="00797139"/>
    <w:rsid w:val="007971DA"/>
    <w:rsid w:val="00797B58"/>
    <w:rsid w:val="007A08AA"/>
    <w:rsid w:val="007A1C3C"/>
    <w:rsid w:val="007A204B"/>
    <w:rsid w:val="007A3153"/>
    <w:rsid w:val="007A3C19"/>
    <w:rsid w:val="007A5E62"/>
    <w:rsid w:val="007A6638"/>
    <w:rsid w:val="007A6824"/>
    <w:rsid w:val="007A71A5"/>
    <w:rsid w:val="007A7B58"/>
    <w:rsid w:val="007B0CE8"/>
    <w:rsid w:val="007B0F6A"/>
    <w:rsid w:val="007B0FC4"/>
    <w:rsid w:val="007B1E30"/>
    <w:rsid w:val="007B1FA3"/>
    <w:rsid w:val="007B301F"/>
    <w:rsid w:val="007B346A"/>
    <w:rsid w:val="007B3A41"/>
    <w:rsid w:val="007B500A"/>
    <w:rsid w:val="007B5509"/>
    <w:rsid w:val="007B62A9"/>
    <w:rsid w:val="007B676C"/>
    <w:rsid w:val="007B686F"/>
    <w:rsid w:val="007B7B7F"/>
    <w:rsid w:val="007C12DA"/>
    <w:rsid w:val="007C1B30"/>
    <w:rsid w:val="007C1E72"/>
    <w:rsid w:val="007C20EA"/>
    <w:rsid w:val="007C286C"/>
    <w:rsid w:val="007C3B1B"/>
    <w:rsid w:val="007C40D3"/>
    <w:rsid w:val="007C4507"/>
    <w:rsid w:val="007C5280"/>
    <w:rsid w:val="007C528C"/>
    <w:rsid w:val="007C55E0"/>
    <w:rsid w:val="007C7F24"/>
    <w:rsid w:val="007D1026"/>
    <w:rsid w:val="007D11D9"/>
    <w:rsid w:val="007D1BAE"/>
    <w:rsid w:val="007D1D87"/>
    <w:rsid w:val="007D21C1"/>
    <w:rsid w:val="007D25A7"/>
    <w:rsid w:val="007D25CE"/>
    <w:rsid w:val="007D2F48"/>
    <w:rsid w:val="007D35AA"/>
    <w:rsid w:val="007D3B78"/>
    <w:rsid w:val="007D414A"/>
    <w:rsid w:val="007D65EC"/>
    <w:rsid w:val="007D6F6E"/>
    <w:rsid w:val="007D728C"/>
    <w:rsid w:val="007D766C"/>
    <w:rsid w:val="007E0E12"/>
    <w:rsid w:val="007E101B"/>
    <w:rsid w:val="007E11F2"/>
    <w:rsid w:val="007E37D0"/>
    <w:rsid w:val="007E3B6E"/>
    <w:rsid w:val="007E3C0C"/>
    <w:rsid w:val="007E3EF5"/>
    <w:rsid w:val="007E5166"/>
    <w:rsid w:val="007E5C1D"/>
    <w:rsid w:val="007E664E"/>
    <w:rsid w:val="007E78B2"/>
    <w:rsid w:val="007E78E0"/>
    <w:rsid w:val="007F0BE0"/>
    <w:rsid w:val="007F1A9B"/>
    <w:rsid w:val="007F1B0D"/>
    <w:rsid w:val="007F2270"/>
    <w:rsid w:val="007F2321"/>
    <w:rsid w:val="007F2557"/>
    <w:rsid w:val="007F25B3"/>
    <w:rsid w:val="007F37B3"/>
    <w:rsid w:val="007F3E8F"/>
    <w:rsid w:val="007F4152"/>
    <w:rsid w:val="007F5D70"/>
    <w:rsid w:val="007F5D7F"/>
    <w:rsid w:val="007F5E3D"/>
    <w:rsid w:val="007F73AE"/>
    <w:rsid w:val="00801949"/>
    <w:rsid w:val="00801A92"/>
    <w:rsid w:val="00801FFF"/>
    <w:rsid w:val="0080206F"/>
    <w:rsid w:val="00802633"/>
    <w:rsid w:val="008033B5"/>
    <w:rsid w:val="0080342B"/>
    <w:rsid w:val="008046C8"/>
    <w:rsid w:val="00804B87"/>
    <w:rsid w:val="00804BDC"/>
    <w:rsid w:val="00805AC1"/>
    <w:rsid w:val="00805E81"/>
    <w:rsid w:val="0080604E"/>
    <w:rsid w:val="008064C2"/>
    <w:rsid w:val="00806B0C"/>
    <w:rsid w:val="00810C5B"/>
    <w:rsid w:val="008116A0"/>
    <w:rsid w:val="0081178C"/>
    <w:rsid w:val="0081340F"/>
    <w:rsid w:val="00813E6F"/>
    <w:rsid w:val="008152DF"/>
    <w:rsid w:val="00816643"/>
    <w:rsid w:val="0082054A"/>
    <w:rsid w:val="0082085E"/>
    <w:rsid w:val="00821C6C"/>
    <w:rsid w:val="00822427"/>
    <w:rsid w:val="00825AD7"/>
    <w:rsid w:val="00826017"/>
    <w:rsid w:val="00826527"/>
    <w:rsid w:val="0082655D"/>
    <w:rsid w:val="00827780"/>
    <w:rsid w:val="00827E03"/>
    <w:rsid w:val="0083061B"/>
    <w:rsid w:val="00830707"/>
    <w:rsid w:val="00830C3C"/>
    <w:rsid w:val="00831BB8"/>
    <w:rsid w:val="00832138"/>
    <w:rsid w:val="0083217B"/>
    <w:rsid w:val="00832AE7"/>
    <w:rsid w:val="00832E03"/>
    <w:rsid w:val="00833885"/>
    <w:rsid w:val="00833C84"/>
    <w:rsid w:val="00833D6A"/>
    <w:rsid w:val="0083410F"/>
    <w:rsid w:val="00834CF3"/>
    <w:rsid w:val="0083611D"/>
    <w:rsid w:val="00841116"/>
    <w:rsid w:val="00842607"/>
    <w:rsid w:val="008431B2"/>
    <w:rsid w:val="008435F4"/>
    <w:rsid w:val="00843A4A"/>
    <w:rsid w:val="00843E15"/>
    <w:rsid w:val="008445A7"/>
    <w:rsid w:val="008462E1"/>
    <w:rsid w:val="008465BD"/>
    <w:rsid w:val="008477E6"/>
    <w:rsid w:val="00847F5A"/>
    <w:rsid w:val="00850790"/>
    <w:rsid w:val="00852304"/>
    <w:rsid w:val="0085263C"/>
    <w:rsid w:val="00854470"/>
    <w:rsid w:val="008551F8"/>
    <w:rsid w:val="00855AC5"/>
    <w:rsid w:val="00857240"/>
    <w:rsid w:val="00857281"/>
    <w:rsid w:val="00860991"/>
    <w:rsid w:val="00860E27"/>
    <w:rsid w:val="0086156C"/>
    <w:rsid w:val="008616A9"/>
    <w:rsid w:val="00862234"/>
    <w:rsid w:val="0086252D"/>
    <w:rsid w:val="00862BE3"/>
    <w:rsid w:val="008634B3"/>
    <w:rsid w:val="00863C07"/>
    <w:rsid w:val="00863EB4"/>
    <w:rsid w:val="008642B6"/>
    <w:rsid w:val="008653EA"/>
    <w:rsid w:val="008654BA"/>
    <w:rsid w:val="00865736"/>
    <w:rsid w:val="00865978"/>
    <w:rsid w:val="0086629C"/>
    <w:rsid w:val="00866710"/>
    <w:rsid w:val="0086695D"/>
    <w:rsid w:val="0086758D"/>
    <w:rsid w:val="00867953"/>
    <w:rsid w:val="008723E5"/>
    <w:rsid w:val="0087437B"/>
    <w:rsid w:val="008761BA"/>
    <w:rsid w:val="0087620C"/>
    <w:rsid w:val="00876C0F"/>
    <w:rsid w:val="00876DFA"/>
    <w:rsid w:val="00877C52"/>
    <w:rsid w:val="00877E86"/>
    <w:rsid w:val="00880760"/>
    <w:rsid w:val="008808F1"/>
    <w:rsid w:val="00881591"/>
    <w:rsid w:val="00882702"/>
    <w:rsid w:val="00882D70"/>
    <w:rsid w:val="00883416"/>
    <w:rsid w:val="00885568"/>
    <w:rsid w:val="00885780"/>
    <w:rsid w:val="0088585A"/>
    <w:rsid w:val="0088634A"/>
    <w:rsid w:val="008867D8"/>
    <w:rsid w:val="00886C0E"/>
    <w:rsid w:val="0088782A"/>
    <w:rsid w:val="00887C96"/>
    <w:rsid w:val="00890CA5"/>
    <w:rsid w:val="008919AD"/>
    <w:rsid w:val="00891C56"/>
    <w:rsid w:val="00892616"/>
    <w:rsid w:val="008927EA"/>
    <w:rsid w:val="0089392B"/>
    <w:rsid w:val="0089471B"/>
    <w:rsid w:val="0089554A"/>
    <w:rsid w:val="0089598D"/>
    <w:rsid w:val="00895C4A"/>
    <w:rsid w:val="008963DB"/>
    <w:rsid w:val="008967F4"/>
    <w:rsid w:val="00896D51"/>
    <w:rsid w:val="008979C4"/>
    <w:rsid w:val="008A0913"/>
    <w:rsid w:val="008A0CD1"/>
    <w:rsid w:val="008A28BD"/>
    <w:rsid w:val="008A2D4E"/>
    <w:rsid w:val="008A3561"/>
    <w:rsid w:val="008A3C00"/>
    <w:rsid w:val="008A455C"/>
    <w:rsid w:val="008A5650"/>
    <w:rsid w:val="008A5691"/>
    <w:rsid w:val="008A576C"/>
    <w:rsid w:val="008A5C16"/>
    <w:rsid w:val="008B0B83"/>
    <w:rsid w:val="008B0C2E"/>
    <w:rsid w:val="008B109F"/>
    <w:rsid w:val="008B1374"/>
    <w:rsid w:val="008B1ECB"/>
    <w:rsid w:val="008B3EC5"/>
    <w:rsid w:val="008B5A17"/>
    <w:rsid w:val="008B5E6B"/>
    <w:rsid w:val="008B5E90"/>
    <w:rsid w:val="008B6A33"/>
    <w:rsid w:val="008B7127"/>
    <w:rsid w:val="008C0DEC"/>
    <w:rsid w:val="008C33D2"/>
    <w:rsid w:val="008C407E"/>
    <w:rsid w:val="008C4109"/>
    <w:rsid w:val="008C411B"/>
    <w:rsid w:val="008C4AE3"/>
    <w:rsid w:val="008C4F8B"/>
    <w:rsid w:val="008C66E9"/>
    <w:rsid w:val="008C690A"/>
    <w:rsid w:val="008C6D8B"/>
    <w:rsid w:val="008C72A5"/>
    <w:rsid w:val="008D06B3"/>
    <w:rsid w:val="008D0F91"/>
    <w:rsid w:val="008D1667"/>
    <w:rsid w:val="008D28B8"/>
    <w:rsid w:val="008D3C72"/>
    <w:rsid w:val="008D3FCE"/>
    <w:rsid w:val="008D51F8"/>
    <w:rsid w:val="008D5E1D"/>
    <w:rsid w:val="008D6192"/>
    <w:rsid w:val="008D6338"/>
    <w:rsid w:val="008D6D54"/>
    <w:rsid w:val="008D714D"/>
    <w:rsid w:val="008E016D"/>
    <w:rsid w:val="008E0939"/>
    <w:rsid w:val="008E2546"/>
    <w:rsid w:val="008E284F"/>
    <w:rsid w:val="008E2C19"/>
    <w:rsid w:val="008E46E8"/>
    <w:rsid w:val="008E5FFC"/>
    <w:rsid w:val="008E64B6"/>
    <w:rsid w:val="008E6F47"/>
    <w:rsid w:val="008E7E18"/>
    <w:rsid w:val="008F0A1F"/>
    <w:rsid w:val="008F1033"/>
    <w:rsid w:val="008F3107"/>
    <w:rsid w:val="008F4F57"/>
    <w:rsid w:val="008F5849"/>
    <w:rsid w:val="008F5DBB"/>
    <w:rsid w:val="008F6024"/>
    <w:rsid w:val="008F62E1"/>
    <w:rsid w:val="008F7587"/>
    <w:rsid w:val="00902CB2"/>
    <w:rsid w:val="009037EC"/>
    <w:rsid w:val="00903904"/>
    <w:rsid w:val="00903C86"/>
    <w:rsid w:val="009044B4"/>
    <w:rsid w:val="00904568"/>
    <w:rsid w:val="009056B1"/>
    <w:rsid w:val="00906F91"/>
    <w:rsid w:val="00906FEC"/>
    <w:rsid w:val="00907CA6"/>
    <w:rsid w:val="00907CAE"/>
    <w:rsid w:val="00907E1E"/>
    <w:rsid w:val="0091031C"/>
    <w:rsid w:val="009103EC"/>
    <w:rsid w:val="009113D8"/>
    <w:rsid w:val="00911C14"/>
    <w:rsid w:val="009138A6"/>
    <w:rsid w:val="00914079"/>
    <w:rsid w:val="009147B9"/>
    <w:rsid w:val="00915709"/>
    <w:rsid w:val="009166C5"/>
    <w:rsid w:val="00916A16"/>
    <w:rsid w:val="00917F92"/>
    <w:rsid w:val="009213FC"/>
    <w:rsid w:val="009228FF"/>
    <w:rsid w:val="00922971"/>
    <w:rsid w:val="00922BE4"/>
    <w:rsid w:val="00922FD5"/>
    <w:rsid w:val="00923015"/>
    <w:rsid w:val="00923ADC"/>
    <w:rsid w:val="00924579"/>
    <w:rsid w:val="00924B36"/>
    <w:rsid w:val="00924F2F"/>
    <w:rsid w:val="0092659A"/>
    <w:rsid w:val="0093002F"/>
    <w:rsid w:val="0093110E"/>
    <w:rsid w:val="00931DD5"/>
    <w:rsid w:val="00932085"/>
    <w:rsid w:val="009338EE"/>
    <w:rsid w:val="00933D82"/>
    <w:rsid w:val="009341AE"/>
    <w:rsid w:val="00936812"/>
    <w:rsid w:val="009379B7"/>
    <w:rsid w:val="00937C8A"/>
    <w:rsid w:val="00941141"/>
    <w:rsid w:val="00941304"/>
    <w:rsid w:val="0094172C"/>
    <w:rsid w:val="00941A13"/>
    <w:rsid w:val="009421AF"/>
    <w:rsid w:val="00942696"/>
    <w:rsid w:val="009429BE"/>
    <w:rsid w:val="009433B2"/>
    <w:rsid w:val="00944672"/>
    <w:rsid w:val="009449F1"/>
    <w:rsid w:val="00944E08"/>
    <w:rsid w:val="009470AA"/>
    <w:rsid w:val="00947354"/>
    <w:rsid w:val="00947819"/>
    <w:rsid w:val="00947C2E"/>
    <w:rsid w:val="00950953"/>
    <w:rsid w:val="00951660"/>
    <w:rsid w:val="00951A68"/>
    <w:rsid w:val="00952119"/>
    <w:rsid w:val="0095237F"/>
    <w:rsid w:val="00952720"/>
    <w:rsid w:val="00953B30"/>
    <w:rsid w:val="009542ED"/>
    <w:rsid w:val="009552C7"/>
    <w:rsid w:val="00955AD6"/>
    <w:rsid w:val="00956902"/>
    <w:rsid w:val="00956E6A"/>
    <w:rsid w:val="00957174"/>
    <w:rsid w:val="009604DA"/>
    <w:rsid w:val="009604DF"/>
    <w:rsid w:val="00960B70"/>
    <w:rsid w:val="00960BEC"/>
    <w:rsid w:val="00963AB0"/>
    <w:rsid w:val="00963D90"/>
    <w:rsid w:val="009650CF"/>
    <w:rsid w:val="00965233"/>
    <w:rsid w:val="00965CFE"/>
    <w:rsid w:val="00967150"/>
    <w:rsid w:val="0096733D"/>
    <w:rsid w:val="00967743"/>
    <w:rsid w:val="00967E3C"/>
    <w:rsid w:val="00971485"/>
    <w:rsid w:val="00971534"/>
    <w:rsid w:val="00971E1A"/>
    <w:rsid w:val="00971E46"/>
    <w:rsid w:val="00971F21"/>
    <w:rsid w:val="009722E5"/>
    <w:rsid w:val="0097233D"/>
    <w:rsid w:val="009739A8"/>
    <w:rsid w:val="00974396"/>
    <w:rsid w:val="009747D7"/>
    <w:rsid w:val="009754DD"/>
    <w:rsid w:val="009757E8"/>
    <w:rsid w:val="00975A21"/>
    <w:rsid w:val="00975BDC"/>
    <w:rsid w:val="00975D45"/>
    <w:rsid w:val="0097623E"/>
    <w:rsid w:val="00977A2F"/>
    <w:rsid w:val="00977DA6"/>
    <w:rsid w:val="00980244"/>
    <w:rsid w:val="009802BE"/>
    <w:rsid w:val="00980948"/>
    <w:rsid w:val="0098113A"/>
    <w:rsid w:val="00981406"/>
    <w:rsid w:val="00982CA1"/>
    <w:rsid w:val="009854A3"/>
    <w:rsid w:val="009856C6"/>
    <w:rsid w:val="009866DD"/>
    <w:rsid w:val="009907C2"/>
    <w:rsid w:val="00991E8A"/>
    <w:rsid w:val="00992F09"/>
    <w:rsid w:val="0099411D"/>
    <w:rsid w:val="00995276"/>
    <w:rsid w:val="00995697"/>
    <w:rsid w:val="009963F7"/>
    <w:rsid w:val="00996FF6"/>
    <w:rsid w:val="00997013"/>
    <w:rsid w:val="00997C94"/>
    <w:rsid w:val="00997F43"/>
    <w:rsid w:val="009A01C6"/>
    <w:rsid w:val="009A0780"/>
    <w:rsid w:val="009A0A90"/>
    <w:rsid w:val="009A109F"/>
    <w:rsid w:val="009A12C2"/>
    <w:rsid w:val="009A1392"/>
    <w:rsid w:val="009A16F4"/>
    <w:rsid w:val="009A1B1B"/>
    <w:rsid w:val="009A1D96"/>
    <w:rsid w:val="009A22ED"/>
    <w:rsid w:val="009A25F5"/>
    <w:rsid w:val="009A2B9E"/>
    <w:rsid w:val="009A2F31"/>
    <w:rsid w:val="009A51CB"/>
    <w:rsid w:val="009A5232"/>
    <w:rsid w:val="009A5D28"/>
    <w:rsid w:val="009A6212"/>
    <w:rsid w:val="009A6680"/>
    <w:rsid w:val="009A6CAF"/>
    <w:rsid w:val="009A6DEA"/>
    <w:rsid w:val="009B154C"/>
    <w:rsid w:val="009B16B3"/>
    <w:rsid w:val="009B193A"/>
    <w:rsid w:val="009B2046"/>
    <w:rsid w:val="009B3991"/>
    <w:rsid w:val="009B40E1"/>
    <w:rsid w:val="009B510D"/>
    <w:rsid w:val="009B53C9"/>
    <w:rsid w:val="009B5A8B"/>
    <w:rsid w:val="009B605D"/>
    <w:rsid w:val="009B66CF"/>
    <w:rsid w:val="009B674C"/>
    <w:rsid w:val="009B6C64"/>
    <w:rsid w:val="009C0DAD"/>
    <w:rsid w:val="009C1544"/>
    <w:rsid w:val="009C1763"/>
    <w:rsid w:val="009C1924"/>
    <w:rsid w:val="009C19A0"/>
    <w:rsid w:val="009C1C60"/>
    <w:rsid w:val="009C2920"/>
    <w:rsid w:val="009C2CE1"/>
    <w:rsid w:val="009C39AB"/>
    <w:rsid w:val="009C3FF9"/>
    <w:rsid w:val="009C515E"/>
    <w:rsid w:val="009C51CE"/>
    <w:rsid w:val="009C5BD0"/>
    <w:rsid w:val="009C6188"/>
    <w:rsid w:val="009C654E"/>
    <w:rsid w:val="009C6AE0"/>
    <w:rsid w:val="009D02A2"/>
    <w:rsid w:val="009D08DA"/>
    <w:rsid w:val="009D0EF0"/>
    <w:rsid w:val="009D16F0"/>
    <w:rsid w:val="009D1AAF"/>
    <w:rsid w:val="009D3CA4"/>
    <w:rsid w:val="009D6569"/>
    <w:rsid w:val="009D6CEF"/>
    <w:rsid w:val="009D6D8F"/>
    <w:rsid w:val="009D6E11"/>
    <w:rsid w:val="009D79C6"/>
    <w:rsid w:val="009D7C0E"/>
    <w:rsid w:val="009E1DD8"/>
    <w:rsid w:val="009E228B"/>
    <w:rsid w:val="009E2F56"/>
    <w:rsid w:val="009E3AC2"/>
    <w:rsid w:val="009E46AA"/>
    <w:rsid w:val="009E46DD"/>
    <w:rsid w:val="009E5396"/>
    <w:rsid w:val="009E7D0F"/>
    <w:rsid w:val="009F0F21"/>
    <w:rsid w:val="009F17F3"/>
    <w:rsid w:val="009F1FF0"/>
    <w:rsid w:val="009F2E4C"/>
    <w:rsid w:val="009F35E1"/>
    <w:rsid w:val="009F4257"/>
    <w:rsid w:val="009F494A"/>
    <w:rsid w:val="009F59B6"/>
    <w:rsid w:val="009F5D28"/>
    <w:rsid w:val="009F63B4"/>
    <w:rsid w:val="009F6BF8"/>
    <w:rsid w:val="009F6F9E"/>
    <w:rsid w:val="009F78FD"/>
    <w:rsid w:val="00A00688"/>
    <w:rsid w:val="00A00A20"/>
    <w:rsid w:val="00A0120B"/>
    <w:rsid w:val="00A0238C"/>
    <w:rsid w:val="00A02457"/>
    <w:rsid w:val="00A02582"/>
    <w:rsid w:val="00A02943"/>
    <w:rsid w:val="00A02BAB"/>
    <w:rsid w:val="00A02FED"/>
    <w:rsid w:val="00A03ABE"/>
    <w:rsid w:val="00A03AF8"/>
    <w:rsid w:val="00A046C1"/>
    <w:rsid w:val="00A0488A"/>
    <w:rsid w:val="00A0533E"/>
    <w:rsid w:val="00A05CF2"/>
    <w:rsid w:val="00A07365"/>
    <w:rsid w:val="00A12342"/>
    <w:rsid w:val="00A12C51"/>
    <w:rsid w:val="00A12DD7"/>
    <w:rsid w:val="00A13422"/>
    <w:rsid w:val="00A137E6"/>
    <w:rsid w:val="00A13DC5"/>
    <w:rsid w:val="00A13E7F"/>
    <w:rsid w:val="00A14556"/>
    <w:rsid w:val="00A15421"/>
    <w:rsid w:val="00A17192"/>
    <w:rsid w:val="00A171D9"/>
    <w:rsid w:val="00A17A73"/>
    <w:rsid w:val="00A17C34"/>
    <w:rsid w:val="00A201CD"/>
    <w:rsid w:val="00A2097B"/>
    <w:rsid w:val="00A21550"/>
    <w:rsid w:val="00A21D97"/>
    <w:rsid w:val="00A23C12"/>
    <w:rsid w:val="00A240DD"/>
    <w:rsid w:val="00A24385"/>
    <w:rsid w:val="00A24703"/>
    <w:rsid w:val="00A24D81"/>
    <w:rsid w:val="00A25141"/>
    <w:rsid w:val="00A257B8"/>
    <w:rsid w:val="00A26D9A"/>
    <w:rsid w:val="00A27B41"/>
    <w:rsid w:val="00A3011B"/>
    <w:rsid w:val="00A323EE"/>
    <w:rsid w:val="00A327F8"/>
    <w:rsid w:val="00A32E0A"/>
    <w:rsid w:val="00A32E73"/>
    <w:rsid w:val="00A35E40"/>
    <w:rsid w:val="00A360BC"/>
    <w:rsid w:val="00A3616B"/>
    <w:rsid w:val="00A36262"/>
    <w:rsid w:val="00A3657C"/>
    <w:rsid w:val="00A36D27"/>
    <w:rsid w:val="00A36E46"/>
    <w:rsid w:val="00A36EFC"/>
    <w:rsid w:val="00A4018B"/>
    <w:rsid w:val="00A41B65"/>
    <w:rsid w:val="00A41BD5"/>
    <w:rsid w:val="00A42463"/>
    <w:rsid w:val="00A429E4"/>
    <w:rsid w:val="00A42F20"/>
    <w:rsid w:val="00A441C4"/>
    <w:rsid w:val="00A44560"/>
    <w:rsid w:val="00A478FE"/>
    <w:rsid w:val="00A47A8E"/>
    <w:rsid w:val="00A50BA0"/>
    <w:rsid w:val="00A51285"/>
    <w:rsid w:val="00A51E69"/>
    <w:rsid w:val="00A51F6C"/>
    <w:rsid w:val="00A528C1"/>
    <w:rsid w:val="00A529EA"/>
    <w:rsid w:val="00A535F7"/>
    <w:rsid w:val="00A5397E"/>
    <w:rsid w:val="00A53E22"/>
    <w:rsid w:val="00A544B2"/>
    <w:rsid w:val="00A54A4D"/>
    <w:rsid w:val="00A60BFC"/>
    <w:rsid w:val="00A614D5"/>
    <w:rsid w:val="00A61A17"/>
    <w:rsid w:val="00A61C0E"/>
    <w:rsid w:val="00A62F4F"/>
    <w:rsid w:val="00A635ED"/>
    <w:rsid w:val="00A63C3B"/>
    <w:rsid w:val="00A63D88"/>
    <w:rsid w:val="00A65495"/>
    <w:rsid w:val="00A66094"/>
    <w:rsid w:val="00A66C46"/>
    <w:rsid w:val="00A6704B"/>
    <w:rsid w:val="00A67C4A"/>
    <w:rsid w:val="00A700E7"/>
    <w:rsid w:val="00A712B4"/>
    <w:rsid w:val="00A71794"/>
    <w:rsid w:val="00A71874"/>
    <w:rsid w:val="00A71A47"/>
    <w:rsid w:val="00A71FD8"/>
    <w:rsid w:val="00A72615"/>
    <w:rsid w:val="00A72A3E"/>
    <w:rsid w:val="00A735B8"/>
    <w:rsid w:val="00A762F7"/>
    <w:rsid w:val="00A7702E"/>
    <w:rsid w:val="00A80CD8"/>
    <w:rsid w:val="00A81177"/>
    <w:rsid w:val="00A81299"/>
    <w:rsid w:val="00A817B5"/>
    <w:rsid w:val="00A818FE"/>
    <w:rsid w:val="00A81B25"/>
    <w:rsid w:val="00A82379"/>
    <w:rsid w:val="00A82D53"/>
    <w:rsid w:val="00A83CC1"/>
    <w:rsid w:val="00A84F98"/>
    <w:rsid w:val="00A85167"/>
    <w:rsid w:val="00A8521E"/>
    <w:rsid w:val="00A85E19"/>
    <w:rsid w:val="00A86656"/>
    <w:rsid w:val="00A86DFB"/>
    <w:rsid w:val="00A86F24"/>
    <w:rsid w:val="00A873B8"/>
    <w:rsid w:val="00A87FCC"/>
    <w:rsid w:val="00A9019D"/>
    <w:rsid w:val="00A92203"/>
    <w:rsid w:val="00A927B1"/>
    <w:rsid w:val="00A92AE7"/>
    <w:rsid w:val="00A92CDE"/>
    <w:rsid w:val="00A930D7"/>
    <w:rsid w:val="00A9360F"/>
    <w:rsid w:val="00A9422D"/>
    <w:rsid w:val="00A94BBA"/>
    <w:rsid w:val="00A953B8"/>
    <w:rsid w:val="00A956A7"/>
    <w:rsid w:val="00AA010D"/>
    <w:rsid w:val="00AA08A1"/>
    <w:rsid w:val="00AA1B5A"/>
    <w:rsid w:val="00AA1B75"/>
    <w:rsid w:val="00AA1EBC"/>
    <w:rsid w:val="00AA34E5"/>
    <w:rsid w:val="00AA4DB4"/>
    <w:rsid w:val="00AA50F2"/>
    <w:rsid w:val="00AA51CA"/>
    <w:rsid w:val="00AA64AA"/>
    <w:rsid w:val="00AA6895"/>
    <w:rsid w:val="00AA6A1D"/>
    <w:rsid w:val="00AA6DEC"/>
    <w:rsid w:val="00AA6E86"/>
    <w:rsid w:val="00AB056F"/>
    <w:rsid w:val="00AB0C09"/>
    <w:rsid w:val="00AB1119"/>
    <w:rsid w:val="00AB15F3"/>
    <w:rsid w:val="00AB1F85"/>
    <w:rsid w:val="00AB1FFD"/>
    <w:rsid w:val="00AB29FF"/>
    <w:rsid w:val="00AB3D75"/>
    <w:rsid w:val="00AB4343"/>
    <w:rsid w:val="00AB4B2E"/>
    <w:rsid w:val="00AB5180"/>
    <w:rsid w:val="00AB55C9"/>
    <w:rsid w:val="00AB62DA"/>
    <w:rsid w:val="00AB7476"/>
    <w:rsid w:val="00AB7812"/>
    <w:rsid w:val="00AB791E"/>
    <w:rsid w:val="00AC080A"/>
    <w:rsid w:val="00AC087F"/>
    <w:rsid w:val="00AC1D6A"/>
    <w:rsid w:val="00AC20C5"/>
    <w:rsid w:val="00AC4685"/>
    <w:rsid w:val="00AC50C6"/>
    <w:rsid w:val="00AC5558"/>
    <w:rsid w:val="00AD050C"/>
    <w:rsid w:val="00AD0B44"/>
    <w:rsid w:val="00AD1053"/>
    <w:rsid w:val="00AD2F80"/>
    <w:rsid w:val="00AD4888"/>
    <w:rsid w:val="00AD5115"/>
    <w:rsid w:val="00AD5BE8"/>
    <w:rsid w:val="00AD632F"/>
    <w:rsid w:val="00AD7C7B"/>
    <w:rsid w:val="00AE04FA"/>
    <w:rsid w:val="00AE0D7D"/>
    <w:rsid w:val="00AE0EFC"/>
    <w:rsid w:val="00AE12DB"/>
    <w:rsid w:val="00AE168C"/>
    <w:rsid w:val="00AE19D1"/>
    <w:rsid w:val="00AE19F4"/>
    <w:rsid w:val="00AE1A23"/>
    <w:rsid w:val="00AE1B2B"/>
    <w:rsid w:val="00AE1CA9"/>
    <w:rsid w:val="00AE243D"/>
    <w:rsid w:val="00AE2F50"/>
    <w:rsid w:val="00AE3B3B"/>
    <w:rsid w:val="00AE3C36"/>
    <w:rsid w:val="00AE4ED4"/>
    <w:rsid w:val="00AE4EFB"/>
    <w:rsid w:val="00AE6202"/>
    <w:rsid w:val="00AE6C11"/>
    <w:rsid w:val="00AE7417"/>
    <w:rsid w:val="00AE7DFF"/>
    <w:rsid w:val="00AF0495"/>
    <w:rsid w:val="00AF185A"/>
    <w:rsid w:val="00AF2667"/>
    <w:rsid w:val="00AF2B74"/>
    <w:rsid w:val="00AF37C7"/>
    <w:rsid w:val="00AF4405"/>
    <w:rsid w:val="00AF4995"/>
    <w:rsid w:val="00AF4C54"/>
    <w:rsid w:val="00AF4F6A"/>
    <w:rsid w:val="00AF7669"/>
    <w:rsid w:val="00AF7810"/>
    <w:rsid w:val="00AF7D71"/>
    <w:rsid w:val="00B00380"/>
    <w:rsid w:val="00B00AB1"/>
    <w:rsid w:val="00B00DC2"/>
    <w:rsid w:val="00B0146C"/>
    <w:rsid w:val="00B0153D"/>
    <w:rsid w:val="00B0164C"/>
    <w:rsid w:val="00B0259C"/>
    <w:rsid w:val="00B02ACA"/>
    <w:rsid w:val="00B04B2E"/>
    <w:rsid w:val="00B05274"/>
    <w:rsid w:val="00B0540F"/>
    <w:rsid w:val="00B054C3"/>
    <w:rsid w:val="00B055E8"/>
    <w:rsid w:val="00B056EA"/>
    <w:rsid w:val="00B072AB"/>
    <w:rsid w:val="00B07824"/>
    <w:rsid w:val="00B07D51"/>
    <w:rsid w:val="00B11490"/>
    <w:rsid w:val="00B12BA6"/>
    <w:rsid w:val="00B140F2"/>
    <w:rsid w:val="00B146C0"/>
    <w:rsid w:val="00B14998"/>
    <w:rsid w:val="00B15789"/>
    <w:rsid w:val="00B16BE0"/>
    <w:rsid w:val="00B207EE"/>
    <w:rsid w:val="00B214AA"/>
    <w:rsid w:val="00B21935"/>
    <w:rsid w:val="00B22154"/>
    <w:rsid w:val="00B226E9"/>
    <w:rsid w:val="00B22F85"/>
    <w:rsid w:val="00B22FE5"/>
    <w:rsid w:val="00B23361"/>
    <w:rsid w:val="00B244F5"/>
    <w:rsid w:val="00B246B6"/>
    <w:rsid w:val="00B24759"/>
    <w:rsid w:val="00B2485E"/>
    <w:rsid w:val="00B24E55"/>
    <w:rsid w:val="00B25561"/>
    <w:rsid w:val="00B25BF9"/>
    <w:rsid w:val="00B26636"/>
    <w:rsid w:val="00B26D81"/>
    <w:rsid w:val="00B271B9"/>
    <w:rsid w:val="00B273F7"/>
    <w:rsid w:val="00B27BAF"/>
    <w:rsid w:val="00B27D25"/>
    <w:rsid w:val="00B27EB9"/>
    <w:rsid w:val="00B30542"/>
    <w:rsid w:val="00B30F16"/>
    <w:rsid w:val="00B3203B"/>
    <w:rsid w:val="00B32434"/>
    <w:rsid w:val="00B3250A"/>
    <w:rsid w:val="00B3305A"/>
    <w:rsid w:val="00B332BF"/>
    <w:rsid w:val="00B334AD"/>
    <w:rsid w:val="00B3362D"/>
    <w:rsid w:val="00B339CD"/>
    <w:rsid w:val="00B33BA2"/>
    <w:rsid w:val="00B350DF"/>
    <w:rsid w:val="00B36167"/>
    <w:rsid w:val="00B362CC"/>
    <w:rsid w:val="00B36A36"/>
    <w:rsid w:val="00B36DAF"/>
    <w:rsid w:val="00B36FCC"/>
    <w:rsid w:val="00B37D99"/>
    <w:rsid w:val="00B401EA"/>
    <w:rsid w:val="00B40F0A"/>
    <w:rsid w:val="00B415E5"/>
    <w:rsid w:val="00B41B53"/>
    <w:rsid w:val="00B4229E"/>
    <w:rsid w:val="00B42607"/>
    <w:rsid w:val="00B42B22"/>
    <w:rsid w:val="00B43734"/>
    <w:rsid w:val="00B43AE5"/>
    <w:rsid w:val="00B43AF4"/>
    <w:rsid w:val="00B4439B"/>
    <w:rsid w:val="00B44B78"/>
    <w:rsid w:val="00B44FC0"/>
    <w:rsid w:val="00B461E1"/>
    <w:rsid w:val="00B477E4"/>
    <w:rsid w:val="00B51445"/>
    <w:rsid w:val="00B51FDC"/>
    <w:rsid w:val="00B5216F"/>
    <w:rsid w:val="00B522BD"/>
    <w:rsid w:val="00B52EE1"/>
    <w:rsid w:val="00B5330A"/>
    <w:rsid w:val="00B53D85"/>
    <w:rsid w:val="00B54288"/>
    <w:rsid w:val="00B56629"/>
    <w:rsid w:val="00B56A30"/>
    <w:rsid w:val="00B5719B"/>
    <w:rsid w:val="00B60B42"/>
    <w:rsid w:val="00B60FAE"/>
    <w:rsid w:val="00B61034"/>
    <w:rsid w:val="00B61B67"/>
    <w:rsid w:val="00B62A3F"/>
    <w:rsid w:val="00B6352D"/>
    <w:rsid w:val="00B6376F"/>
    <w:rsid w:val="00B6458B"/>
    <w:rsid w:val="00B64F00"/>
    <w:rsid w:val="00B652BE"/>
    <w:rsid w:val="00B65678"/>
    <w:rsid w:val="00B65ECA"/>
    <w:rsid w:val="00B6653D"/>
    <w:rsid w:val="00B6766B"/>
    <w:rsid w:val="00B7099A"/>
    <w:rsid w:val="00B71FE6"/>
    <w:rsid w:val="00B73C1D"/>
    <w:rsid w:val="00B74EB4"/>
    <w:rsid w:val="00B75246"/>
    <w:rsid w:val="00B76040"/>
    <w:rsid w:val="00B7604C"/>
    <w:rsid w:val="00B76134"/>
    <w:rsid w:val="00B761FB"/>
    <w:rsid w:val="00B76AAC"/>
    <w:rsid w:val="00B76D4E"/>
    <w:rsid w:val="00B77123"/>
    <w:rsid w:val="00B77E6E"/>
    <w:rsid w:val="00B77EE4"/>
    <w:rsid w:val="00B80B3F"/>
    <w:rsid w:val="00B81A8A"/>
    <w:rsid w:val="00B8341B"/>
    <w:rsid w:val="00B83440"/>
    <w:rsid w:val="00B83632"/>
    <w:rsid w:val="00B84426"/>
    <w:rsid w:val="00B8444C"/>
    <w:rsid w:val="00B845AF"/>
    <w:rsid w:val="00B84800"/>
    <w:rsid w:val="00B84A46"/>
    <w:rsid w:val="00B84B65"/>
    <w:rsid w:val="00B85713"/>
    <w:rsid w:val="00B858ED"/>
    <w:rsid w:val="00B90386"/>
    <w:rsid w:val="00B91095"/>
    <w:rsid w:val="00B916E7"/>
    <w:rsid w:val="00B92209"/>
    <w:rsid w:val="00B92B0F"/>
    <w:rsid w:val="00B9406E"/>
    <w:rsid w:val="00B94C5A"/>
    <w:rsid w:val="00B95099"/>
    <w:rsid w:val="00B95F59"/>
    <w:rsid w:val="00B970C0"/>
    <w:rsid w:val="00B97863"/>
    <w:rsid w:val="00B97F4D"/>
    <w:rsid w:val="00BA19E3"/>
    <w:rsid w:val="00BA23A0"/>
    <w:rsid w:val="00BA251E"/>
    <w:rsid w:val="00BA2BBE"/>
    <w:rsid w:val="00BA3574"/>
    <w:rsid w:val="00BA359A"/>
    <w:rsid w:val="00BA36E2"/>
    <w:rsid w:val="00BA39B7"/>
    <w:rsid w:val="00BA3C01"/>
    <w:rsid w:val="00BA45E3"/>
    <w:rsid w:val="00BA608F"/>
    <w:rsid w:val="00BA6A1B"/>
    <w:rsid w:val="00BA6A62"/>
    <w:rsid w:val="00BA6D55"/>
    <w:rsid w:val="00BA71DB"/>
    <w:rsid w:val="00BA7C45"/>
    <w:rsid w:val="00BB0087"/>
    <w:rsid w:val="00BB075E"/>
    <w:rsid w:val="00BB11D0"/>
    <w:rsid w:val="00BB157B"/>
    <w:rsid w:val="00BB2BBF"/>
    <w:rsid w:val="00BB4284"/>
    <w:rsid w:val="00BB4810"/>
    <w:rsid w:val="00BB53E0"/>
    <w:rsid w:val="00BB74B6"/>
    <w:rsid w:val="00BC16E0"/>
    <w:rsid w:val="00BC1958"/>
    <w:rsid w:val="00BC243B"/>
    <w:rsid w:val="00BC3732"/>
    <w:rsid w:val="00BC43F6"/>
    <w:rsid w:val="00BC4989"/>
    <w:rsid w:val="00BC6092"/>
    <w:rsid w:val="00BC6271"/>
    <w:rsid w:val="00BC6E72"/>
    <w:rsid w:val="00BC6F85"/>
    <w:rsid w:val="00BC7311"/>
    <w:rsid w:val="00BC784D"/>
    <w:rsid w:val="00BC7FE7"/>
    <w:rsid w:val="00BD01CF"/>
    <w:rsid w:val="00BD12DA"/>
    <w:rsid w:val="00BD2622"/>
    <w:rsid w:val="00BD2D1C"/>
    <w:rsid w:val="00BD4D9D"/>
    <w:rsid w:val="00BD56B3"/>
    <w:rsid w:val="00BD5E1D"/>
    <w:rsid w:val="00BD6237"/>
    <w:rsid w:val="00BD758C"/>
    <w:rsid w:val="00BD7B84"/>
    <w:rsid w:val="00BE015E"/>
    <w:rsid w:val="00BE0EA6"/>
    <w:rsid w:val="00BE0F0F"/>
    <w:rsid w:val="00BE1101"/>
    <w:rsid w:val="00BE14E7"/>
    <w:rsid w:val="00BE2F0A"/>
    <w:rsid w:val="00BE3591"/>
    <w:rsid w:val="00BE3A3B"/>
    <w:rsid w:val="00BE4422"/>
    <w:rsid w:val="00BE5089"/>
    <w:rsid w:val="00BE556C"/>
    <w:rsid w:val="00BE5575"/>
    <w:rsid w:val="00BE569E"/>
    <w:rsid w:val="00BE5DBD"/>
    <w:rsid w:val="00BE606D"/>
    <w:rsid w:val="00BE62B1"/>
    <w:rsid w:val="00BE6779"/>
    <w:rsid w:val="00BE739D"/>
    <w:rsid w:val="00BF0EE5"/>
    <w:rsid w:val="00BF14CB"/>
    <w:rsid w:val="00BF21DF"/>
    <w:rsid w:val="00BF29FD"/>
    <w:rsid w:val="00BF2CA5"/>
    <w:rsid w:val="00BF42B1"/>
    <w:rsid w:val="00BF5AA6"/>
    <w:rsid w:val="00BF623B"/>
    <w:rsid w:val="00BF631C"/>
    <w:rsid w:val="00BF662F"/>
    <w:rsid w:val="00BF66C0"/>
    <w:rsid w:val="00C002D0"/>
    <w:rsid w:val="00C00877"/>
    <w:rsid w:val="00C00A6E"/>
    <w:rsid w:val="00C02346"/>
    <w:rsid w:val="00C0240B"/>
    <w:rsid w:val="00C0288F"/>
    <w:rsid w:val="00C02B4D"/>
    <w:rsid w:val="00C02D05"/>
    <w:rsid w:val="00C03162"/>
    <w:rsid w:val="00C0350E"/>
    <w:rsid w:val="00C035E6"/>
    <w:rsid w:val="00C03930"/>
    <w:rsid w:val="00C03AAF"/>
    <w:rsid w:val="00C03EC8"/>
    <w:rsid w:val="00C06481"/>
    <w:rsid w:val="00C113A0"/>
    <w:rsid w:val="00C114EB"/>
    <w:rsid w:val="00C11639"/>
    <w:rsid w:val="00C11E63"/>
    <w:rsid w:val="00C1243C"/>
    <w:rsid w:val="00C1289F"/>
    <w:rsid w:val="00C13461"/>
    <w:rsid w:val="00C146EE"/>
    <w:rsid w:val="00C149FB"/>
    <w:rsid w:val="00C150AE"/>
    <w:rsid w:val="00C15375"/>
    <w:rsid w:val="00C204D5"/>
    <w:rsid w:val="00C20B9D"/>
    <w:rsid w:val="00C210A2"/>
    <w:rsid w:val="00C23DEA"/>
    <w:rsid w:val="00C24904"/>
    <w:rsid w:val="00C249CA"/>
    <w:rsid w:val="00C25630"/>
    <w:rsid w:val="00C25A06"/>
    <w:rsid w:val="00C25D68"/>
    <w:rsid w:val="00C3047A"/>
    <w:rsid w:val="00C31144"/>
    <w:rsid w:val="00C313BF"/>
    <w:rsid w:val="00C33351"/>
    <w:rsid w:val="00C33AA0"/>
    <w:rsid w:val="00C34794"/>
    <w:rsid w:val="00C34C15"/>
    <w:rsid w:val="00C34D15"/>
    <w:rsid w:val="00C35417"/>
    <w:rsid w:val="00C354E7"/>
    <w:rsid w:val="00C36A25"/>
    <w:rsid w:val="00C36E90"/>
    <w:rsid w:val="00C37840"/>
    <w:rsid w:val="00C37888"/>
    <w:rsid w:val="00C37D59"/>
    <w:rsid w:val="00C40F45"/>
    <w:rsid w:val="00C41071"/>
    <w:rsid w:val="00C415B1"/>
    <w:rsid w:val="00C4188F"/>
    <w:rsid w:val="00C42067"/>
    <w:rsid w:val="00C4237F"/>
    <w:rsid w:val="00C43558"/>
    <w:rsid w:val="00C43601"/>
    <w:rsid w:val="00C442A0"/>
    <w:rsid w:val="00C447D2"/>
    <w:rsid w:val="00C44A28"/>
    <w:rsid w:val="00C44B02"/>
    <w:rsid w:val="00C44C74"/>
    <w:rsid w:val="00C44D9E"/>
    <w:rsid w:val="00C4519E"/>
    <w:rsid w:val="00C467D7"/>
    <w:rsid w:val="00C46D46"/>
    <w:rsid w:val="00C4739A"/>
    <w:rsid w:val="00C47AA0"/>
    <w:rsid w:val="00C47B54"/>
    <w:rsid w:val="00C5179E"/>
    <w:rsid w:val="00C51A10"/>
    <w:rsid w:val="00C51E41"/>
    <w:rsid w:val="00C54CF9"/>
    <w:rsid w:val="00C55EF1"/>
    <w:rsid w:val="00C5603D"/>
    <w:rsid w:val="00C56615"/>
    <w:rsid w:val="00C56C61"/>
    <w:rsid w:val="00C56EA8"/>
    <w:rsid w:val="00C5787F"/>
    <w:rsid w:val="00C57DB3"/>
    <w:rsid w:val="00C61E8B"/>
    <w:rsid w:val="00C62249"/>
    <w:rsid w:val="00C62539"/>
    <w:rsid w:val="00C63E67"/>
    <w:rsid w:val="00C641BD"/>
    <w:rsid w:val="00C64895"/>
    <w:rsid w:val="00C648D7"/>
    <w:rsid w:val="00C65A20"/>
    <w:rsid w:val="00C661FC"/>
    <w:rsid w:val="00C66973"/>
    <w:rsid w:val="00C66ABB"/>
    <w:rsid w:val="00C672B5"/>
    <w:rsid w:val="00C674D5"/>
    <w:rsid w:val="00C678D6"/>
    <w:rsid w:val="00C67BDB"/>
    <w:rsid w:val="00C70A3C"/>
    <w:rsid w:val="00C70B08"/>
    <w:rsid w:val="00C72483"/>
    <w:rsid w:val="00C7282B"/>
    <w:rsid w:val="00C72CC5"/>
    <w:rsid w:val="00C74130"/>
    <w:rsid w:val="00C74B93"/>
    <w:rsid w:val="00C762ED"/>
    <w:rsid w:val="00C76535"/>
    <w:rsid w:val="00C767AB"/>
    <w:rsid w:val="00C76941"/>
    <w:rsid w:val="00C778A6"/>
    <w:rsid w:val="00C77900"/>
    <w:rsid w:val="00C77C41"/>
    <w:rsid w:val="00C80342"/>
    <w:rsid w:val="00C808E5"/>
    <w:rsid w:val="00C8121E"/>
    <w:rsid w:val="00C8128A"/>
    <w:rsid w:val="00C8149E"/>
    <w:rsid w:val="00C82D7C"/>
    <w:rsid w:val="00C83094"/>
    <w:rsid w:val="00C836F9"/>
    <w:rsid w:val="00C83844"/>
    <w:rsid w:val="00C83AC9"/>
    <w:rsid w:val="00C83AEC"/>
    <w:rsid w:val="00C84AE2"/>
    <w:rsid w:val="00C8545F"/>
    <w:rsid w:val="00C8548A"/>
    <w:rsid w:val="00C864D3"/>
    <w:rsid w:val="00C86CA1"/>
    <w:rsid w:val="00C87122"/>
    <w:rsid w:val="00C9094A"/>
    <w:rsid w:val="00C90E3C"/>
    <w:rsid w:val="00C90FA5"/>
    <w:rsid w:val="00C91A39"/>
    <w:rsid w:val="00C92E96"/>
    <w:rsid w:val="00C93B59"/>
    <w:rsid w:val="00C95297"/>
    <w:rsid w:val="00C95415"/>
    <w:rsid w:val="00C9574E"/>
    <w:rsid w:val="00C9588F"/>
    <w:rsid w:val="00C97013"/>
    <w:rsid w:val="00C97279"/>
    <w:rsid w:val="00C97560"/>
    <w:rsid w:val="00C97C44"/>
    <w:rsid w:val="00CA0706"/>
    <w:rsid w:val="00CA13F7"/>
    <w:rsid w:val="00CA3B69"/>
    <w:rsid w:val="00CA6B91"/>
    <w:rsid w:val="00CA767F"/>
    <w:rsid w:val="00CB0E5A"/>
    <w:rsid w:val="00CB258F"/>
    <w:rsid w:val="00CB25FA"/>
    <w:rsid w:val="00CB2977"/>
    <w:rsid w:val="00CB2CE7"/>
    <w:rsid w:val="00CB3BF4"/>
    <w:rsid w:val="00CB3DA0"/>
    <w:rsid w:val="00CB4AEF"/>
    <w:rsid w:val="00CB61AB"/>
    <w:rsid w:val="00CB6999"/>
    <w:rsid w:val="00CB6F6E"/>
    <w:rsid w:val="00CC0E7B"/>
    <w:rsid w:val="00CC1821"/>
    <w:rsid w:val="00CC187F"/>
    <w:rsid w:val="00CC1B7A"/>
    <w:rsid w:val="00CC1E04"/>
    <w:rsid w:val="00CC1F3E"/>
    <w:rsid w:val="00CC3247"/>
    <w:rsid w:val="00CC3926"/>
    <w:rsid w:val="00CC43EC"/>
    <w:rsid w:val="00CC48F1"/>
    <w:rsid w:val="00CC4933"/>
    <w:rsid w:val="00CC5409"/>
    <w:rsid w:val="00CC6690"/>
    <w:rsid w:val="00CC6C8E"/>
    <w:rsid w:val="00CC6CCE"/>
    <w:rsid w:val="00CC7486"/>
    <w:rsid w:val="00CC7663"/>
    <w:rsid w:val="00CD002F"/>
    <w:rsid w:val="00CD17D9"/>
    <w:rsid w:val="00CD20C5"/>
    <w:rsid w:val="00CD291B"/>
    <w:rsid w:val="00CD2EE0"/>
    <w:rsid w:val="00CD362A"/>
    <w:rsid w:val="00CD38EB"/>
    <w:rsid w:val="00CD3D55"/>
    <w:rsid w:val="00CD4AE7"/>
    <w:rsid w:val="00CD5122"/>
    <w:rsid w:val="00CD6667"/>
    <w:rsid w:val="00CD6B3E"/>
    <w:rsid w:val="00CD7595"/>
    <w:rsid w:val="00CE0C3C"/>
    <w:rsid w:val="00CE2291"/>
    <w:rsid w:val="00CE2838"/>
    <w:rsid w:val="00CE2DDC"/>
    <w:rsid w:val="00CE2ED9"/>
    <w:rsid w:val="00CE33AA"/>
    <w:rsid w:val="00CE3E4E"/>
    <w:rsid w:val="00CE4476"/>
    <w:rsid w:val="00CE4B8E"/>
    <w:rsid w:val="00CE5F34"/>
    <w:rsid w:val="00CE662D"/>
    <w:rsid w:val="00CE7592"/>
    <w:rsid w:val="00CF15A9"/>
    <w:rsid w:val="00CF15D1"/>
    <w:rsid w:val="00CF1F11"/>
    <w:rsid w:val="00CF2131"/>
    <w:rsid w:val="00CF27F3"/>
    <w:rsid w:val="00CF3855"/>
    <w:rsid w:val="00CF3D4B"/>
    <w:rsid w:val="00CF4EC8"/>
    <w:rsid w:val="00CF5AAE"/>
    <w:rsid w:val="00CF6016"/>
    <w:rsid w:val="00CF73E6"/>
    <w:rsid w:val="00CF7DE9"/>
    <w:rsid w:val="00CF7FA2"/>
    <w:rsid w:val="00D00778"/>
    <w:rsid w:val="00D01E23"/>
    <w:rsid w:val="00D030C7"/>
    <w:rsid w:val="00D03A6B"/>
    <w:rsid w:val="00D04677"/>
    <w:rsid w:val="00D052CD"/>
    <w:rsid w:val="00D06052"/>
    <w:rsid w:val="00D06674"/>
    <w:rsid w:val="00D06F06"/>
    <w:rsid w:val="00D07BD3"/>
    <w:rsid w:val="00D07C64"/>
    <w:rsid w:val="00D10394"/>
    <w:rsid w:val="00D10CF7"/>
    <w:rsid w:val="00D11340"/>
    <w:rsid w:val="00D11C71"/>
    <w:rsid w:val="00D11FDC"/>
    <w:rsid w:val="00D1222B"/>
    <w:rsid w:val="00D12459"/>
    <w:rsid w:val="00D128E0"/>
    <w:rsid w:val="00D13C01"/>
    <w:rsid w:val="00D13E96"/>
    <w:rsid w:val="00D147DA"/>
    <w:rsid w:val="00D15261"/>
    <w:rsid w:val="00D15538"/>
    <w:rsid w:val="00D15908"/>
    <w:rsid w:val="00D16A1C"/>
    <w:rsid w:val="00D17037"/>
    <w:rsid w:val="00D17ECF"/>
    <w:rsid w:val="00D201C7"/>
    <w:rsid w:val="00D207D2"/>
    <w:rsid w:val="00D21F99"/>
    <w:rsid w:val="00D2288A"/>
    <w:rsid w:val="00D25753"/>
    <w:rsid w:val="00D25F34"/>
    <w:rsid w:val="00D25F60"/>
    <w:rsid w:val="00D26066"/>
    <w:rsid w:val="00D27248"/>
    <w:rsid w:val="00D31376"/>
    <w:rsid w:val="00D32D98"/>
    <w:rsid w:val="00D33618"/>
    <w:rsid w:val="00D3378E"/>
    <w:rsid w:val="00D33C27"/>
    <w:rsid w:val="00D33DEB"/>
    <w:rsid w:val="00D343A3"/>
    <w:rsid w:val="00D35A36"/>
    <w:rsid w:val="00D372C0"/>
    <w:rsid w:val="00D40577"/>
    <w:rsid w:val="00D40EFD"/>
    <w:rsid w:val="00D41C50"/>
    <w:rsid w:val="00D4217E"/>
    <w:rsid w:val="00D42D45"/>
    <w:rsid w:val="00D437C6"/>
    <w:rsid w:val="00D43AB0"/>
    <w:rsid w:val="00D43C85"/>
    <w:rsid w:val="00D4430D"/>
    <w:rsid w:val="00D44FFF"/>
    <w:rsid w:val="00D45343"/>
    <w:rsid w:val="00D462EB"/>
    <w:rsid w:val="00D46487"/>
    <w:rsid w:val="00D46D71"/>
    <w:rsid w:val="00D50B14"/>
    <w:rsid w:val="00D51493"/>
    <w:rsid w:val="00D51C95"/>
    <w:rsid w:val="00D52672"/>
    <w:rsid w:val="00D528E5"/>
    <w:rsid w:val="00D52A37"/>
    <w:rsid w:val="00D52F85"/>
    <w:rsid w:val="00D53F4A"/>
    <w:rsid w:val="00D55E90"/>
    <w:rsid w:val="00D568CD"/>
    <w:rsid w:val="00D57276"/>
    <w:rsid w:val="00D6066F"/>
    <w:rsid w:val="00D60936"/>
    <w:rsid w:val="00D609EC"/>
    <w:rsid w:val="00D60D14"/>
    <w:rsid w:val="00D6187C"/>
    <w:rsid w:val="00D618EB"/>
    <w:rsid w:val="00D629C6"/>
    <w:rsid w:val="00D637D6"/>
    <w:rsid w:val="00D639A4"/>
    <w:rsid w:val="00D63D33"/>
    <w:rsid w:val="00D64343"/>
    <w:rsid w:val="00D64CAF"/>
    <w:rsid w:val="00D65CBB"/>
    <w:rsid w:val="00D665FD"/>
    <w:rsid w:val="00D6704B"/>
    <w:rsid w:val="00D67A9B"/>
    <w:rsid w:val="00D67E56"/>
    <w:rsid w:val="00D70933"/>
    <w:rsid w:val="00D7198E"/>
    <w:rsid w:val="00D72B11"/>
    <w:rsid w:val="00D736CF"/>
    <w:rsid w:val="00D73A41"/>
    <w:rsid w:val="00D73BC2"/>
    <w:rsid w:val="00D74243"/>
    <w:rsid w:val="00D74BC1"/>
    <w:rsid w:val="00D75322"/>
    <w:rsid w:val="00D75880"/>
    <w:rsid w:val="00D766CA"/>
    <w:rsid w:val="00D772E8"/>
    <w:rsid w:val="00D77AE9"/>
    <w:rsid w:val="00D80399"/>
    <w:rsid w:val="00D80B47"/>
    <w:rsid w:val="00D80E70"/>
    <w:rsid w:val="00D81401"/>
    <w:rsid w:val="00D821BB"/>
    <w:rsid w:val="00D83103"/>
    <w:rsid w:val="00D846B1"/>
    <w:rsid w:val="00D8492A"/>
    <w:rsid w:val="00D8558F"/>
    <w:rsid w:val="00D85837"/>
    <w:rsid w:val="00D85B0A"/>
    <w:rsid w:val="00D86738"/>
    <w:rsid w:val="00D86777"/>
    <w:rsid w:val="00D86A84"/>
    <w:rsid w:val="00D86AA1"/>
    <w:rsid w:val="00D9013E"/>
    <w:rsid w:val="00D901D9"/>
    <w:rsid w:val="00D911CC"/>
    <w:rsid w:val="00D917D8"/>
    <w:rsid w:val="00D91A41"/>
    <w:rsid w:val="00D92DE2"/>
    <w:rsid w:val="00D92F77"/>
    <w:rsid w:val="00D94E23"/>
    <w:rsid w:val="00D96171"/>
    <w:rsid w:val="00D96A86"/>
    <w:rsid w:val="00D96ABD"/>
    <w:rsid w:val="00D96EA0"/>
    <w:rsid w:val="00D9714E"/>
    <w:rsid w:val="00D97320"/>
    <w:rsid w:val="00D9753E"/>
    <w:rsid w:val="00D97A9D"/>
    <w:rsid w:val="00DA012F"/>
    <w:rsid w:val="00DA0444"/>
    <w:rsid w:val="00DA0825"/>
    <w:rsid w:val="00DA0E3C"/>
    <w:rsid w:val="00DA118F"/>
    <w:rsid w:val="00DA1419"/>
    <w:rsid w:val="00DA2117"/>
    <w:rsid w:val="00DA3FEB"/>
    <w:rsid w:val="00DA4012"/>
    <w:rsid w:val="00DA4411"/>
    <w:rsid w:val="00DA4DD0"/>
    <w:rsid w:val="00DA54F4"/>
    <w:rsid w:val="00DA5946"/>
    <w:rsid w:val="00DA5C7E"/>
    <w:rsid w:val="00DA66D7"/>
    <w:rsid w:val="00DA6839"/>
    <w:rsid w:val="00DA7088"/>
    <w:rsid w:val="00DA7D29"/>
    <w:rsid w:val="00DA7D9F"/>
    <w:rsid w:val="00DB046C"/>
    <w:rsid w:val="00DB05F0"/>
    <w:rsid w:val="00DB13D3"/>
    <w:rsid w:val="00DB18E1"/>
    <w:rsid w:val="00DB1B06"/>
    <w:rsid w:val="00DB205D"/>
    <w:rsid w:val="00DB2164"/>
    <w:rsid w:val="00DB3B5F"/>
    <w:rsid w:val="00DB4BDF"/>
    <w:rsid w:val="00DB4F84"/>
    <w:rsid w:val="00DB4F94"/>
    <w:rsid w:val="00DB5060"/>
    <w:rsid w:val="00DB541F"/>
    <w:rsid w:val="00DB58EC"/>
    <w:rsid w:val="00DB5D4E"/>
    <w:rsid w:val="00DB61F4"/>
    <w:rsid w:val="00DB65A3"/>
    <w:rsid w:val="00DB770C"/>
    <w:rsid w:val="00DB79B8"/>
    <w:rsid w:val="00DC04D3"/>
    <w:rsid w:val="00DC0BA1"/>
    <w:rsid w:val="00DC1ECE"/>
    <w:rsid w:val="00DC1FC0"/>
    <w:rsid w:val="00DC2032"/>
    <w:rsid w:val="00DC308F"/>
    <w:rsid w:val="00DC3B87"/>
    <w:rsid w:val="00DC5E45"/>
    <w:rsid w:val="00DC6D17"/>
    <w:rsid w:val="00DD02A2"/>
    <w:rsid w:val="00DD0D82"/>
    <w:rsid w:val="00DD11A3"/>
    <w:rsid w:val="00DD1619"/>
    <w:rsid w:val="00DD1F83"/>
    <w:rsid w:val="00DD2103"/>
    <w:rsid w:val="00DD2DC8"/>
    <w:rsid w:val="00DD2F44"/>
    <w:rsid w:val="00DD3439"/>
    <w:rsid w:val="00DD35FC"/>
    <w:rsid w:val="00DD5542"/>
    <w:rsid w:val="00DD5916"/>
    <w:rsid w:val="00DD7AB1"/>
    <w:rsid w:val="00DE08E8"/>
    <w:rsid w:val="00DE11E6"/>
    <w:rsid w:val="00DE44A3"/>
    <w:rsid w:val="00DE463C"/>
    <w:rsid w:val="00DE4B0A"/>
    <w:rsid w:val="00DE64F3"/>
    <w:rsid w:val="00DE6C2C"/>
    <w:rsid w:val="00DE6CE8"/>
    <w:rsid w:val="00DE7605"/>
    <w:rsid w:val="00DF01D4"/>
    <w:rsid w:val="00DF02AD"/>
    <w:rsid w:val="00DF09D9"/>
    <w:rsid w:val="00DF17C2"/>
    <w:rsid w:val="00DF1D18"/>
    <w:rsid w:val="00DF2B97"/>
    <w:rsid w:val="00DF2ECD"/>
    <w:rsid w:val="00DF3C0C"/>
    <w:rsid w:val="00DF3E49"/>
    <w:rsid w:val="00DF579C"/>
    <w:rsid w:val="00DF586D"/>
    <w:rsid w:val="00DF5A42"/>
    <w:rsid w:val="00DF6857"/>
    <w:rsid w:val="00DF69EA"/>
    <w:rsid w:val="00DF6BD1"/>
    <w:rsid w:val="00DF778D"/>
    <w:rsid w:val="00E02913"/>
    <w:rsid w:val="00E02F3A"/>
    <w:rsid w:val="00E033EE"/>
    <w:rsid w:val="00E042CC"/>
    <w:rsid w:val="00E04722"/>
    <w:rsid w:val="00E04D19"/>
    <w:rsid w:val="00E050FC"/>
    <w:rsid w:val="00E0514F"/>
    <w:rsid w:val="00E0516B"/>
    <w:rsid w:val="00E05174"/>
    <w:rsid w:val="00E06025"/>
    <w:rsid w:val="00E06220"/>
    <w:rsid w:val="00E0702F"/>
    <w:rsid w:val="00E0742C"/>
    <w:rsid w:val="00E1070E"/>
    <w:rsid w:val="00E114FF"/>
    <w:rsid w:val="00E12168"/>
    <w:rsid w:val="00E124AB"/>
    <w:rsid w:val="00E12B9A"/>
    <w:rsid w:val="00E1312A"/>
    <w:rsid w:val="00E13130"/>
    <w:rsid w:val="00E1332B"/>
    <w:rsid w:val="00E14D72"/>
    <w:rsid w:val="00E16805"/>
    <w:rsid w:val="00E16C98"/>
    <w:rsid w:val="00E17729"/>
    <w:rsid w:val="00E177DA"/>
    <w:rsid w:val="00E17870"/>
    <w:rsid w:val="00E2084F"/>
    <w:rsid w:val="00E22A2C"/>
    <w:rsid w:val="00E23139"/>
    <w:rsid w:val="00E23404"/>
    <w:rsid w:val="00E239ED"/>
    <w:rsid w:val="00E23F4F"/>
    <w:rsid w:val="00E2420A"/>
    <w:rsid w:val="00E248D2"/>
    <w:rsid w:val="00E25A39"/>
    <w:rsid w:val="00E25C9D"/>
    <w:rsid w:val="00E25F80"/>
    <w:rsid w:val="00E27ADD"/>
    <w:rsid w:val="00E27EF1"/>
    <w:rsid w:val="00E27F89"/>
    <w:rsid w:val="00E3102D"/>
    <w:rsid w:val="00E3144E"/>
    <w:rsid w:val="00E31F9B"/>
    <w:rsid w:val="00E32F58"/>
    <w:rsid w:val="00E33283"/>
    <w:rsid w:val="00E33371"/>
    <w:rsid w:val="00E350CC"/>
    <w:rsid w:val="00E352E6"/>
    <w:rsid w:val="00E36475"/>
    <w:rsid w:val="00E377B1"/>
    <w:rsid w:val="00E42846"/>
    <w:rsid w:val="00E428B6"/>
    <w:rsid w:val="00E43AD6"/>
    <w:rsid w:val="00E44337"/>
    <w:rsid w:val="00E44D4D"/>
    <w:rsid w:val="00E4547E"/>
    <w:rsid w:val="00E45A8D"/>
    <w:rsid w:val="00E47366"/>
    <w:rsid w:val="00E47970"/>
    <w:rsid w:val="00E50B1A"/>
    <w:rsid w:val="00E51E17"/>
    <w:rsid w:val="00E52392"/>
    <w:rsid w:val="00E52F57"/>
    <w:rsid w:val="00E52F9A"/>
    <w:rsid w:val="00E54162"/>
    <w:rsid w:val="00E545D6"/>
    <w:rsid w:val="00E54FAB"/>
    <w:rsid w:val="00E55FF6"/>
    <w:rsid w:val="00E5601B"/>
    <w:rsid w:val="00E5646F"/>
    <w:rsid w:val="00E56A82"/>
    <w:rsid w:val="00E56EF8"/>
    <w:rsid w:val="00E57D96"/>
    <w:rsid w:val="00E609C7"/>
    <w:rsid w:val="00E61CF2"/>
    <w:rsid w:val="00E61CF4"/>
    <w:rsid w:val="00E61DA0"/>
    <w:rsid w:val="00E62494"/>
    <w:rsid w:val="00E62A41"/>
    <w:rsid w:val="00E630C8"/>
    <w:rsid w:val="00E6473A"/>
    <w:rsid w:val="00E64906"/>
    <w:rsid w:val="00E64EDC"/>
    <w:rsid w:val="00E65F3B"/>
    <w:rsid w:val="00E66D54"/>
    <w:rsid w:val="00E67A71"/>
    <w:rsid w:val="00E67A9F"/>
    <w:rsid w:val="00E67FB1"/>
    <w:rsid w:val="00E710ED"/>
    <w:rsid w:val="00E71676"/>
    <w:rsid w:val="00E71774"/>
    <w:rsid w:val="00E72B67"/>
    <w:rsid w:val="00E7360A"/>
    <w:rsid w:val="00E737C9"/>
    <w:rsid w:val="00E73E9D"/>
    <w:rsid w:val="00E7644D"/>
    <w:rsid w:val="00E7669E"/>
    <w:rsid w:val="00E8172D"/>
    <w:rsid w:val="00E821E1"/>
    <w:rsid w:val="00E838D2"/>
    <w:rsid w:val="00E8432C"/>
    <w:rsid w:val="00E8483E"/>
    <w:rsid w:val="00E84E94"/>
    <w:rsid w:val="00E85048"/>
    <w:rsid w:val="00E85158"/>
    <w:rsid w:val="00E862CE"/>
    <w:rsid w:val="00E866D7"/>
    <w:rsid w:val="00E86A0C"/>
    <w:rsid w:val="00E87C45"/>
    <w:rsid w:val="00E916A0"/>
    <w:rsid w:val="00E91F8D"/>
    <w:rsid w:val="00E92169"/>
    <w:rsid w:val="00E93562"/>
    <w:rsid w:val="00E93720"/>
    <w:rsid w:val="00E93834"/>
    <w:rsid w:val="00E93F3C"/>
    <w:rsid w:val="00E94910"/>
    <w:rsid w:val="00E95179"/>
    <w:rsid w:val="00E9608F"/>
    <w:rsid w:val="00E961B3"/>
    <w:rsid w:val="00E96E1A"/>
    <w:rsid w:val="00E96F26"/>
    <w:rsid w:val="00EA1324"/>
    <w:rsid w:val="00EA1BDD"/>
    <w:rsid w:val="00EA24D5"/>
    <w:rsid w:val="00EA28A9"/>
    <w:rsid w:val="00EA3167"/>
    <w:rsid w:val="00EA3448"/>
    <w:rsid w:val="00EA366E"/>
    <w:rsid w:val="00EA3FA7"/>
    <w:rsid w:val="00EA4763"/>
    <w:rsid w:val="00EA6379"/>
    <w:rsid w:val="00EA769A"/>
    <w:rsid w:val="00EB083B"/>
    <w:rsid w:val="00EB08B8"/>
    <w:rsid w:val="00EB0FCD"/>
    <w:rsid w:val="00EB2653"/>
    <w:rsid w:val="00EB37D2"/>
    <w:rsid w:val="00EB37FE"/>
    <w:rsid w:val="00EB395F"/>
    <w:rsid w:val="00EB400B"/>
    <w:rsid w:val="00EB4B29"/>
    <w:rsid w:val="00EB5732"/>
    <w:rsid w:val="00EB5A11"/>
    <w:rsid w:val="00EB67FF"/>
    <w:rsid w:val="00EB7119"/>
    <w:rsid w:val="00EB730B"/>
    <w:rsid w:val="00EC07BF"/>
    <w:rsid w:val="00EC0D27"/>
    <w:rsid w:val="00EC1DE6"/>
    <w:rsid w:val="00EC24D9"/>
    <w:rsid w:val="00EC2BCF"/>
    <w:rsid w:val="00EC2EC6"/>
    <w:rsid w:val="00EC3D69"/>
    <w:rsid w:val="00EC4C2D"/>
    <w:rsid w:val="00EC5C72"/>
    <w:rsid w:val="00EC5E89"/>
    <w:rsid w:val="00EC63B7"/>
    <w:rsid w:val="00EC755C"/>
    <w:rsid w:val="00ED03A4"/>
    <w:rsid w:val="00ED03C8"/>
    <w:rsid w:val="00ED1B4F"/>
    <w:rsid w:val="00ED2145"/>
    <w:rsid w:val="00ED2263"/>
    <w:rsid w:val="00ED24AA"/>
    <w:rsid w:val="00ED2F84"/>
    <w:rsid w:val="00ED4586"/>
    <w:rsid w:val="00ED463D"/>
    <w:rsid w:val="00ED6A30"/>
    <w:rsid w:val="00ED77F0"/>
    <w:rsid w:val="00ED7EBF"/>
    <w:rsid w:val="00EE010B"/>
    <w:rsid w:val="00EE06B2"/>
    <w:rsid w:val="00EE0FC4"/>
    <w:rsid w:val="00EE1303"/>
    <w:rsid w:val="00EE1B5E"/>
    <w:rsid w:val="00EE2456"/>
    <w:rsid w:val="00EE28B7"/>
    <w:rsid w:val="00EE3222"/>
    <w:rsid w:val="00EE4172"/>
    <w:rsid w:val="00EE5096"/>
    <w:rsid w:val="00EE553E"/>
    <w:rsid w:val="00EE7E94"/>
    <w:rsid w:val="00EF04C5"/>
    <w:rsid w:val="00EF07C8"/>
    <w:rsid w:val="00EF2A63"/>
    <w:rsid w:val="00EF352C"/>
    <w:rsid w:val="00EF4F0C"/>
    <w:rsid w:val="00EF58DA"/>
    <w:rsid w:val="00EF6874"/>
    <w:rsid w:val="00EF6E21"/>
    <w:rsid w:val="00EF737E"/>
    <w:rsid w:val="00EF7D6D"/>
    <w:rsid w:val="00F002DE"/>
    <w:rsid w:val="00F0098E"/>
    <w:rsid w:val="00F00EDE"/>
    <w:rsid w:val="00F010CE"/>
    <w:rsid w:val="00F02029"/>
    <w:rsid w:val="00F02718"/>
    <w:rsid w:val="00F02EA6"/>
    <w:rsid w:val="00F031EF"/>
    <w:rsid w:val="00F03B55"/>
    <w:rsid w:val="00F03DC2"/>
    <w:rsid w:val="00F0465E"/>
    <w:rsid w:val="00F04BD9"/>
    <w:rsid w:val="00F04E1D"/>
    <w:rsid w:val="00F05BCE"/>
    <w:rsid w:val="00F06CB2"/>
    <w:rsid w:val="00F07611"/>
    <w:rsid w:val="00F1033C"/>
    <w:rsid w:val="00F1072E"/>
    <w:rsid w:val="00F10F99"/>
    <w:rsid w:val="00F115C2"/>
    <w:rsid w:val="00F11754"/>
    <w:rsid w:val="00F13C37"/>
    <w:rsid w:val="00F14284"/>
    <w:rsid w:val="00F14305"/>
    <w:rsid w:val="00F14649"/>
    <w:rsid w:val="00F152C9"/>
    <w:rsid w:val="00F162C7"/>
    <w:rsid w:val="00F164F9"/>
    <w:rsid w:val="00F2102C"/>
    <w:rsid w:val="00F21414"/>
    <w:rsid w:val="00F219F0"/>
    <w:rsid w:val="00F21FBD"/>
    <w:rsid w:val="00F237D2"/>
    <w:rsid w:val="00F25391"/>
    <w:rsid w:val="00F25980"/>
    <w:rsid w:val="00F2632D"/>
    <w:rsid w:val="00F278AE"/>
    <w:rsid w:val="00F30163"/>
    <w:rsid w:val="00F30580"/>
    <w:rsid w:val="00F31027"/>
    <w:rsid w:val="00F31157"/>
    <w:rsid w:val="00F311F9"/>
    <w:rsid w:val="00F31259"/>
    <w:rsid w:val="00F31676"/>
    <w:rsid w:val="00F34C78"/>
    <w:rsid w:val="00F352CE"/>
    <w:rsid w:val="00F3567F"/>
    <w:rsid w:val="00F35B24"/>
    <w:rsid w:val="00F35C70"/>
    <w:rsid w:val="00F3632E"/>
    <w:rsid w:val="00F376BF"/>
    <w:rsid w:val="00F37AED"/>
    <w:rsid w:val="00F40433"/>
    <w:rsid w:val="00F41143"/>
    <w:rsid w:val="00F412EE"/>
    <w:rsid w:val="00F41591"/>
    <w:rsid w:val="00F432C8"/>
    <w:rsid w:val="00F44127"/>
    <w:rsid w:val="00F44A31"/>
    <w:rsid w:val="00F44AA8"/>
    <w:rsid w:val="00F45E0D"/>
    <w:rsid w:val="00F46FEB"/>
    <w:rsid w:val="00F475D2"/>
    <w:rsid w:val="00F4773E"/>
    <w:rsid w:val="00F506D3"/>
    <w:rsid w:val="00F5114F"/>
    <w:rsid w:val="00F5157E"/>
    <w:rsid w:val="00F52631"/>
    <w:rsid w:val="00F52C67"/>
    <w:rsid w:val="00F5379D"/>
    <w:rsid w:val="00F5563A"/>
    <w:rsid w:val="00F558FE"/>
    <w:rsid w:val="00F55C8B"/>
    <w:rsid w:val="00F562C4"/>
    <w:rsid w:val="00F5711F"/>
    <w:rsid w:val="00F57417"/>
    <w:rsid w:val="00F57A1E"/>
    <w:rsid w:val="00F60038"/>
    <w:rsid w:val="00F6185E"/>
    <w:rsid w:val="00F62256"/>
    <w:rsid w:val="00F6362B"/>
    <w:rsid w:val="00F65483"/>
    <w:rsid w:val="00F6562F"/>
    <w:rsid w:val="00F659DA"/>
    <w:rsid w:val="00F65E98"/>
    <w:rsid w:val="00F663D1"/>
    <w:rsid w:val="00F668F5"/>
    <w:rsid w:val="00F66EF7"/>
    <w:rsid w:val="00F67946"/>
    <w:rsid w:val="00F71599"/>
    <w:rsid w:val="00F71B83"/>
    <w:rsid w:val="00F71D75"/>
    <w:rsid w:val="00F71FD7"/>
    <w:rsid w:val="00F727D2"/>
    <w:rsid w:val="00F7300C"/>
    <w:rsid w:val="00F74DC8"/>
    <w:rsid w:val="00F750A7"/>
    <w:rsid w:val="00F75538"/>
    <w:rsid w:val="00F75A12"/>
    <w:rsid w:val="00F762B1"/>
    <w:rsid w:val="00F7650A"/>
    <w:rsid w:val="00F76A38"/>
    <w:rsid w:val="00F775A4"/>
    <w:rsid w:val="00F77DF8"/>
    <w:rsid w:val="00F801AF"/>
    <w:rsid w:val="00F80A8D"/>
    <w:rsid w:val="00F83652"/>
    <w:rsid w:val="00F838E0"/>
    <w:rsid w:val="00F83B21"/>
    <w:rsid w:val="00F84DCE"/>
    <w:rsid w:val="00F859BF"/>
    <w:rsid w:val="00F86796"/>
    <w:rsid w:val="00F86DDA"/>
    <w:rsid w:val="00F8758A"/>
    <w:rsid w:val="00F87733"/>
    <w:rsid w:val="00F9043F"/>
    <w:rsid w:val="00F90537"/>
    <w:rsid w:val="00F909AA"/>
    <w:rsid w:val="00F90B28"/>
    <w:rsid w:val="00F910C5"/>
    <w:rsid w:val="00F92007"/>
    <w:rsid w:val="00F922B8"/>
    <w:rsid w:val="00F92CFF"/>
    <w:rsid w:val="00F94B16"/>
    <w:rsid w:val="00FA04E8"/>
    <w:rsid w:val="00FA08BE"/>
    <w:rsid w:val="00FA10F8"/>
    <w:rsid w:val="00FA1430"/>
    <w:rsid w:val="00FA374E"/>
    <w:rsid w:val="00FA4B10"/>
    <w:rsid w:val="00FA4E95"/>
    <w:rsid w:val="00FA5A04"/>
    <w:rsid w:val="00FA697B"/>
    <w:rsid w:val="00FA6F7C"/>
    <w:rsid w:val="00FA7510"/>
    <w:rsid w:val="00FA7C1D"/>
    <w:rsid w:val="00FA7C53"/>
    <w:rsid w:val="00FB15C9"/>
    <w:rsid w:val="00FB55AF"/>
    <w:rsid w:val="00FB58F8"/>
    <w:rsid w:val="00FB7474"/>
    <w:rsid w:val="00FC0749"/>
    <w:rsid w:val="00FC0C04"/>
    <w:rsid w:val="00FC0C38"/>
    <w:rsid w:val="00FC1226"/>
    <w:rsid w:val="00FC1AB0"/>
    <w:rsid w:val="00FC1C16"/>
    <w:rsid w:val="00FC1ED8"/>
    <w:rsid w:val="00FC2868"/>
    <w:rsid w:val="00FC4346"/>
    <w:rsid w:val="00FC456F"/>
    <w:rsid w:val="00FC4E42"/>
    <w:rsid w:val="00FC52C9"/>
    <w:rsid w:val="00FC5AE1"/>
    <w:rsid w:val="00FC75AA"/>
    <w:rsid w:val="00FD0BC8"/>
    <w:rsid w:val="00FD0D79"/>
    <w:rsid w:val="00FD1063"/>
    <w:rsid w:val="00FD1C5C"/>
    <w:rsid w:val="00FD21C9"/>
    <w:rsid w:val="00FD242E"/>
    <w:rsid w:val="00FD3FD9"/>
    <w:rsid w:val="00FD4A09"/>
    <w:rsid w:val="00FD50A7"/>
    <w:rsid w:val="00FD5A20"/>
    <w:rsid w:val="00FD5B8C"/>
    <w:rsid w:val="00FD6E4F"/>
    <w:rsid w:val="00FD76A1"/>
    <w:rsid w:val="00FD793D"/>
    <w:rsid w:val="00FE0DBF"/>
    <w:rsid w:val="00FE0FD8"/>
    <w:rsid w:val="00FE148F"/>
    <w:rsid w:val="00FE177E"/>
    <w:rsid w:val="00FE1F7B"/>
    <w:rsid w:val="00FE21B6"/>
    <w:rsid w:val="00FE2899"/>
    <w:rsid w:val="00FE31D9"/>
    <w:rsid w:val="00FE3E48"/>
    <w:rsid w:val="00FE40CC"/>
    <w:rsid w:val="00FE4491"/>
    <w:rsid w:val="00FE529C"/>
    <w:rsid w:val="00FE5314"/>
    <w:rsid w:val="00FE6632"/>
    <w:rsid w:val="00FE708A"/>
    <w:rsid w:val="00FE70E6"/>
    <w:rsid w:val="00FE7CDA"/>
    <w:rsid w:val="00FE7D1F"/>
    <w:rsid w:val="00FE7D44"/>
    <w:rsid w:val="00FF0737"/>
    <w:rsid w:val="00FF0999"/>
    <w:rsid w:val="00FF1030"/>
    <w:rsid w:val="00FF173C"/>
    <w:rsid w:val="00FF232E"/>
    <w:rsid w:val="00FF2605"/>
    <w:rsid w:val="00FF362C"/>
    <w:rsid w:val="00FF3E84"/>
    <w:rsid w:val="00FF43D7"/>
    <w:rsid w:val="00FF4DFE"/>
    <w:rsid w:val="00FF51DA"/>
    <w:rsid w:val="00FF5FC8"/>
    <w:rsid w:val="00FF6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37"/>
    <w:pPr>
      <w:jc w:val="both"/>
      <w:pPrChange w:id="0" w:author="Ogborn, Malcolm" w:date="2018-09-12T06:29:00Z">
        <w:pPr/>
      </w:pPrChange>
    </w:pPr>
    <w:rPr>
      <w:rPrChange w:id="0" w:author="Ogborn, Malcolm" w:date="2018-09-12T06:29:00Z">
        <w:rPr>
          <w:rFonts w:ascii="Arial" w:hAnsi="Arial" w:cs="Arial"/>
          <w:sz w:val="24"/>
          <w:szCs w:val="24"/>
          <w:lang w:val="en-US" w:eastAsia="en-US" w:bidi="ar-SA"/>
        </w:rPr>
      </w:rPrChange>
    </w:rPr>
  </w:style>
  <w:style w:type="paragraph" w:styleId="Heading1">
    <w:name w:val="heading 1"/>
    <w:basedOn w:val="Normal"/>
    <w:next w:val="Normal"/>
    <w:link w:val="Heading1Char"/>
    <w:autoRedefine/>
    <w:qFormat/>
    <w:rsid w:val="003B4037"/>
    <w:pPr>
      <w:keepNext/>
      <w:keepLines/>
      <w:numPr>
        <w:numId w:val="3"/>
      </w:numPr>
      <w:spacing w:before="120" w:after="0"/>
      <w:outlineLvl w:val="0"/>
      <w:pPrChange w:id="1" w:author="Ogborn, Malcolm" w:date="2018-09-12T06:29:00Z">
        <w:pPr>
          <w:keepNext/>
          <w:spacing w:before="240" w:after="60"/>
          <w:outlineLvl w:val="0"/>
        </w:pPr>
      </w:pPrChange>
    </w:pPr>
    <w:rPr>
      <w:rFonts w:ascii="Calibri" w:eastAsiaTheme="majorEastAsia" w:hAnsi="Calibri" w:cstheme="majorBidi"/>
      <w:b/>
      <w:bCs/>
      <w:sz w:val="36"/>
      <w:szCs w:val="28"/>
      <w:lang w:val="en-US"/>
      <w:rPrChange w:id="1" w:author="Ogborn, Malcolm" w:date="2018-09-12T06:29:00Z">
        <w:rPr>
          <w:rFonts w:ascii="Arial" w:hAnsi="Arial"/>
          <w:b/>
          <w:kern w:val="28"/>
          <w:sz w:val="24"/>
          <w:lang w:val="en-US" w:eastAsia="en-US" w:bidi="ar-SA"/>
        </w:rPr>
      </w:rPrChange>
    </w:rPr>
  </w:style>
  <w:style w:type="paragraph" w:styleId="Heading2">
    <w:name w:val="heading 2"/>
    <w:basedOn w:val="Normal"/>
    <w:next w:val="Normal"/>
    <w:link w:val="Heading2Char"/>
    <w:unhideWhenUsed/>
    <w:qFormat/>
    <w:rsid w:val="003B4037"/>
    <w:pPr>
      <w:numPr>
        <w:ilvl w:val="1"/>
        <w:numId w:val="3"/>
      </w:numPr>
      <w:spacing w:before="360" w:after="240"/>
      <w:outlineLvl w:val="1"/>
      <w:pPrChange w:id="2" w:author="Ogborn, Malcolm" w:date="2018-09-12T06:29:00Z">
        <w:pPr>
          <w:keepNext/>
          <w:spacing w:before="240" w:after="60"/>
          <w:outlineLvl w:val="1"/>
        </w:pPr>
      </w:pPrChange>
    </w:pPr>
    <w:rPr>
      <w:rFonts w:ascii="Calibri" w:eastAsiaTheme="majorEastAsia" w:hAnsi="Calibri" w:cstheme="majorBidi"/>
      <w:b/>
      <w:bCs/>
      <w:smallCaps/>
      <w:sz w:val="28"/>
      <w:szCs w:val="26"/>
      <w:rPrChange w:id="2" w:author="Ogborn, Malcolm" w:date="2018-09-12T06:29:00Z">
        <w:rPr>
          <w:rFonts w:ascii="Arial" w:hAnsi="Arial"/>
          <w:b/>
          <w:sz w:val="24"/>
          <w:lang w:val="en-US" w:eastAsia="en-US" w:bidi="ar-SA"/>
        </w:rPr>
      </w:rPrChange>
    </w:rPr>
  </w:style>
  <w:style w:type="paragraph" w:styleId="Heading3">
    <w:name w:val="heading 3"/>
    <w:basedOn w:val="Normal"/>
    <w:next w:val="Normal"/>
    <w:link w:val="Heading3Char"/>
    <w:autoRedefine/>
    <w:unhideWhenUsed/>
    <w:qFormat/>
    <w:rsid w:val="003B4037"/>
    <w:pPr>
      <w:numPr>
        <w:ilvl w:val="2"/>
        <w:numId w:val="5"/>
      </w:numPr>
      <w:spacing w:before="200" w:after="240"/>
      <w:jc w:val="left"/>
      <w:outlineLvl w:val="2"/>
      <w:pPrChange w:id="3" w:author="Ogborn, Malcolm" w:date="2018-09-12T06:29:00Z">
        <w:pPr>
          <w:keepNext/>
          <w:numPr>
            <w:ilvl w:val="2"/>
            <w:numId w:val="87"/>
          </w:numPr>
          <w:spacing w:before="240" w:after="60"/>
          <w:ind w:left="2160" w:hanging="720"/>
          <w:outlineLvl w:val="2"/>
        </w:pPr>
      </w:pPrChange>
    </w:pPr>
    <w:rPr>
      <w:rFonts w:eastAsia="Times New Roman" w:cstheme="minorHAnsi"/>
      <w:bCs/>
      <w:lang w:val="en-US"/>
      <w:rPrChange w:id="3" w:author="Ogborn, Malcolm" w:date="2018-09-12T06:29:00Z">
        <w:rPr>
          <w:rFonts w:ascii="Arial" w:hAnsi="Arial"/>
          <w:sz w:val="24"/>
          <w:lang w:val="en-US" w:eastAsia="en-US" w:bidi="ar-SA"/>
        </w:rPr>
      </w:rPrChange>
    </w:rPr>
  </w:style>
  <w:style w:type="paragraph" w:styleId="Heading4">
    <w:name w:val="heading 4"/>
    <w:basedOn w:val="Normal"/>
    <w:next w:val="Normal"/>
    <w:link w:val="Heading4Char"/>
    <w:autoRedefine/>
    <w:unhideWhenUsed/>
    <w:qFormat/>
    <w:rsid w:val="003B4037"/>
    <w:pPr>
      <w:widowControl w:val="0"/>
      <w:numPr>
        <w:ilvl w:val="3"/>
        <w:numId w:val="8"/>
      </w:numPr>
      <w:spacing w:before="120" w:after="120"/>
      <w:jc w:val="left"/>
      <w:outlineLvl w:val="3"/>
      <w:pPrChange w:id="4" w:author="Ogborn, Malcolm" w:date="2018-09-12T06:29:00Z">
        <w:pPr>
          <w:keepNext/>
          <w:numPr>
            <w:ilvl w:val="3"/>
            <w:numId w:val="87"/>
          </w:numPr>
          <w:spacing w:before="240" w:after="60"/>
          <w:ind w:left="2880" w:hanging="720"/>
          <w:outlineLvl w:val="3"/>
        </w:pPr>
      </w:pPrChange>
    </w:pPr>
    <w:rPr>
      <w:rFonts w:eastAsia="Times New Roman" w:cstheme="minorHAnsi"/>
      <w:bCs/>
      <w:iCs/>
      <w:noProof/>
      <w:lang w:val="en-US"/>
      <w:rPrChange w:id="4" w:author="Ogborn, Malcolm" w:date="2018-09-12T06:29:00Z">
        <w:rPr>
          <w:rFonts w:ascii="Arial" w:hAnsi="Arial"/>
          <w:b/>
          <w:sz w:val="24"/>
          <w:lang w:val="en-US" w:eastAsia="en-US" w:bidi="ar-SA"/>
        </w:rPr>
      </w:rPrChange>
    </w:rPr>
  </w:style>
  <w:style w:type="paragraph" w:styleId="Heading5">
    <w:name w:val="heading 5"/>
    <w:basedOn w:val="Normal"/>
    <w:next w:val="Normal"/>
    <w:link w:val="Heading5Char"/>
    <w:autoRedefine/>
    <w:unhideWhenUsed/>
    <w:qFormat/>
    <w:rsid w:val="003B4037"/>
    <w:pPr>
      <w:spacing w:after="120" w:line="240" w:lineRule="auto"/>
      <w:jc w:val="left"/>
      <w:outlineLvl w:val="4"/>
      <w:pPrChange w:id="5" w:author="Ogborn, Malcolm" w:date="2018-09-12T06:29:00Z">
        <w:pPr>
          <w:numPr>
            <w:ilvl w:val="4"/>
            <w:numId w:val="87"/>
          </w:numPr>
          <w:spacing w:before="240" w:after="60"/>
          <w:ind w:left="3600" w:hanging="720"/>
          <w:outlineLvl w:val="4"/>
        </w:pPr>
      </w:pPrChange>
    </w:pPr>
    <w:rPr>
      <w:rFonts w:ascii="Calibri" w:eastAsiaTheme="majorEastAsia" w:hAnsi="Calibri" w:cs="Calibri"/>
      <w:lang w:val="en-US"/>
      <w:rPrChange w:id="5" w:author="Ogborn, Malcolm" w:date="2018-09-12T06:29:00Z">
        <w:rPr>
          <w:rFonts w:ascii="Arial" w:hAnsi="Arial"/>
          <w:sz w:val="22"/>
          <w:lang w:val="en-US" w:eastAsia="en-US" w:bidi="ar-SA"/>
        </w:rPr>
      </w:rPrChange>
    </w:rPr>
  </w:style>
  <w:style w:type="paragraph" w:styleId="Heading6">
    <w:name w:val="heading 6"/>
    <w:basedOn w:val="Normal"/>
    <w:next w:val="Normal"/>
    <w:link w:val="Heading6Char"/>
    <w:unhideWhenUsed/>
    <w:qFormat/>
    <w:rsid w:val="003B4037"/>
    <w:pPr>
      <w:numPr>
        <w:ilvl w:val="5"/>
        <w:numId w:val="3"/>
      </w:numPr>
      <w:spacing w:before="120" w:after="120"/>
      <w:outlineLvl w:val="5"/>
      <w:pPrChange w:id="6" w:author="Ogborn, Malcolm" w:date="2018-09-12T06:29:00Z">
        <w:pPr>
          <w:numPr>
            <w:ilvl w:val="5"/>
            <w:numId w:val="87"/>
          </w:numPr>
          <w:spacing w:before="240" w:after="60"/>
          <w:ind w:left="4320" w:hanging="720"/>
          <w:outlineLvl w:val="5"/>
        </w:pPr>
      </w:pPrChange>
    </w:pPr>
    <w:rPr>
      <w:rFonts w:ascii="Calibri" w:eastAsiaTheme="majorEastAsia" w:hAnsi="Calibri" w:cstheme="majorBidi"/>
      <w:iCs/>
      <w:rPrChange w:id="6" w:author="Ogborn, Malcolm" w:date="2018-09-12T06:29:00Z">
        <w:rPr>
          <w:i/>
          <w:sz w:val="22"/>
          <w:lang w:val="en-US" w:eastAsia="en-US" w:bidi="ar-SA"/>
        </w:rPr>
      </w:rPrChange>
    </w:rPr>
  </w:style>
  <w:style w:type="paragraph" w:styleId="Heading7">
    <w:name w:val="heading 7"/>
    <w:basedOn w:val="Normal"/>
    <w:next w:val="Normal"/>
    <w:link w:val="Heading7Char"/>
    <w:unhideWhenUsed/>
    <w:qFormat/>
    <w:rsid w:val="003B4037"/>
    <w:pPr>
      <w:keepNext/>
      <w:keepLines/>
      <w:spacing w:before="200" w:after="0"/>
      <w:outlineLvl w:val="6"/>
      <w:pPrChange w:id="7" w:author="Ogborn, Malcolm" w:date="2018-09-12T06:29:00Z">
        <w:pPr>
          <w:numPr>
            <w:ilvl w:val="6"/>
            <w:numId w:val="87"/>
          </w:numPr>
          <w:spacing w:before="240" w:after="60"/>
          <w:ind w:left="5040" w:hanging="720"/>
          <w:outlineLvl w:val="6"/>
        </w:pPr>
      </w:pPrChange>
    </w:pPr>
    <w:rPr>
      <w:rFonts w:asciiTheme="majorHAnsi" w:eastAsiaTheme="majorEastAsia" w:hAnsiTheme="majorHAnsi" w:cstheme="majorBidi"/>
      <w:i/>
      <w:iCs/>
      <w:color w:val="404040" w:themeColor="text1" w:themeTint="BF"/>
      <w:rPrChange w:id="7" w:author="Ogborn, Malcolm" w:date="2018-09-12T06:29:00Z">
        <w:rPr>
          <w:rFonts w:ascii="Arial" w:hAnsi="Arial"/>
          <w:lang w:val="en-US" w:eastAsia="en-US" w:bidi="ar-SA"/>
        </w:rPr>
      </w:rPrChange>
    </w:rPr>
  </w:style>
  <w:style w:type="paragraph" w:styleId="Heading8">
    <w:name w:val="heading 8"/>
    <w:basedOn w:val="Normal"/>
    <w:next w:val="Normal"/>
    <w:link w:val="Heading8Char"/>
    <w:unhideWhenUsed/>
    <w:qFormat/>
    <w:rsid w:val="003B4037"/>
    <w:pPr>
      <w:keepNext/>
      <w:keepLines/>
      <w:spacing w:before="200" w:after="0"/>
      <w:outlineLvl w:val="7"/>
      <w:pPrChange w:id="8" w:author="Ogborn, Malcolm" w:date="2018-09-12T06:29:00Z">
        <w:pPr>
          <w:numPr>
            <w:ilvl w:val="7"/>
            <w:numId w:val="87"/>
          </w:numPr>
          <w:spacing w:before="240" w:after="60"/>
          <w:ind w:left="5760" w:hanging="720"/>
          <w:outlineLvl w:val="7"/>
        </w:pPr>
      </w:pPrChange>
    </w:pPr>
    <w:rPr>
      <w:rFonts w:asciiTheme="majorHAnsi" w:eastAsiaTheme="majorEastAsia" w:hAnsiTheme="majorHAnsi" w:cstheme="majorBidi"/>
      <w:color w:val="404040" w:themeColor="text1" w:themeTint="BF"/>
      <w:sz w:val="20"/>
      <w:szCs w:val="20"/>
      <w:rPrChange w:id="8" w:author="Ogborn, Malcolm" w:date="2018-09-12T06:29:00Z">
        <w:rPr>
          <w:rFonts w:ascii="Arial" w:hAnsi="Arial"/>
          <w:i/>
          <w:lang w:val="en-US" w:eastAsia="en-US" w:bidi="ar-SA"/>
        </w:rPr>
      </w:rPrChange>
    </w:rPr>
  </w:style>
  <w:style w:type="paragraph" w:styleId="Heading9">
    <w:name w:val="heading 9"/>
    <w:basedOn w:val="Normal"/>
    <w:next w:val="Normal"/>
    <w:link w:val="Heading9Char"/>
    <w:unhideWhenUsed/>
    <w:qFormat/>
    <w:rsid w:val="003B4037"/>
    <w:pPr>
      <w:keepNext/>
      <w:keepLines/>
      <w:spacing w:before="200" w:after="0"/>
      <w:outlineLvl w:val="8"/>
      <w:pPrChange w:id="9" w:author="Ogborn, Malcolm" w:date="2018-09-12T06:29:00Z">
        <w:pPr>
          <w:numPr>
            <w:ilvl w:val="8"/>
            <w:numId w:val="87"/>
          </w:numPr>
          <w:spacing w:before="240" w:after="60"/>
          <w:ind w:left="6480" w:hanging="720"/>
          <w:outlineLvl w:val="8"/>
        </w:pPr>
      </w:pPrChange>
    </w:pPr>
    <w:rPr>
      <w:rFonts w:asciiTheme="majorHAnsi" w:eastAsiaTheme="majorEastAsia" w:hAnsiTheme="majorHAnsi" w:cstheme="majorBidi"/>
      <w:i/>
      <w:iCs/>
      <w:color w:val="404040" w:themeColor="text1" w:themeTint="BF"/>
      <w:sz w:val="20"/>
      <w:szCs w:val="20"/>
      <w:rPrChange w:id="9" w:author="Ogborn, Malcolm" w:date="2018-09-12T06:29:00Z">
        <w:rPr>
          <w:rFonts w:ascii="Arial" w:hAnsi="Arial"/>
          <w:b/>
          <w:i/>
          <w:sz w:val="18"/>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B4037"/>
    <w:rPr>
      <w:sz w:val="16"/>
      <w:szCs w:val="16"/>
      <w:rPrChange w:id="10" w:author="Ogborn, Malcolm" w:date="2018-09-12T06:29:00Z">
        <w:rPr>
          <w:sz w:val="16"/>
          <w:szCs w:val="16"/>
        </w:rPr>
      </w:rPrChange>
    </w:rPr>
  </w:style>
  <w:style w:type="paragraph" w:styleId="CommentText">
    <w:name w:val="annotation text"/>
    <w:basedOn w:val="Normal"/>
    <w:link w:val="CommentTextChar"/>
    <w:unhideWhenUsed/>
    <w:rsid w:val="003B4037"/>
    <w:pPr>
      <w:spacing w:line="240" w:lineRule="auto"/>
      <w:pPrChange w:id="11" w:author="Ogborn, Malcolm" w:date="2018-09-12T06:29:00Z">
        <w:pPr/>
      </w:pPrChange>
    </w:pPr>
    <w:rPr>
      <w:sz w:val="20"/>
      <w:szCs w:val="20"/>
      <w:rPrChange w:id="11" w:author="Ogborn, Malcolm" w:date="2018-09-12T06:29:00Z">
        <w:rPr>
          <w:lang w:val="en-US" w:eastAsia="en-US" w:bidi="ar-SA"/>
        </w:rPr>
      </w:rPrChange>
    </w:rPr>
  </w:style>
  <w:style w:type="character" w:customStyle="1" w:styleId="CommentTextChar">
    <w:name w:val="Comment Text Char"/>
    <w:basedOn w:val="DefaultParagraphFont"/>
    <w:link w:val="CommentText"/>
    <w:rsid w:val="00F21414"/>
    <w:rPr>
      <w:sz w:val="20"/>
      <w:szCs w:val="20"/>
    </w:rPr>
  </w:style>
  <w:style w:type="paragraph" w:styleId="BalloonText">
    <w:name w:val="Balloon Text"/>
    <w:basedOn w:val="Normal"/>
    <w:link w:val="BalloonTextChar"/>
    <w:semiHidden/>
    <w:unhideWhenUsed/>
    <w:rsid w:val="003B4037"/>
    <w:pPr>
      <w:spacing w:after="0" w:line="240" w:lineRule="auto"/>
      <w:pPrChange w:id="12" w:author="Ogborn, Malcolm" w:date="2018-09-12T06:29:00Z">
        <w:pPr/>
      </w:pPrChange>
    </w:pPr>
    <w:rPr>
      <w:rFonts w:ascii="Tahoma" w:hAnsi="Tahoma" w:cs="Tahoma"/>
      <w:sz w:val="16"/>
      <w:szCs w:val="16"/>
      <w:rPrChange w:id="12" w:author="Ogborn, Malcolm" w:date="2018-09-12T06:29: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semiHidden/>
    <w:rsid w:val="00F21414"/>
    <w:rPr>
      <w:rFonts w:ascii="Tahoma" w:hAnsi="Tahoma" w:cs="Tahoma"/>
      <w:sz w:val="16"/>
      <w:szCs w:val="16"/>
    </w:rPr>
  </w:style>
  <w:style w:type="paragraph" w:styleId="Title">
    <w:name w:val="Title"/>
    <w:basedOn w:val="Normal"/>
    <w:next w:val="Normal"/>
    <w:link w:val="TitleChar"/>
    <w:qFormat/>
    <w:rsid w:val="003B4037"/>
    <w:pPr>
      <w:pBdr>
        <w:bottom w:val="single" w:sz="8" w:space="4" w:color="4F81BD" w:themeColor="accent1"/>
      </w:pBdr>
      <w:spacing w:after="300" w:line="240" w:lineRule="auto"/>
      <w:contextualSpacing/>
      <w:pPrChange w:id="13" w:author="Ogborn, Malcolm" w:date="2018-09-12T06:29:00Z">
        <w:pPr>
          <w:jc w:val="center"/>
        </w:pPr>
      </w:pPrChange>
    </w:pPr>
    <w:rPr>
      <w:rFonts w:ascii="Calibri" w:eastAsiaTheme="majorEastAsia" w:hAnsi="Calibri" w:cstheme="majorBidi"/>
      <w:smallCaps/>
      <w:spacing w:val="5"/>
      <w:kern w:val="28"/>
      <w:sz w:val="36"/>
      <w:szCs w:val="52"/>
      <w:rPrChange w:id="13" w:author="Ogborn, Malcolm" w:date="2018-09-12T06:29:00Z">
        <w:rPr>
          <w:b/>
          <w:sz w:val="40"/>
          <w:lang w:val="en-US" w:eastAsia="en-US" w:bidi="ar-SA"/>
        </w:rPr>
      </w:rPrChange>
    </w:rPr>
  </w:style>
  <w:style w:type="character" w:customStyle="1" w:styleId="TitleChar">
    <w:name w:val="Title Char"/>
    <w:basedOn w:val="DefaultParagraphFont"/>
    <w:link w:val="Title"/>
    <w:rsid w:val="00DA7088"/>
    <w:rPr>
      <w:rFonts w:ascii="Calibri" w:eastAsiaTheme="majorEastAsia" w:hAnsi="Calibri" w:cstheme="majorBidi"/>
      <w:smallCaps/>
      <w:spacing w:val="5"/>
      <w:kern w:val="28"/>
      <w:sz w:val="36"/>
      <w:szCs w:val="52"/>
    </w:rPr>
  </w:style>
  <w:style w:type="paragraph" w:styleId="Header">
    <w:name w:val="header"/>
    <w:basedOn w:val="Normal"/>
    <w:link w:val="HeaderChar"/>
    <w:unhideWhenUsed/>
    <w:rsid w:val="003B4037"/>
    <w:pPr>
      <w:tabs>
        <w:tab w:val="center" w:pos="4680"/>
        <w:tab w:val="right" w:pos="9360"/>
      </w:tabs>
      <w:spacing w:after="0" w:line="240" w:lineRule="auto"/>
      <w:pPrChange w:id="14" w:author="Ogborn, Malcolm" w:date="2018-09-12T06:29:00Z">
        <w:pPr>
          <w:tabs>
            <w:tab w:val="center" w:pos="4320"/>
            <w:tab w:val="right" w:pos="8640"/>
          </w:tabs>
        </w:pPr>
      </w:pPrChange>
    </w:pPr>
    <w:rPr>
      <w:rPrChange w:id="14" w:author="Ogborn, Malcolm" w:date="2018-09-12T06:29:00Z">
        <w:rPr>
          <w:sz w:val="24"/>
          <w:lang w:val="en-US" w:eastAsia="en-US" w:bidi="ar-SA"/>
        </w:rPr>
      </w:rPrChange>
    </w:rPr>
  </w:style>
  <w:style w:type="character" w:customStyle="1" w:styleId="HeaderChar">
    <w:name w:val="Header Char"/>
    <w:basedOn w:val="DefaultParagraphFont"/>
    <w:link w:val="Header"/>
    <w:rsid w:val="00F21414"/>
  </w:style>
  <w:style w:type="paragraph" w:styleId="Footer">
    <w:name w:val="footer"/>
    <w:basedOn w:val="Normal"/>
    <w:link w:val="FooterChar"/>
    <w:unhideWhenUsed/>
    <w:rsid w:val="003B4037"/>
    <w:pPr>
      <w:tabs>
        <w:tab w:val="center" w:pos="4680"/>
        <w:tab w:val="right" w:pos="9360"/>
      </w:tabs>
      <w:spacing w:after="0" w:line="240" w:lineRule="auto"/>
      <w:pPrChange w:id="15" w:author="Ogborn, Malcolm" w:date="2018-09-12T06:29:00Z">
        <w:pPr>
          <w:tabs>
            <w:tab w:val="center" w:pos="4320"/>
            <w:tab w:val="right" w:pos="8640"/>
          </w:tabs>
        </w:pPr>
      </w:pPrChange>
    </w:pPr>
    <w:rPr>
      <w:rPrChange w:id="15" w:author="Ogborn, Malcolm" w:date="2018-09-12T06:29:00Z">
        <w:rPr>
          <w:sz w:val="24"/>
          <w:lang w:val="en-US" w:eastAsia="en-US" w:bidi="ar-SA"/>
        </w:rPr>
      </w:rPrChange>
    </w:rPr>
  </w:style>
  <w:style w:type="character" w:customStyle="1" w:styleId="FooterChar">
    <w:name w:val="Footer Char"/>
    <w:basedOn w:val="DefaultParagraphFont"/>
    <w:link w:val="Footer"/>
    <w:rsid w:val="00F21414"/>
  </w:style>
  <w:style w:type="paragraph" w:styleId="ListParagraph">
    <w:name w:val="List Paragraph"/>
    <w:basedOn w:val="Normal"/>
    <w:uiPriority w:val="34"/>
    <w:qFormat/>
    <w:rsid w:val="003B4037"/>
    <w:pPr>
      <w:ind w:left="720"/>
      <w:contextualSpacing/>
      <w:pPrChange w:id="16" w:author="Ogborn, Malcolm" w:date="2018-09-12T06:29:00Z">
        <w:pPr>
          <w:ind w:left="720"/>
        </w:pPr>
      </w:pPrChange>
    </w:pPr>
    <w:rPr>
      <w:rPrChange w:id="16" w:author="Ogborn, Malcolm" w:date="2018-09-12T06:29:00Z">
        <w:rPr>
          <w:rFonts w:ascii="Arial" w:hAnsi="Arial" w:cs="Arial"/>
          <w:sz w:val="24"/>
          <w:szCs w:val="24"/>
          <w:lang w:val="en-US" w:eastAsia="en-US" w:bidi="ar-SA"/>
        </w:rPr>
      </w:rPrChange>
    </w:rPr>
  </w:style>
  <w:style w:type="character" w:customStyle="1" w:styleId="Heading1Char">
    <w:name w:val="Heading 1 Char"/>
    <w:basedOn w:val="DefaultParagraphFont"/>
    <w:link w:val="Heading1"/>
    <w:rsid w:val="00C02B4D"/>
    <w:rPr>
      <w:rFonts w:ascii="Calibri" w:eastAsiaTheme="majorEastAsia" w:hAnsi="Calibri" w:cstheme="majorBidi"/>
      <w:b/>
      <w:bCs/>
      <w:sz w:val="36"/>
      <w:szCs w:val="28"/>
      <w:lang w:val="en-US"/>
    </w:rPr>
  </w:style>
  <w:style w:type="character" w:customStyle="1" w:styleId="Heading2Char">
    <w:name w:val="Heading 2 Char"/>
    <w:basedOn w:val="DefaultParagraphFont"/>
    <w:link w:val="Heading2"/>
    <w:rsid w:val="00FE4491"/>
    <w:rPr>
      <w:rFonts w:ascii="Calibri" w:eastAsiaTheme="majorEastAsia" w:hAnsi="Calibri" w:cstheme="majorBidi"/>
      <w:b/>
      <w:bCs/>
      <w:smallCaps/>
      <w:sz w:val="28"/>
      <w:szCs w:val="26"/>
    </w:rPr>
  </w:style>
  <w:style w:type="character" w:customStyle="1" w:styleId="Heading3Char">
    <w:name w:val="Heading 3 Char"/>
    <w:basedOn w:val="DefaultParagraphFont"/>
    <w:link w:val="Heading3"/>
    <w:rsid w:val="00941141"/>
    <w:rPr>
      <w:rFonts w:eastAsia="Times New Roman" w:cstheme="minorHAnsi"/>
      <w:bCs/>
      <w:lang w:val="en-US"/>
    </w:rPr>
  </w:style>
  <w:style w:type="character" w:customStyle="1" w:styleId="Heading4Char">
    <w:name w:val="Heading 4 Char"/>
    <w:basedOn w:val="DefaultParagraphFont"/>
    <w:link w:val="Heading4"/>
    <w:rsid w:val="0089471B"/>
    <w:rPr>
      <w:rFonts w:eastAsia="Times New Roman" w:cstheme="minorHAnsi"/>
      <w:bCs/>
      <w:iCs/>
      <w:noProof/>
      <w:lang w:val="en-US"/>
    </w:rPr>
  </w:style>
  <w:style w:type="character" w:customStyle="1" w:styleId="Heading5Char">
    <w:name w:val="Heading 5 Char"/>
    <w:basedOn w:val="DefaultParagraphFont"/>
    <w:link w:val="Heading5"/>
    <w:rsid w:val="00A51F6C"/>
    <w:rPr>
      <w:rFonts w:ascii="Calibri" w:eastAsiaTheme="majorEastAsia" w:hAnsi="Calibri" w:cs="Calibri"/>
      <w:lang w:val="en-US"/>
    </w:rPr>
  </w:style>
  <w:style w:type="character" w:customStyle="1" w:styleId="Heading6Char">
    <w:name w:val="Heading 6 Char"/>
    <w:basedOn w:val="DefaultParagraphFont"/>
    <w:link w:val="Heading6"/>
    <w:rsid w:val="00A953B8"/>
    <w:rPr>
      <w:rFonts w:ascii="Calibri" w:eastAsiaTheme="majorEastAsia" w:hAnsi="Calibri" w:cstheme="majorBidi"/>
      <w:iCs/>
    </w:rPr>
  </w:style>
  <w:style w:type="character" w:customStyle="1" w:styleId="Heading7Char">
    <w:name w:val="Heading 7 Char"/>
    <w:basedOn w:val="DefaultParagraphFont"/>
    <w:link w:val="Heading7"/>
    <w:rsid w:val="00F214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214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2141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527052"/>
    <w:pPr>
      <w:widowControl w:val="0"/>
      <w:suppressAutoHyphens/>
      <w:autoSpaceDN w:val="0"/>
      <w:spacing w:after="0" w:line="240" w:lineRule="auto"/>
      <w:textAlignment w:val="baseline"/>
    </w:pPr>
    <w:rPr>
      <w:rFonts w:ascii="Cambria" w:eastAsia="Times New Roman" w:hAnsi="Cambria" w:cs="Mangal"/>
      <w:i/>
      <w:iCs/>
      <w:color w:val="4F81BD"/>
      <w:spacing w:val="15"/>
      <w:kern w:val="3"/>
      <w:sz w:val="24"/>
      <w:szCs w:val="21"/>
      <w:lang w:val="en-US" w:eastAsia="zh-CN" w:bidi="hi-IN"/>
    </w:rPr>
  </w:style>
  <w:style w:type="character" w:customStyle="1" w:styleId="SubtitleChar">
    <w:name w:val="Subtitle Char"/>
    <w:basedOn w:val="DefaultParagraphFont"/>
    <w:link w:val="Subtitle"/>
    <w:rsid w:val="00527052"/>
    <w:rPr>
      <w:rFonts w:ascii="Cambria" w:eastAsia="Times New Roman" w:hAnsi="Cambria" w:cs="Mangal"/>
      <w:i/>
      <w:iCs/>
      <w:color w:val="4F81BD"/>
      <w:spacing w:val="15"/>
      <w:kern w:val="3"/>
      <w:sz w:val="24"/>
      <w:szCs w:val="21"/>
      <w:lang w:val="en-US" w:eastAsia="zh-CN" w:bidi="hi-IN"/>
    </w:rPr>
  </w:style>
  <w:style w:type="paragraph" w:customStyle="1" w:styleId="Haeding1">
    <w:name w:val="Haeding 1"/>
    <w:basedOn w:val="Heading2"/>
    <w:rsid w:val="00527052"/>
    <w:pPr>
      <w:widowControl w:val="0"/>
      <w:numPr>
        <w:ilvl w:val="0"/>
        <w:numId w:val="0"/>
      </w:numPr>
      <w:suppressAutoHyphens/>
      <w:autoSpaceDN w:val="0"/>
      <w:spacing w:before="200" w:after="0" w:line="240" w:lineRule="auto"/>
      <w:textAlignment w:val="baseline"/>
    </w:pPr>
    <w:rPr>
      <w:rFonts w:ascii="Cambria" w:eastAsia="Times New Roman" w:hAnsi="Cambria" w:cs="Mangal"/>
      <w:color w:val="4F81BD"/>
      <w:kern w:val="3"/>
      <w:sz w:val="26"/>
      <w:szCs w:val="23"/>
      <w:lang w:val="en-US" w:eastAsia="zh-CN" w:bidi="hi-IN"/>
    </w:rPr>
  </w:style>
  <w:style w:type="numbering" w:customStyle="1" w:styleId="RTFNum3">
    <w:name w:val="RTF_Num 3"/>
    <w:basedOn w:val="NoList"/>
    <w:rsid w:val="00527052"/>
    <w:pPr>
      <w:numPr>
        <w:numId w:val="1"/>
      </w:numPr>
    </w:pPr>
  </w:style>
  <w:style w:type="table" w:styleId="TableGrid">
    <w:name w:val="Table Grid"/>
    <w:basedOn w:val="TableNormal"/>
    <w:uiPriority w:val="59"/>
    <w:rsid w:val="009739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9A8"/>
    <w:pPr>
      <w:spacing w:after="40" w:line="240" w:lineRule="auto"/>
    </w:pPr>
    <w:rPr>
      <w:rFonts w:ascii="Calibri" w:eastAsia="Calibri" w:hAnsi="Calibri" w:cs="Times New Roman"/>
      <w:lang w:val="en-US"/>
    </w:rPr>
  </w:style>
  <w:style w:type="character" w:styleId="Hyperlink">
    <w:name w:val="Hyperlink"/>
    <w:basedOn w:val="DefaultParagraphFont"/>
    <w:unhideWhenUsed/>
    <w:rsid w:val="003B4037"/>
    <w:rPr>
      <w:color w:val="0000FF" w:themeColor="hyperlink"/>
      <w:u w:val="single"/>
      <w:rPrChange w:id="17" w:author="Ogborn, Malcolm" w:date="2018-09-12T06:29:00Z">
        <w:rPr>
          <w:color w:val="0000FF"/>
          <w:u w:val="single"/>
        </w:rPr>
      </w:rPrChange>
    </w:rPr>
  </w:style>
  <w:style w:type="paragraph" w:styleId="TOCHeading">
    <w:name w:val="TOC Heading"/>
    <w:basedOn w:val="Heading1"/>
    <w:next w:val="Normal"/>
    <w:uiPriority w:val="39"/>
    <w:unhideWhenUsed/>
    <w:qFormat/>
    <w:rsid w:val="00520480"/>
    <w:pPr>
      <w:numPr>
        <w:numId w:val="0"/>
      </w:numPr>
      <w:spacing w:before="480"/>
      <w:outlineLvl w:val="9"/>
    </w:pPr>
    <w:rPr>
      <w:rFonts w:asciiTheme="majorHAnsi" w:hAnsiTheme="majorHAnsi"/>
      <w:smallCaps/>
      <w:color w:val="365F91" w:themeColor="accent1" w:themeShade="BF"/>
      <w:lang w:eastAsia="ja-JP"/>
    </w:rPr>
  </w:style>
  <w:style w:type="paragraph" w:styleId="TOC1">
    <w:name w:val="toc 1"/>
    <w:basedOn w:val="Normal"/>
    <w:next w:val="Normal"/>
    <w:autoRedefine/>
    <w:unhideWhenUsed/>
    <w:qFormat/>
    <w:rsid w:val="003B4037"/>
    <w:pPr>
      <w:tabs>
        <w:tab w:val="left" w:pos="1320"/>
        <w:tab w:val="right" w:leader="dot" w:pos="9350"/>
      </w:tabs>
      <w:spacing w:after="100"/>
      <w:ind w:left="220"/>
      <w:pPrChange w:id="18" w:author="Ogborn, Malcolm" w:date="2018-09-12T06:29:00Z">
        <w:pPr>
          <w:tabs>
            <w:tab w:val="left" w:pos="540"/>
            <w:tab w:val="right" w:leader="dot" w:pos="9350"/>
          </w:tabs>
          <w:ind w:left="180"/>
        </w:pPr>
      </w:pPrChange>
    </w:pPr>
    <w:rPr>
      <w:b/>
      <w:noProof/>
      <w:sz w:val="24"/>
      <w:szCs w:val="24"/>
      <w:rPrChange w:id="18" w:author="Ogborn, Malcolm" w:date="2018-09-12T06:29:00Z">
        <w:rPr>
          <w:rFonts w:ascii="Arial" w:hAnsi="Arial" w:cs="Arial"/>
          <w:bCs/>
          <w:noProof/>
          <w:szCs w:val="24"/>
          <w:lang w:val="en-US" w:eastAsia="en-US" w:bidi="ar-SA"/>
        </w:rPr>
      </w:rPrChange>
    </w:rPr>
  </w:style>
  <w:style w:type="paragraph" w:styleId="TOC2">
    <w:name w:val="toc 2"/>
    <w:basedOn w:val="Normal"/>
    <w:next w:val="Normal"/>
    <w:autoRedefine/>
    <w:unhideWhenUsed/>
    <w:qFormat/>
    <w:rsid w:val="003B4037"/>
    <w:pPr>
      <w:tabs>
        <w:tab w:val="left" w:pos="709"/>
        <w:tab w:val="right" w:leader="dot" w:pos="9350"/>
      </w:tabs>
      <w:spacing w:after="100"/>
      <w:ind w:left="220"/>
      <w:pPrChange w:id="19" w:author="Ogborn, Malcolm" w:date="2018-09-12T06:29:00Z">
        <w:pPr>
          <w:tabs>
            <w:tab w:val="left" w:pos="720"/>
            <w:tab w:val="right" w:leader="dot" w:pos="9350"/>
          </w:tabs>
          <w:spacing w:after="240"/>
          <w:ind w:left="245"/>
        </w:pPr>
      </w:pPrChange>
    </w:pPr>
    <w:rPr>
      <w:rPrChange w:id="19" w:author="Ogborn, Malcolm" w:date="2018-09-12T06:29:00Z">
        <w:rPr>
          <w:rFonts w:ascii="Arial" w:hAnsi="Arial" w:cs="Arial"/>
          <w:bCs/>
          <w:noProof/>
          <w:szCs w:val="24"/>
          <w:lang w:val="en-US" w:eastAsia="en-US" w:bidi="ar-SA"/>
        </w:rPr>
      </w:rPrChange>
    </w:rPr>
  </w:style>
  <w:style w:type="paragraph" w:styleId="TOC3">
    <w:name w:val="toc 3"/>
    <w:basedOn w:val="Normal"/>
    <w:next w:val="Normal"/>
    <w:autoRedefine/>
    <w:unhideWhenUsed/>
    <w:qFormat/>
    <w:rsid w:val="003B4037"/>
    <w:pPr>
      <w:tabs>
        <w:tab w:val="left" w:pos="1320"/>
        <w:tab w:val="right" w:leader="dot" w:pos="9350"/>
      </w:tabs>
      <w:spacing w:after="100"/>
      <w:ind w:left="720"/>
      <w:pPrChange w:id="20" w:author="Ogborn, Malcolm" w:date="2018-09-12T06:29:00Z">
        <w:pPr>
          <w:ind w:left="480"/>
        </w:pPr>
      </w:pPrChange>
    </w:pPr>
    <w:rPr>
      <w:rPrChange w:id="20" w:author="Ogborn, Malcolm" w:date="2018-09-12T06:29:00Z">
        <w:rPr>
          <w:i/>
          <w:iCs/>
          <w:sz w:val="24"/>
          <w:szCs w:val="24"/>
          <w:lang w:val="en-US" w:eastAsia="en-US" w:bidi="ar-SA"/>
        </w:rPr>
      </w:rPrChange>
    </w:rPr>
  </w:style>
  <w:style w:type="paragraph" w:styleId="TOC4">
    <w:name w:val="toc 4"/>
    <w:basedOn w:val="Normal"/>
    <w:next w:val="Normal"/>
    <w:autoRedefine/>
    <w:unhideWhenUsed/>
    <w:rsid w:val="003B4037"/>
    <w:pPr>
      <w:spacing w:after="100"/>
      <w:ind w:left="660"/>
      <w:jc w:val="left"/>
      <w:pPrChange w:id="21" w:author="Ogborn, Malcolm" w:date="2018-09-12T06:29:00Z">
        <w:pPr>
          <w:ind w:left="720"/>
        </w:pPr>
      </w:pPrChange>
    </w:pPr>
    <w:rPr>
      <w:rFonts w:eastAsiaTheme="minorEastAsia"/>
      <w:rPrChange w:id="21" w:author="Ogborn, Malcolm" w:date="2018-09-12T06:29:00Z">
        <w:rPr>
          <w:sz w:val="24"/>
          <w:szCs w:val="21"/>
          <w:lang w:val="en-US" w:eastAsia="en-US" w:bidi="ar-SA"/>
        </w:rPr>
      </w:rPrChange>
    </w:rPr>
  </w:style>
  <w:style w:type="paragraph" w:styleId="TOC5">
    <w:name w:val="toc 5"/>
    <w:basedOn w:val="Normal"/>
    <w:next w:val="Normal"/>
    <w:autoRedefine/>
    <w:unhideWhenUsed/>
    <w:rsid w:val="003B4037"/>
    <w:pPr>
      <w:spacing w:after="100"/>
      <w:ind w:left="880"/>
      <w:jc w:val="left"/>
      <w:pPrChange w:id="22" w:author="Ogborn, Malcolm" w:date="2018-09-12T06:29:00Z">
        <w:pPr>
          <w:ind w:left="960"/>
        </w:pPr>
      </w:pPrChange>
    </w:pPr>
    <w:rPr>
      <w:rFonts w:eastAsiaTheme="minorEastAsia"/>
      <w:rPrChange w:id="22" w:author="Ogborn, Malcolm" w:date="2018-09-12T06:29:00Z">
        <w:rPr>
          <w:sz w:val="24"/>
          <w:szCs w:val="21"/>
          <w:lang w:val="en-US" w:eastAsia="en-US" w:bidi="ar-SA"/>
        </w:rPr>
      </w:rPrChange>
    </w:rPr>
  </w:style>
  <w:style w:type="paragraph" w:styleId="TOC6">
    <w:name w:val="toc 6"/>
    <w:basedOn w:val="Normal"/>
    <w:next w:val="Normal"/>
    <w:autoRedefine/>
    <w:unhideWhenUsed/>
    <w:rsid w:val="003B4037"/>
    <w:pPr>
      <w:spacing w:after="100"/>
      <w:ind w:left="1100"/>
      <w:jc w:val="left"/>
      <w:pPrChange w:id="23" w:author="Ogborn, Malcolm" w:date="2018-09-12T06:29:00Z">
        <w:pPr>
          <w:ind w:left="1200"/>
        </w:pPr>
      </w:pPrChange>
    </w:pPr>
    <w:rPr>
      <w:rFonts w:eastAsiaTheme="minorEastAsia"/>
      <w:rPrChange w:id="23" w:author="Ogborn, Malcolm" w:date="2018-09-12T06:29:00Z">
        <w:rPr>
          <w:sz w:val="24"/>
          <w:szCs w:val="21"/>
          <w:lang w:val="en-US" w:eastAsia="en-US" w:bidi="ar-SA"/>
        </w:rPr>
      </w:rPrChange>
    </w:rPr>
  </w:style>
  <w:style w:type="paragraph" w:styleId="TOC7">
    <w:name w:val="toc 7"/>
    <w:basedOn w:val="Normal"/>
    <w:next w:val="Normal"/>
    <w:autoRedefine/>
    <w:unhideWhenUsed/>
    <w:rsid w:val="003B4037"/>
    <w:pPr>
      <w:spacing w:after="100"/>
      <w:ind w:left="1320"/>
      <w:jc w:val="left"/>
      <w:pPrChange w:id="24" w:author="Ogborn, Malcolm" w:date="2018-09-12T06:29:00Z">
        <w:pPr>
          <w:ind w:left="1440"/>
        </w:pPr>
      </w:pPrChange>
    </w:pPr>
    <w:rPr>
      <w:rFonts w:eastAsiaTheme="minorEastAsia"/>
      <w:rPrChange w:id="24" w:author="Ogborn, Malcolm" w:date="2018-09-12T06:29:00Z">
        <w:rPr>
          <w:sz w:val="24"/>
          <w:szCs w:val="21"/>
          <w:lang w:val="en-US" w:eastAsia="en-US" w:bidi="ar-SA"/>
        </w:rPr>
      </w:rPrChange>
    </w:rPr>
  </w:style>
  <w:style w:type="paragraph" w:styleId="TOC8">
    <w:name w:val="toc 8"/>
    <w:basedOn w:val="Normal"/>
    <w:next w:val="Normal"/>
    <w:autoRedefine/>
    <w:unhideWhenUsed/>
    <w:rsid w:val="003B4037"/>
    <w:pPr>
      <w:spacing w:after="100"/>
      <w:ind w:left="1540"/>
      <w:jc w:val="left"/>
      <w:pPrChange w:id="25" w:author="Ogborn, Malcolm" w:date="2018-09-12T06:29:00Z">
        <w:pPr>
          <w:ind w:left="1680"/>
        </w:pPr>
      </w:pPrChange>
    </w:pPr>
    <w:rPr>
      <w:rFonts w:eastAsiaTheme="minorEastAsia"/>
      <w:rPrChange w:id="25" w:author="Ogborn, Malcolm" w:date="2018-09-12T06:29:00Z">
        <w:rPr>
          <w:sz w:val="24"/>
          <w:szCs w:val="21"/>
          <w:lang w:val="en-US" w:eastAsia="en-US" w:bidi="ar-SA"/>
        </w:rPr>
      </w:rPrChange>
    </w:rPr>
  </w:style>
  <w:style w:type="paragraph" w:styleId="TOC9">
    <w:name w:val="toc 9"/>
    <w:basedOn w:val="Normal"/>
    <w:next w:val="Normal"/>
    <w:autoRedefine/>
    <w:unhideWhenUsed/>
    <w:rsid w:val="003B4037"/>
    <w:pPr>
      <w:spacing w:after="100"/>
      <w:ind w:left="1760"/>
      <w:jc w:val="left"/>
      <w:pPrChange w:id="26" w:author="Ogborn, Malcolm" w:date="2018-09-12T06:29:00Z">
        <w:pPr>
          <w:ind w:left="1920"/>
        </w:pPr>
      </w:pPrChange>
    </w:pPr>
    <w:rPr>
      <w:rFonts w:eastAsiaTheme="minorEastAsia"/>
      <w:rPrChange w:id="26" w:author="Ogborn, Malcolm" w:date="2018-09-12T06:29:00Z">
        <w:rPr>
          <w:sz w:val="24"/>
          <w:szCs w:val="21"/>
          <w:lang w:val="en-US" w:eastAsia="en-US" w:bidi="ar-SA"/>
        </w:rPr>
      </w:rPrChange>
    </w:rPr>
  </w:style>
  <w:style w:type="paragraph" w:styleId="CommentSubject">
    <w:name w:val="annotation subject"/>
    <w:basedOn w:val="CommentText"/>
    <w:next w:val="CommentText"/>
    <w:link w:val="CommentSubjectChar"/>
    <w:semiHidden/>
    <w:unhideWhenUsed/>
    <w:rsid w:val="003B4037"/>
    <w:pPr>
      <w:pPrChange w:id="27" w:author="Ogborn, Malcolm" w:date="2018-09-12T06:29:00Z">
        <w:pPr/>
      </w:pPrChange>
    </w:pPr>
    <w:rPr>
      <w:b/>
      <w:bCs/>
      <w:rPrChange w:id="27" w:author="Ogborn, Malcolm" w:date="2018-09-12T06:29:00Z">
        <w:rPr>
          <w:b/>
          <w:bCs/>
          <w:lang w:val="en-US" w:eastAsia="en-US" w:bidi="ar-SA"/>
        </w:rPr>
      </w:rPrChange>
    </w:rPr>
  </w:style>
  <w:style w:type="character" w:customStyle="1" w:styleId="CommentSubjectChar">
    <w:name w:val="Comment Subject Char"/>
    <w:basedOn w:val="CommentTextChar"/>
    <w:link w:val="CommentSubject"/>
    <w:semiHidden/>
    <w:rsid w:val="00332B7E"/>
    <w:rPr>
      <w:b/>
      <w:bCs/>
      <w:sz w:val="20"/>
      <w:szCs w:val="20"/>
    </w:rPr>
  </w:style>
  <w:style w:type="character" w:styleId="FollowedHyperlink">
    <w:name w:val="FollowedHyperlink"/>
    <w:basedOn w:val="DefaultParagraphFont"/>
    <w:semiHidden/>
    <w:unhideWhenUsed/>
    <w:rsid w:val="003B4037"/>
    <w:rPr>
      <w:color w:val="800080" w:themeColor="followedHyperlink"/>
      <w:u w:val="single"/>
      <w:rPrChange w:id="28" w:author="Ogborn, Malcolm" w:date="2018-09-12T06:29:00Z">
        <w:rPr>
          <w:color w:val="800080"/>
          <w:u w:val="single"/>
        </w:rPr>
      </w:rPrChange>
    </w:rPr>
  </w:style>
  <w:style w:type="character" w:styleId="Strong">
    <w:name w:val="Strong"/>
    <w:basedOn w:val="DefaultParagraphFont"/>
    <w:uiPriority w:val="22"/>
    <w:qFormat/>
    <w:rsid w:val="00916A16"/>
    <w:rPr>
      <w:b/>
      <w:bCs/>
    </w:rPr>
  </w:style>
  <w:style w:type="paragraph" w:styleId="Revision">
    <w:name w:val="Revision"/>
    <w:hidden/>
    <w:uiPriority w:val="99"/>
    <w:semiHidden/>
    <w:rsid w:val="009F63B4"/>
    <w:pPr>
      <w:spacing w:after="0" w:line="240" w:lineRule="auto"/>
    </w:pPr>
  </w:style>
  <w:style w:type="paragraph" w:styleId="BodyTextIndent">
    <w:name w:val="Body Text Indent"/>
    <w:basedOn w:val="Normal"/>
    <w:link w:val="BodyTextIndentChar"/>
    <w:semiHidden/>
    <w:rsid w:val="00D83103"/>
    <w:pPr>
      <w:spacing w:after="0" w:line="240" w:lineRule="auto"/>
      <w:jc w:val="left"/>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D83103"/>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D83103"/>
    <w:pPr>
      <w:tabs>
        <w:tab w:val="left" w:pos="720"/>
      </w:tab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83103"/>
    <w:rPr>
      <w:rFonts w:ascii="Times New Roman" w:eastAsia="Times New Roman" w:hAnsi="Times New Roman" w:cs="Times New Roman"/>
      <w:sz w:val="24"/>
      <w:szCs w:val="20"/>
      <w:lang w:val="en-US"/>
    </w:rPr>
  </w:style>
  <w:style w:type="numbering" w:customStyle="1" w:styleId="NormalStagedBullet">
    <w:name w:val="Normal Staged Bullet"/>
    <w:uiPriority w:val="99"/>
    <w:rsid w:val="002B7725"/>
    <w:pPr>
      <w:numPr>
        <w:numId w:val="2"/>
      </w:numPr>
    </w:pPr>
  </w:style>
  <w:style w:type="character" w:customStyle="1" w:styleId="DocID">
    <w:name w:val="DocID"/>
    <w:basedOn w:val="DefaultParagraphFont"/>
    <w:rsid w:val="00AA4DB4"/>
    <w:rPr>
      <w:rFonts w:ascii="Calibri" w:eastAsia="Times New Roman" w:hAnsi="Calibri"/>
      <w:b w:val="0"/>
      <w:i w:val="0"/>
      <w:caps w:val="0"/>
      <w:vanish w:val="0"/>
      <w:color w:val="000000"/>
      <w:sz w:val="18"/>
      <w:u w:val="none"/>
    </w:rPr>
  </w:style>
  <w:style w:type="paragraph" w:customStyle="1" w:styleId="Paragraph">
    <w:name w:val="Paragraph"/>
    <w:basedOn w:val="Normal"/>
    <w:link w:val="ParagraphChar"/>
    <w:autoRedefine/>
    <w:qFormat/>
    <w:rsid w:val="00B64F00"/>
    <w:pPr>
      <w:tabs>
        <w:tab w:val="left" w:pos="567"/>
      </w:tabs>
      <w:spacing w:after="0"/>
      <w:jc w:val="left"/>
    </w:pPr>
    <w:rPr>
      <w:rFonts w:ascii="Arial" w:hAnsi="Arial"/>
      <w:lang w:val="en-US"/>
    </w:rPr>
  </w:style>
  <w:style w:type="character" w:customStyle="1" w:styleId="ParagraphChar">
    <w:name w:val="Paragraph Char"/>
    <w:basedOn w:val="DefaultParagraphFont"/>
    <w:link w:val="Paragraph"/>
    <w:rsid w:val="00B64F00"/>
    <w:rPr>
      <w:rFonts w:ascii="Arial" w:hAnsi="Arial"/>
      <w:lang w:val="en-US"/>
    </w:rPr>
  </w:style>
  <w:style w:type="table" w:customStyle="1" w:styleId="TableGrid1">
    <w:name w:val="Table Grid1"/>
    <w:basedOn w:val="TableNormal"/>
    <w:next w:val="TableGrid"/>
    <w:uiPriority w:val="59"/>
    <w:rsid w:val="003E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B4037"/>
    <w:pPr>
      <w:spacing w:after="0" w:line="240" w:lineRule="auto"/>
      <w:pPrChange w:id="29" w:author="Ogborn, Malcolm" w:date="2018-09-12T06:29:00Z">
        <w:pPr/>
      </w:pPrChange>
    </w:pPr>
    <w:rPr>
      <w:sz w:val="20"/>
      <w:szCs w:val="20"/>
      <w:rPrChange w:id="29" w:author="Ogborn, Malcolm" w:date="2018-09-12T06:29:00Z">
        <w:rPr>
          <w:rFonts w:ascii="Arial" w:hAnsi="Arial" w:cs="Arial"/>
          <w:lang w:val="en-US" w:eastAsia="en-US" w:bidi="ar-SA"/>
        </w:rPr>
      </w:rPrChange>
    </w:rPr>
  </w:style>
  <w:style w:type="character" w:customStyle="1" w:styleId="FootnoteTextChar">
    <w:name w:val="Footnote Text Char"/>
    <w:basedOn w:val="DefaultParagraphFont"/>
    <w:link w:val="FootnoteText"/>
    <w:semiHidden/>
    <w:rsid w:val="00156C4A"/>
    <w:rPr>
      <w:sz w:val="20"/>
      <w:szCs w:val="20"/>
    </w:rPr>
  </w:style>
  <w:style w:type="character" w:styleId="FootnoteReference">
    <w:name w:val="footnote reference"/>
    <w:basedOn w:val="DefaultParagraphFont"/>
    <w:semiHidden/>
    <w:unhideWhenUsed/>
    <w:rsid w:val="003B4037"/>
    <w:rPr>
      <w:vertAlign w:val="superscript"/>
      <w:rPrChange w:id="30" w:author="Ogborn, Malcolm" w:date="2018-09-12T06:29:00Z">
        <w:rPr>
          <w:vertAlign w:val="superscript"/>
        </w:rPr>
      </w:rPrChange>
    </w:rPr>
  </w:style>
  <w:style w:type="paragraph" w:customStyle="1" w:styleId="Bylaws">
    <w:name w:val="Bylaws"/>
    <w:basedOn w:val="Normal"/>
    <w:rsid w:val="009604DA"/>
    <w:pPr>
      <w:numPr>
        <w:numId w:val="6"/>
      </w:numPr>
      <w:spacing w:before="200" w:after="60" w:line="240" w:lineRule="auto"/>
      <w:jc w:val="left"/>
    </w:pPr>
    <w:rPr>
      <w:rFonts w:ascii="Times New Roman" w:eastAsia="Times New Roman" w:hAnsi="Times New Roman" w:cs="Times New Roman"/>
      <w:sz w:val="24"/>
      <w:lang w:eastAsia="en-US"/>
    </w:rPr>
  </w:style>
  <w:style w:type="paragraph" w:customStyle="1" w:styleId="Default">
    <w:name w:val="Default"/>
    <w:rsid w:val="00C47AA0"/>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semiHidden/>
    <w:rsid w:val="003B4037"/>
  </w:style>
  <w:style w:type="paragraph" w:styleId="BodyTextIndent2">
    <w:name w:val="Body Text Indent 2"/>
    <w:basedOn w:val="Normal"/>
    <w:link w:val="BodyTextIndent2Char"/>
    <w:semiHidden/>
    <w:rsid w:val="003B4037"/>
    <w:pPr>
      <w:tabs>
        <w:tab w:val="left" w:pos="-1980"/>
        <w:tab w:val="left" w:pos="2880"/>
      </w:tabs>
      <w:spacing w:after="0" w:line="240" w:lineRule="auto"/>
      <w:ind w:left="144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3B4037"/>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semiHidden/>
    <w:rsid w:val="003B4037"/>
    <w:pPr>
      <w:tabs>
        <w:tab w:val="left" w:pos="270"/>
        <w:tab w:val="left" w:pos="720"/>
        <w:tab w:val="left" w:pos="1440"/>
        <w:tab w:val="left" w:pos="1800"/>
        <w:tab w:val="left" w:pos="2880"/>
      </w:tabs>
      <w:spacing w:after="0" w:line="240" w:lineRule="auto"/>
      <w:ind w:left="1800" w:hanging="1800"/>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semiHidden/>
    <w:rsid w:val="003B4037"/>
    <w:rPr>
      <w:rFonts w:ascii="Times New Roman" w:eastAsia="Times New Roman" w:hAnsi="Times New Roman" w:cs="Times New Roman"/>
      <w:sz w:val="24"/>
      <w:szCs w:val="20"/>
      <w:lang w:val="en-US" w:eastAsia="en-US"/>
    </w:rPr>
  </w:style>
  <w:style w:type="paragraph" w:styleId="BlockText">
    <w:name w:val="Block Text"/>
    <w:basedOn w:val="Normal"/>
    <w:semiHidden/>
    <w:rsid w:val="003B4037"/>
    <w:pPr>
      <w:tabs>
        <w:tab w:val="left" w:pos="720"/>
      </w:tabs>
      <w:spacing w:after="0" w:line="240" w:lineRule="auto"/>
      <w:ind w:left="720" w:right="90" w:hanging="720"/>
      <w:jc w:val="left"/>
    </w:pPr>
    <w:rPr>
      <w:rFonts w:ascii="Times New Roman" w:eastAsia="Times New Roman" w:hAnsi="Times New Roman" w:cs="Times New Roman"/>
      <w:sz w:val="24"/>
      <w:szCs w:val="20"/>
      <w:lang w:val="en-US" w:eastAsia="en-US"/>
    </w:rPr>
  </w:style>
  <w:style w:type="paragraph" w:styleId="BodyText2">
    <w:name w:val="Body Text 2"/>
    <w:basedOn w:val="Normal"/>
    <w:link w:val="BodyText2Char"/>
    <w:semiHidden/>
    <w:rsid w:val="003B4037"/>
    <w:pPr>
      <w:tabs>
        <w:tab w:val="left" w:pos="1080"/>
      </w:tabs>
      <w:spacing w:after="0" w:line="240" w:lineRule="auto"/>
      <w:jc w:val="left"/>
    </w:pPr>
    <w:rPr>
      <w:rFonts w:ascii="Arial" w:eastAsia="Times New Roman" w:hAnsi="Arial" w:cs="Arial"/>
      <w:color w:val="000000"/>
      <w:sz w:val="24"/>
      <w:szCs w:val="24"/>
      <w:lang w:val="en-US" w:eastAsia="en-US"/>
    </w:rPr>
  </w:style>
  <w:style w:type="character" w:customStyle="1" w:styleId="BodyText2Char">
    <w:name w:val="Body Text 2 Char"/>
    <w:basedOn w:val="DefaultParagraphFont"/>
    <w:link w:val="BodyText2"/>
    <w:semiHidden/>
    <w:rsid w:val="003B4037"/>
    <w:rPr>
      <w:rFonts w:ascii="Arial" w:eastAsia="Times New Roman" w:hAnsi="Arial" w:cs="Arial"/>
      <w:color w:val="000000"/>
      <w:sz w:val="24"/>
      <w:szCs w:val="24"/>
      <w:lang w:val="en-US" w:eastAsia="en-US"/>
    </w:rPr>
  </w:style>
  <w:style w:type="paragraph" w:styleId="BodyText3">
    <w:name w:val="Body Text 3"/>
    <w:basedOn w:val="Normal"/>
    <w:link w:val="BodyText3Char"/>
    <w:semiHidden/>
    <w:rsid w:val="003B4037"/>
    <w:pPr>
      <w:spacing w:after="0" w:line="240" w:lineRule="auto"/>
      <w:jc w:val="left"/>
    </w:pPr>
    <w:rPr>
      <w:rFonts w:ascii="Arial" w:eastAsia="Times New Roman" w:hAnsi="Arial" w:cs="Arial"/>
      <w:color w:val="0000FF"/>
      <w:sz w:val="24"/>
      <w:szCs w:val="24"/>
      <w:lang w:val="en-US" w:eastAsia="en-US"/>
    </w:rPr>
  </w:style>
  <w:style w:type="character" w:customStyle="1" w:styleId="BodyText3Char">
    <w:name w:val="Body Text 3 Char"/>
    <w:basedOn w:val="DefaultParagraphFont"/>
    <w:link w:val="BodyText3"/>
    <w:semiHidden/>
    <w:rsid w:val="003B4037"/>
    <w:rPr>
      <w:rFonts w:ascii="Arial" w:eastAsia="Times New Roman" w:hAnsi="Arial" w:cs="Arial"/>
      <w:color w:val="0000FF"/>
      <w:sz w:val="24"/>
      <w:szCs w:val="24"/>
      <w:lang w:val="en-US" w:eastAsia="en-US"/>
    </w:rPr>
  </w:style>
  <w:style w:type="paragraph" w:styleId="Caption">
    <w:name w:val="caption"/>
    <w:basedOn w:val="Normal"/>
    <w:next w:val="Normal"/>
    <w:qFormat/>
    <w:rsid w:val="003B4037"/>
    <w:pPr>
      <w:pBdr>
        <w:bottom w:val="single" w:sz="4" w:space="1" w:color="auto"/>
      </w:pBdr>
      <w:autoSpaceDE w:val="0"/>
      <w:autoSpaceDN w:val="0"/>
      <w:adjustRightInd w:val="0"/>
      <w:spacing w:after="0" w:line="240" w:lineRule="auto"/>
      <w:jc w:val="right"/>
    </w:pPr>
    <w:rPr>
      <w:rFonts w:ascii="Times New Roman" w:eastAsia="Times New Roman" w:hAnsi="Times New Roman" w:cs="Arial"/>
      <w:b/>
      <w:bCs/>
      <w:sz w:val="24"/>
      <w:szCs w:val="24"/>
      <w:lang w:val="en-US" w:eastAsia="en-US"/>
    </w:rPr>
  </w:style>
  <w:style w:type="paragraph" w:styleId="Index1">
    <w:name w:val="index 1"/>
    <w:basedOn w:val="Normal"/>
    <w:next w:val="Normal"/>
    <w:autoRedefine/>
    <w:semiHidden/>
    <w:rsid w:val="003B4037"/>
    <w:pPr>
      <w:spacing w:after="0" w:line="240" w:lineRule="auto"/>
      <w:ind w:left="240" w:hanging="240"/>
      <w:jc w:val="left"/>
    </w:pPr>
    <w:rPr>
      <w:rFonts w:ascii="Times New Roman" w:eastAsia="Times New Roman" w:hAnsi="Times New Roman" w:cs="Times New Roman"/>
      <w:sz w:val="24"/>
      <w:szCs w:val="24"/>
      <w:lang w:val="en-US" w:eastAsia="en-US"/>
    </w:rPr>
  </w:style>
  <w:style w:type="paragraph" w:styleId="Index2">
    <w:name w:val="index 2"/>
    <w:basedOn w:val="Normal"/>
    <w:next w:val="Normal"/>
    <w:autoRedefine/>
    <w:semiHidden/>
    <w:rsid w:val="003B4037"/>
    <w:pPr>
      <w:spacing w:after="0" w:line="240" w:lineRule="auto"/>
      <w:ind w:left="480" w:hanging="240"/>
      <w:jc w:val="left"/>
    </w:pPr>
    <w:rPr>
      <w:rFonts w:ascii="Times New Roman" w:eastAsia="Times New Roman" w:hAnsi="Times New Roman" w:cs="Times New Roman"/>
      <w:sz w:val="24"/>
      <w:szCs w:val="24"/>
      <w:lang w:val="en-US" w:eastAsia="en-US"/>
    </w:rPr>
  </w:style>
  <w:style w:type="paragraph" w:styleId="Index3">
    <w:name w:val="index 3"/>
    <w:basedOn w:val="Normal"/>
    <w:next w:val="Normal"/>
    <w:autoRedefine/>
    <w:semiHidden/>
    <w:rsid w:val="003B4037"/>
    <w:pPr>
      <w:spacing w:after="0" w:line="240" w:lineRule="auto"/>
      <w:ind w:left="720" w:hanging="240"/>
      <w:jc w:val="left"/>
    </w:pPr>
    <w:rPr>
      <w:rFonts w:ascii="Times New Roman" w:eastAsia="Times New Roman" w:hAnsi="Times New Roman" w:cs="Times New Roman"/>
      <w:sz w:val="24"/>
      <w:szCs w:val="24"/>
      <w:lang w:val="en-US" w:eastAsia="en-US"/>
    </w:rPr>
  </w:style>
  <w:style w:type="paragraph" w:styleId="Index4">
    <w:name w:val="index 4"/>
    <w:basedOn w:val="Normal"/>
    <w:next w:val="Normal"/>
    <w:autoRedefine/>
    <w:semiHidden/>
    <w:rsid w:val="003B4037"/>
    <w:pPr>
      <w:spacing w:after="0" w:line="240" w:lineRule="auto"/>
      <w:ind w:left="960" w:hanging="240"/>
      <w:jc w:val="left"/>
    </w:pPr>
    <w:rPr>
      <w:rFonts w:ascii="Times New Roman" w:eastAsia="Times New Roman" w:hAnsi="Times New Roman" w:cs="Times New Roman"/>
      <w:sz w:val="24"/>
      <w:szCs w:val="24"/>
      <w:lang w:val="en-US" w:eastAsia="en-US"/>
    </w:rPr>
  </w:style>
  <w:style w:type="paragraph" w:styleId="Index5">
    <w:name w:val="index 5"/>
    <w:basedOn w:val="Normal"/>
    <w:next w:val="Normal"/>
    <w:autoRedefine/>
    <w:semiHidden/>
    <w:rsid w:val="003B4037"/>
    <w:pPr>
      <w:spacing w:after="0" w:line="240" w:lineRule="auto"/>
      <w:ind w:left="1200" w:hanging="240"/>
      <w:jc w:val="left"/>
    </w:pPr>
    <w:rPr>
      <w:rFonts w:ascii="Times New Roman" w:eastAsia="Times New Roman" w:hAnsi="Times New Roman" w:cs="Times New Roman"/>
      <w:sz w:val="24"/>
      <w:szCs w:val="24"/>
      <w:lang w:val="en-US" w:eastAsia="en-US"/>
    </w:rPr>
  </w:style>
  <w:style w:type="paragraph" w:styleId="Index6">
    <w:name w:val="index 6"/>
    <w:basedOn w:val="Normal"/>
    <w:next w:val="Normal"/>
    <w:autoRedefine/>
    <w:semiHidden/>
    <w:rsid w:val="003B4037"/>
    <w:pPr>
      <w:spacing w:after="0" w:line="240" w:lineRule="auto"/>
      <w:ind w:left="1440" w:hanging="240"/>
      <w:jc w:val="left"/>
    </w:pPr>
    <w:rPr>
      <w:rFonts w:ascii="Times New Roman" w:eastAsia="Times New Roman" w:hAnsi="Times New Roman" w:cs="Times New Roman"/>
      <w:sz w:val="24"/>
      <w:szCs w:val="24"/>
      <w:lang w:val="en-US" w:eastAsia="en-US"/>
    </w:rPr>
  </w:style>
  <w:style w:type="paragraph" w:styleId="Index7">
    <w:name w:val="index 7"/>
    <w:basedOn w:val="Normal"/>
    <w:next w:val="Normal"/>
    <w:autoRedefine/>
    <w:semiHidden/>
    <w:rsid w:val="003B4037"/>
    <w:pPr>
      <w:spacing w:after="0" w:line="240" w:lineRule="auto"/>
      <w:ind w:left="1680" w:hanging="240"/>
      <w:jc w:val="left"/>
    </w:pPr>
    <w:rPr>
      <w:rFonts w:ascii="Times New Roman" w:eastAsia="Times New Roman" w:hAnsi="Times New Roman" w:cs="Times New Roman"/>
      <w:sz w:val="24"/>
      <w:szCs w:val="24"/>
      <w:lang w:val="en-US" w:eastAsia="en-US"/>
    </w:rPr>
  </w:style>
  <w:style w:type="paragraph" w:styleId="Index8">
    <w:name w:val="index 8"/>
    <w:basedOn w:val="Normal"/>
    <w:next w:val="Normal"/>
    <w:autoRedefine/>
    <w:semiHidden/>
    <w:rsid w:val="003B4037"/>
    <w:pPr>
      <w:spacing w:after="0" w:line="240" w:lineRule="auto"/>
      <w:ind w:left="1920" w:hanging="240"/>
      <w:jc w:val="left"/>
    </w:pPr>
    <w:rPr>
      <w:rFonts w:ascii="Times New Roman" w:eastAsia="Times New Roman" w:hAnsi="Times New Roman" w:cs="Times New Roman"/>
      <w:sz w:val="24"/>
      <w:szCs w:val="24"/>
      <w:lang w:val="en-US" w:eastAsia="en-US"/>
    </w:rPr>
  </w:style>
  <w:style w:type="paragraph" w:styleId="Index9">
    <w:name w:val="index 9"/>
    <w:basedOn w:val="Normal"/>
    <w:next w:val="Normal"/>
    <w:autoRedefine/>
    <w:semiHidden/>
    <w:rsid w:val="003B4037"/>
    <w:pPr>
      <w:spacing w:after="0" w:line="240" w:lineRule="auto"/>
      <w:ind w:left="2160" w:hanging="240"/>
      <w:jc w:val="left"/>
    </w:pPr>
    <w:rPr>
      <w:rFonts w:ascii="Times New Roman" w:eastAsia="Times New Roman" w:hAnsi="Times New Roman" w:cs="Times New Roman"/>
      <w:sz w:val="24"/>
      <w:szCs w:val="24"/>
      <w:lang w:val="en-US" w:eastAsia="en-US"/>
    </w:rPr>
  </w:style>
  <w:style w:type="paragraph" w:styleId="IndexHeading">
    <w:name w:val="index heading"/>
    <w:basedOn w:val="Normal"/>
    <w:next w:val="Index1"/>
    <w:semiHidden/>
    <w:rsid w:val="003B4037"/>
    <w:pPr>
      <w:spacing w:before="120" w:after="120" w:line="240" w:lineRule="auto"/>
      <w:jc w:val="left"/>
    </w:pPr>
    <w:rPr>
      <w:rFonts w:ascii="Times New Roman" w:eastAsia="Times New Roman" w:hAnsi="Times New Roman" w:cs="Times New Roman"/>
      <w:b/>
      <w:bCs/>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37"/>
    <w:pPr>
      <w:jc w:val="both"/>
      <w:pPrChange w:id="31" w:author="Ogborn, Malcolm" w:date="2018-09-12T06:29:00Z">
        <w:pPr/>
      </w:pPrChange>
    </w:pPr>
    <w:rPr>
      <w:rPrChange w:id="31" w:author="Ogborn, Malcolm" w:date="2018-09-12T06:29:00Z">
        <w:rPr>
          <w:rFonts w:ascii="Arial" w:hAnsi="Arial" w:cs="Arial"/>
          <w:sz w:val="24"/>
          <w:szCs w:val="24"/>
          <w:lang w:val="en-US" w:eastAsia="en-US" w:bidi="ar-SA"/>
        </w:rPr>
      </w:rPrChange>
    </w:rPr>
  </w:style>
  <w:style w:type="paragraph" w:styleId="Heading1">
    <w:name w:val="heading 1"/>
    <w:basedOn w:val="Normal"/>
    <w:next w:val="Normal"/>
    <w:link w:val="Heading1Char"/>
    <w:autoRedefine/>
    <w:qFormat/>
    <w:rsid w:val="003B4037"/>
    <w:pPr>
      <w:keepNext/>
      <w:keepLines/>
      <w:numPr>
        <w:numId w:val="3"/>
      </w:numPr>
      <w:spacing w:before="120" w:after="0"/>
      <w:outlineLvl w:val="0"/>
      <w:pPrChange w:id="32" w:author="Ogborn, Malcolm" w:date="2018-09-12T06:29:00Z">
        <w:pPr>
          <w:keepNext/>
          <w:spacing w:before="240" w:after="60"/>
          <w:outlineLvl w:val="0"/>
        </w:pPr>
      </w:pPrChange>
    </w:pPr>
    <w:rPr>
      <w:rFonts w:ascii="Calibri" w:eastAsiaTheme="majorEastAsia" w:hAnsi="Calibri" w:cstheme="majorBidi"/>
      <w:b/>
      <w:bCs/>
      <w:sz w:val="36"/>
      <w:szCs w:val="28"/>
      <w:lang w:val="en-US"/>
      <w:rPrChange w:id="32" w:author="Ogborn, Malcolm" w:date="2018-09-12T06:29:00Z">
        <w:rPr>
          <w:rFonts w:ascii="Arial" w:hAnsi="Arial"/>
          <w:b/>
          <w:kern w:val="28"/>
          <w:sz w:val="24"/>
          <w:lang w:val="en-US" w:eastAsia="en-US" w:bidi="ar-SA"/>
        </w:rPr>
      </w:rPrChange>
    </w:rPr>
  </w:style>
  <w:style w:type="paragraph" w:styleId="Heading2">
    <w:name w:val="heading 2"/>
    <w:basedOn w:val="Normal"/>
    <w:next w:val="Normal"/>
    <w:link w:val="Heading2Char"/>
    <w:unhideWhenUsed/>
    <w:qFormat/>
    <w:rsid w:val="003B4037"/>
    <w:pPr>
      <w:numPr>
        <w:ilvl w:val="1"/>
        <w:numId w:val="3"/>
      </w:numPr>
      <w:spacing w:before="360" w:after="240"/>
      <w:outlineLvl w:val="1"/>
      <w:pPrChange w:id="33" w:author="Ogborn, Malcolm" w:date="2018-09-12T06:29:00Z">
        <w:pPr>
          <w:keepNext/>
          <w:spacing w:before="240" w:after="60"/>
          <w:outlineLvl w:val="1"/>
        </w:pPr>
      </w:pPrChange>
    </w:pPr>
    <w:rPr>
      <w:rFonts w:ascii="Calibri" w:eastAsiaTheme="majorEastAsia" w:hAnsi="Calibri" w:cstheme="majorBidi"/>
      <w:b/>
      <w:bCs/>
      <w:smallCaps/>
      <w:sz w:val="28"/>
      <w:szCs w:val="26"/>
      <w:rPrChange w:id="33" w:author="Ogborn, Malcolm" w:date="2018-09-12T06:29:00Z">
        <w:rPr>
          <w:rFonts w:ascii="Arial" w:hAnsi="Arial"/>
          <w:b/>
          <w:sz w:val="24"/>
          <w:lang w:val="en-US" w:eastAsia="en-US" w:bidi="ar-SA"/>
        </w:rPr>
      </w:rPrChange>
    </w:rPr>
  </w:style>
  <w:style w:type="paragraph" w:styleId="Heading3">
    <w:name w:val="heading 3"/>
    <w:basedOn w:val="Normal"/>
    <w:next w:val="Normal"/>
    <w:link w:val="Heading3Char"/>
    <w:autoRedefine/>
    <w:unhideWhenUsed/>
    <w:qFormat/>
    <w:rsid w:val="003B4037"/>
    <w:pPr>
      <w:numPr>
        <w:ilvl w:val="2"/>
        <w:numId w:val="5"/>
      </w:numPr>
      <w:spacing w:before="200" w:after="240"/>
      <w:jc w:val="left"/>
      <w:outlineLvl w:val="2"/>
      <w:pPrChange w:id="34" w:author="Ogborn, Malcolm" w:date="2018-09-12T06:29:00Z">
        <w:pPr>
          <w:keepNext/>
          <w:numPr>
            <w:ilvl w:val="2"/>
            <w:numId w:val="87"/>
          </w:numPr>
          <w:spacing w:before="240" w:after="60"/>
          <w:ind w:left="2160" w:hanging="720"/>
          <w:outlineLvl w:val="2"/>
        </w:pPr>
      </w:pPrChange>
    </w:pPr>
    <w:rPr>
      <w:rFonts w:eastAsia="Times New Roman" w:cstheme="minorHAnsi"/>
      <w:bCs/>
      <w:lang w:val="en-US"/>
      <w:rPrChange w:id="34" w:author="Ogborn, Malcolm" w:date="2018-09-12T06:29:00Z">
        <w:rPr>
          <w:rFonts w:ascii="Arial" w:hAnsi="Arial"/>
          <w:sz w:val="24"/>
          <w:lang w:val="en-US" w:eastAsia="en-US" w:bidi="ar-SA"/>
        </w:rPr>
      </w:rPrChange>
    </w:rPr>
  </w:style>
  <w:style w:type="paragraph" w:styleId="Heading4">
    <w:name w:val="heading 4"/>
    <w:basedOn w:val="Normal"/>
    <w:next w:val="Normal"/>
    <w:link w:val="Heading4Char"/>
    <w:autoRedefine/>
    <w:unhideWhenUsed/>
    <w:qFormat/>
    <w:rsid w:val="003B4037"/>
    <w:pPr>
      <w:widowControl w:val="0"/>
      <w:numPr>
        <w:ilvl w:val="3"/>
        <w:numId w:val="8"/>
      </w:numPr>
      <w:spacing w:before="120" w:after="120"/>
      <w:jc w:val="left"/>
      <w:outlineLvl w:val="3"/>
      <w:pPrChange w:id="35" w:author="Ogborn, Malcolm" w:date="2018-09-12T06:29:00Z">
        <w:pPr>
          <w:keepNext/>
          <w:numPr>
            <w:ilvl w:val="3"/>
            <w:numId w:val="87"/>
          </w:numPr>
          <w:spacing w:before="240" w:after="60"/>
          <w:ind w:left="2880" w:hanging="720"/>
          <w:outlineLvl w:val="3"/>
        </w:pPr>
      </w:pPrChange>
    </w:pPr>
    <w:rPr>
      <w:rFonts w:eastAsia="Times New Roman" w:cstheme="minorHAnsi"/>
      <w:bCs/>
      <w:iCs/>
      <w:noProof/>
      <w:lang w:val="en-US"/>
      <w:rPrChange w:id="35" w:author="Ogborn, Malcolm" w:date="2018-09-12T06:29:00Z">
        <w:rPr>
          <w:rFonts w:ascii="Arial" w:hAnsi="Arial"/>
          <w:b/>
          <w:sz w:val="24"/>
          <w:lang w:val="en-US" w:eastAsia="en-US" w:bidi="ar-SA"/>
        </w:rPr>
      </w:rPrChange>
    </w:rPr>
  </w:style>
  <w:style w:type="paragraph" w:styleId="Heading5">
    <w:name w:val="heading 5"/>
    <w:basedOn w:val="Normal"/>
    <w:next w:val="Normal"/>
    <w:link w:val="Heading5Char"/>
    <w:autoRedefine/>
    <w:unhideWhenUsed/>
    <w:qFormat/>
    <w:rsid w:val="003B4037"/>
    <w:pPr>
      <w:spacing w:after="120" w:line="240" w:lineRule="auto"/>
      <w:jc w:val="left"/>
      <w:outlineLvl w:val="4"/>
      <w:pPrChange w:id="36" w:author="Ogborn, Malcolm" w:date="2018-09-12T06:29:00Z">
        <w:pPr>
          <w:numPr>
            <w:ilvl w:val="4"/>
            <w:numId w:val="87"/>
          </w:numPr>
          <w:spacing w:before="240" w:after="60"/>
          <w:ind w:left="3600" w:hanging="720"/>
          <w:outlineLvl w:val="4"/>
        </w:pPr>
      </w:pPrChange>
    </w:pPr>
    <w:rPr>
      <w:rFonts w:ascii="Calibri" w:eastAsiaTheme="majorEastAsia" w:hAnsi="Calibri" w:cs="Calibri"/>
      <w:lang w:val="en-US"/>
      <w:rPrChange w:id="36" w:author="Ogborn, Malcolm" w:date="2018-09-12T06:29:00Z">
        <w:rPr>
          <w:rFonts w:ascii="Arial" w:hAnsi="Arial"/>
          <w:sz w:val="22"/>
          <w:lang w:val="en-US" w:eastAsia="en-US" w:bidi="ar-SA"/>
        </w:rPr>
      </w:rPrChange>
    </w:rPr>
  </w:style>
  <w:style w:type="paragraph" w:styleId="Heading6">
    <w:name w:val="heading 6"/>
    <w:basedOn w:val="Normal"/>
    <w:next w:val="Normal"/>
    <w:link w:val="Heading6Char"/>
    <w:unhideWhenUsed/>
    <w:qFormat/>
    <w:rsid w:val="003B4037"/>
    <w:pPr>
      <w:numPr>
        <w:ilvl w:val="5"/>
        <w:numId w:val="3"/>
      </w:numPr>
      <w:spacing w:before="120" w:after="120"/>
      <w:outlineLvl w:val="5"/>
      <w:pPrChange w:id="37" w:author="Ogborn, Malcolm" w:date="2018-09-12T06:29:00Z">
        <w:pPr>
          <w:numPr>
            <w:ilvl w:val="5"/>
            <w:numId w:val="87"/>
          </w:numPr>
          <w:spacing w:before="240" w:after="60"/>
          <w:ind w:left="4320" w:hanging="720"/>
          <w:outlineLvl w:val="5"/>
        </w:pPr>
      </w:pPrChange>
    </w:pPr>
    <w:rPr>
      <w:rFonts w:ascii="Calibri" w:eastAsiaTheme="majorEastAsia" w:hAnsi="Calibri" w:cstheme="majorBidi"/>
      <w:iCs/>
      <w:rPrChange w:id="37" w:author="Ogborn, Malcolm" w:date="2018-09-12T06:29:00Z">
        <w:rPr>
          <w:i/>
          <w:sz w:val="22"/>
          <w:lang w:val="en-US" w:eastAsia="en-US" w:bidi="ar-SA"/>
        </w:rPr>
      </w:rPrChange>
    </w:rPr>
  </w:style>
  <w:style w:type="paragraph" w:styleId="Heading7">
    <w:name w:val="heading 7"/>
    <w:basedOn w:val="Normal"/>
    <w:next w:val="Normal"/>
    <w:link w:val="Heading7Char"/>
    <w:unhideWhenUsed/>
    <w:qFormat/>
    <w:rsid w:val="003B4037"/>
    <w:pPr>
      <w:keepNext/>
      <w:keepLines/>
      <w:spacing w:before="200" w:after="0"/>
      <w:outlineLvl w:val="6"/>
      <w:pPrChange w:id="38" w:author="Ogborn, Malcolm" w:date="2018-09-12T06:29:00Z">
        <w:pPr>
          <w:numPr>
            <w:ilvl w:val="6"/>
            <w:numId w:val="87"/>
          </w:numPr>
          <w:spacing w:before="240" w:after="60"/>
          <w:ind w:left="5040" w:hanging="720"/>
          <w:outlineLvl w:val="6"/>
        </w:pPr>
      </w:pPrChange>
    </w:pPr>
    <w:rPr>
      <w:rFonts w:asciiTheme="majorHAnsi" w:eastAsiaTheme="majorEastAsia" w:hAnsiTheme="majorHAnsi" w:cstheme="majorBidi"/>
      <w:i/>
      <w:iCs/>
      <w:color w:val="404040" w:themeColor="text1" w:themeTint="BF"/>
      <w:rPrChange w:id="38" w:author="Ogborn, Malcolm" w:date="2018-09-12T06:29:00Z">
        <w:rPr>
          <w:rFonts w:ascii="Arial" w:hAnsi="Arial"/>
          <w:lang w:val="en-US" w:eastAsia="en-US" w:bidi="ar-SA"/>
        </w:rPr>
      </w:rPrChange>
    </w:rPr>
  </w:style>
  <w:style w:type="paragraph" w:styleId="Heading8">
    <w:name w:val="heading 8"/>
    <w:basedOn w:val="Normal"/>
    <w:next w:val="Normal"/>
    <w:link w:val="Heading8Char"/>
    <w:unhideWhenUsed/>
    <w:qFormat/>
    <w:rsid w:val="003B4037"/>
    <w:pPr>
      <w:keepNext/>
      <w:keepLines/>
      <w:spacing w:before="200" w:after="0"/>
      <w:outlineLvl w:val="7"/>
      <w:pPrChange w:id="39" w:author="Ogborn, Malcolm" w:date="2018-09-12T06:29:00Z">
        <w:pPr>
          <w:numPr>
            <w:ilvl w:val="7"/>
            <w:numId w:val="87"/>
          </w:numPr>
          <w:spacing w:before="240" w:after="60"/>
          <w:ind w:left="5760" w:hanging="720"/>
          <w:outlineLvl w:val="7"/>
        </w:pPr>
      </w:pPrChange>
    </w:pPr>
    <w:rPr>
      <w:rFonts w:asciiTheme="majorHAnsi" w:eastAsiaTheme="majorEastAsia" w:hAnsiTheme="majorHAnsi" w:cstheme="majorBidi"/>
      <w:color w:val="404040" w:themeColor="text1" w:themeTint="BF"/>
      <w:sz w:val="20"/>
      <w:szCs w:val="20"/>
      <w:rPrChange w:id="39" w:author="Ogborn, Malcolm" w:date="2018-09-12T06:29:00Z">
        <w:rPr>
          <w:rFonts w:ascii="Arial" w:hAnsi="Arial"/>
          <w:i/>
          <w:lang w:val="en-US" w:eastAsia="en-US" w:bidi="ar-SA"/>
        </w:rPr>
      </w:rPrChange>
    </w:rPr>
  </w:style>
  <w:style w:type="paragraph" w:styleId="Heading9">
    <w:name w:val="heading 9"/>
    <w:basedOn w:val="Normal"/>
    <w:next w:val="Normal"/>
    <w:link w:val="Heading9Char"/>
    <w:unhideWhenUsed/>
    <w:qFormat/>
    <w:rsid w:val="003B4037"/>
    <w:pPr>
      <w:keepNext/>
      <w:keepLines/>
      <w:spacing w:before="200" w:after="0"/>
      <w:outlineLvl w:val="8"/>
      <w:pPrChange w:id="40" w:author="Ogborn, Malcolm" w:date="2018-09-12T06:29:00Z">
        <w:pPr>
          <w:numPr>
            <w:ilvl w:val="8"/>
            <w:numId w:val="87"/>
          </w:numPr>
          <w:spacing w:before="240" w:after="60"/>
          <w:ind w:left="6480" w:hanging="720"/>
          <w:outlineLvl w:val="8"/>
        </w:pPr>
      </w:pPrChange>
    </w:pPr>
    <w:rPr>
      <w:rFonts w:asciiTheme="majorHAnsi" w:eastAsiaTheme="majorEastAsia" w:hAnsiTheme="majorHAnsi" w:cstheme="majorBidi"/>
      <w:i/>
      <w:iCs/>
      <w:color w:val="404040" w:themeColor="text1" w:themeTint="BF"/>
      <w:sz w:val="20"/>
      <w:szCs w:val="20"/>
      <w:rPrChange w:id="40" w:author="Ogborn, Malcolm" w:date="2018-09-12T06:29:00Z">
        <w:rPr>
          <w:rFonts w:ascii="Arial" w:hAnsi="Arial"/>
          <w:b/>
          <w:i/>
          <w:sz w:val="18"/>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B4037"/>
    <w:rPr>
      <w:sz w:val="16"/>
      <w:szCs w:val="16"/>
      <w:rPrChange w:id="41" w:author="Ogborn, Malcolm" w:date="2018-09-12T06:29:00Z">
        <w:rPr>
          <w:sz w:val="16"/>
          <w:szCs w:val="16"/>
        </w:rPr>
      </w:rPrChange>
    </w:rPr>
  </w:style>
  <w:style w:type="paragraph" w:styleId="CommentText">
    <w:name w:val="annotation text"/>
    <w:basedOn w:val="Normal"/>
    <w:link w:val="CommentTextChar"/>
    <w:unhideWhenUsed/>
    <w:rsid w:val="003B4037"/>
    <w:pPr>
      <w:spacing w:line="240" w:lineRule="auto"/>
      <w:pPrChange w:id="42" w:author="Ogborn, Malcolm" w:date="2018-09-12T06:29:00Z">
        <w:pPr/>
      </w:pPrChange>
    </w:pPr>
    <w:rPr>
      <w:sz w:val="20"/>
      <w:szCs w:val="20"/>
      <w:rPrChange w:id="42" w:author="Ogborn, Malcolm" w:date="2018-09-12T06:29:00Z">
        <w:rPr>
          <w:lang w:val="en-US" w:eastAsia="en-US" w:bidi="ar-SA"/>
        </w:rPr>
      </w:rPrChange>
    </w:rPr>
  </w:style>
  <w:style w:type="character" w:customStyle="1" w:styleId="CommentTextChar">
    <w:name w:val="Comment Text Char"/>
    <w:basedOn w:val="DefaultParagraphFont"/>
    <w:link w:val="CommentText"/>
    <w:rsid w:val="00F21414"/>
    <w:rPr>
      <w:sz w:val="20"/>
      <w:szCs w:val="20"/>
    </w:rPr>
  </w:style>
  <w:style w:type="paragraph" w:styleId="BalloonText">
    <w:name w:val="Balloon Text"/>
    <w:basedOn w:val="Normal"/>
    <w:link w:val="BalloonTextChar"/>
    <w:semiHidden/>
    <w:unhideWhenUsed/>
    <w:rsid w:val="003B4037"/>
    <w:pPr>
      <w:spacing w:after="0" w:line="240" w:lineRule="auto"/>
      <w:pPrChange w:id="43" w:author="Ogborn, Malcolm" w:date="2018-09-12T06:29:00Z">
        <w:pPr/>
      </w:pPrChange>
    </w:pPr>
    <w:rPr>
      <w:rFonts w:ascii="Tahoma" w:hAnsi="Tahoma" w:cs="Tahoma"/>
      <w:sz w:val="16"/>
      <w:szCs w:val="16"/>
      <w:rPrChange w:id="43" w:author="Ogborn, Malcolm" w:date="2018-09-12T06:29: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semiHidden/>
    <w:rsid w:val="00F21414"/>
    <w:rPr>
      <w:rFonts w:ascii="Tahoma" w:hAnsi="Tahoma" w:cs="Tahoma"/>
      <w:sz w:val="16"/>
      <w:szCs w:val="16"/>
    </w:rPr>
  </w:style>
  <w:style w:type="paragraph" w:styleId="Title">
    <w:name w:val="Title"/>
    <w:basedOn w:val="Normal"/>
    <w:next w:val="Normal"/>
    <w:link w:val="TitleChar"/>
    <w:qFormat/>
    <w:rsid w:val="003B4037"/>
    <w:pPr>
      <w:pBdr>
        <w:bottom w:val="single" w:sz="8" w:space="4" w:color="4F81BD" w:themeColor="accent1"/>
      </w:pBdr>
      <w:spacing w:after="300" w:line="240" w:lineRule="auto"/>
      <w:contextualSpacing/>
      <w:pPrChange w:id="44" w:author="Ogborn, Malcolm" w:date="2018-09-12T06:29:00Z">
        <w:pPr>
          <w:jc w:val="center"/>
        </w:pPr>
      </w:pPrChange>
    </w:pPr>
    <w:rPr>
      <w:rFonts w:ascii="Calibri" w:eastAsiaTheme="majorEastAsia" w:hAnsi="Calibri" w:cstheme="majorBidi"/>
      <w:smallCaps/>
      <w:spacing w:val="5"/>
      <w:kern w:val="28"/>
      <w:sz w:val="36"/>
      <w:szCs w:val="52"/>
      <w:rPrChange w:id="44" w:author="Ogborn, Malcolm" w:date="2018-09-12T06:29:00Z">
        <w:rPr>
          <w:b/>
          <w:sz w:val="40"/>
          <w:lang w:val="en-US" w:eastAsia="en-US" w:bidi="ar-SA"/>
        </w:rPr>
      </w:rPrChange>
    </w:rPr>
  </w:style>
  <w:style w:type="character" w:customStyle="1" w:styleId="TitleChar">
    <w:name w:val="Title Char"/>
    <w:basedOn w:val="DefaultParagraphFont"/>
    <w:link w:val="Title"/>
    <w:rsid w:val="00DA7088"/>
    <w:rPr>
      <w:rFonts w:ascii="Calibri" w:eastAsiaTheme="majorEastAsia" w:hAnsi="Calibri" w:cstheme="majorBidi"/>
      <w:smallCaps/>
      <w:spacing w:val="5"/>
      <w:kern w:val="28"/>
      <w:sz w:val="36"/>
      <w:szCs w:val="52"/>
    </w:rPr>
  </w:style>
  <w:style w:type="paragraph" w:styleId="Header">
    <w:name w:val="header"/>
    <w:basedOn w:val="Normal"/>
    <w:link w:val="HeaderChar"/>
    <w:unhideWhenUsed/>
    <w:rsid w:val="003B4037"/>
    <w:pPr>
      <w:tabs>
        <w:tab w:val="center" w:pos="4680"/>
        <w:tab w:val="right" w:pos="9360"/>
      </w:tabs>
      <w:spacing w:after="0" w:line="240" w:lineRule="auto"/>
      <w:pPrChange w:id="45" w:author="Ogborn, Malcolm" w:date="2018-09-12T06:29:00Z">
        <w:pPr>
          <w:tabs>
            <w:tab w:val="center" w:pos="4320"/>
            <w:tab w:val="right" w:pos="8640"/>
          </w:tabs>
        </w:pPr>
      </w:pPrChange>
    </w:pPr>
    <w:rPr>
      <w:rPrChange w:id="45" w:author="Ogborn, Malcolm" w:date="2018-09-12T06:29:00Z">
        <w:rPr>
          <w:sz w:val="24"/>
          <w:lang w:val="en-US" w:eastAsia="en-US" w:bidi="ar-SA"/>
        </w:rPr>
      </w:rPrChange>
    </w:rPr>
  </w:style>
  <w:style w:type="character" w:customStyle="1" w:styleId="HeaderChar">
    <w:name w:val="Header Char"/>
    <w:basedOn w:val="DefaultParagraphFont"/>
    <w:link w:val="Header"/>
    <w:rsid w:val="00F21414"/>
  </w:style>
  <w:style w:type="paragraph" w:styleId="Footer">
    <w:name w:val="footer"/>
    <w:basedOn w:val="Normal"/>
    <w:link w:val="FooterChar"/>
    <w:unhideWhenUsed/>
    <w:rsid w:val="003B4037"/>
    <w:pPr>
      <w:tabs>
        <w:tab w:val="center" w:pos="4680"/>
        <w:tab w:val="right" w:pos="9360"/>
      </w:tabs>
      <w:spacing w:after="0" w:line="240" w:lineRule="auto"/>
      <w:pPrChange w:id="46" w:author="Ogborn, Malcolm" w:date="2018-09-12T06:29:00Z">
        <w:pPr>
          <w:tabs>
            <w:tab w:val="center" w:pos="4320"/>
            <w:tab w:val="right" w:pos="8640"/>
          </w:tabs>
        </w:pPr>
      </w:pPrChange>
    </w:pPr>
    <w:rPr>
      <w:rPrChange w:id="46" w:author="Ogborn, Malcolm" w:date="2018-09-12T06:29:00Z">
        <w:rPr>
          <w:sz w:val="24"/>
          <w:lang w:val="en-US" w:eastAsia="en-US" w:bidi="ar-SA"/>
        </w:rPr>
      </w:rPrChange>
    </w:rPr>
  </w:style>
  <w:style w:type="character" w:customStyle="1" w:styleId="FooterChar">
    <w:name w:val="Footer Char"/>
    <w:basedOn w:val="DefaultParagraphFont"/>
    <w:link w:val="Footer"/>
    <w:rsid w:val="00F21414"/>
  </w:style>
  <w:style w:type="paragraph" w:styleId="ListParagraph">
    <w:name w:val="List Paragraph"/>
    <w:basedOn w:val="Normal"/>
    <w:uiPriority w:val="34"/>
    <w:qFormat/>
    <w:rsid w:val="003B4037"/>
    <w:pPr>
      <w:ind w:left="720"/>
      <w:contextualSpacing/>
      <w:pPrChange w:id="47" w:author="Ogborn, Malcolm" w:date="2018-09-12T06:29:00Z">
        <w:pPr>
          <w:ind w:left="720"/>
        </w:pPr>
      </w:pPrChange>
    </w:pPr>
    <w:rPr>
      <w:rPrChange w:id="47" w:author="Ogborn, Malcolm" w:date="2018-09-12T06:29:00Z">
        <w:rPr>
          <w:rFonts w:ascii="Arial" w:hAnsi="Arial" w:cs="Arial"/>
          <w:sz w:val="24"/>
          <w:szCs w:val="24"/>
          <w:lang w:val="en-US" w:eastAsia="en-US" w:bidi="ar-SA"/>
        </w:rPr>
      </w:rPrChange>
    </w:rPr>
  </w:style>
  <w:style w:type="character" w:customStyle="1" w:styleId="Heading1Char">
    <w:name w:val="Heading 1 Char"/>
    <w:basedOn w:val="DefaultParagraphFont"/>
    <w:link w:val="Heading1"/>
    <w:rsid w:val="00C02B4D"/>
    <w:rPr>
      <w:rFonts w:ascii="Calibri" w:eastAsiaTheme="majorEastAsia" w:hAnsi="Calibri" w:cstheme="majorBidi"/>
      <w:b/>
      <w:bCs/>
      <w:sz w:val="36"/>
      <w:szCs w:val="28"/>
      <w:lang w:val="en-US"/>
    </w:rPr>
  </w:style>
  <w:style w:type="character" w:customStyle="1" w:styleId="Heading2Char">
    <w:name w:val="Heading 2 Char"/>
    <w:basedOn w:val="DefaultParagraphFont"/>
    <w:link w:val="Heading2"/>
    <w:rsid w:val="00FE4491"/>
    <w:rPr>
      <w:rFonts w:ascii="Calibri" w:eastAsiaTheme="majorEastAsia" w:hAnsi="Calibri" w:cstheme="majorBidi"/>
      <w:b/>
      <w:bCs/>
      <w:smallCaps/>
      <w:sz w:val="28"/>
      <w:szCs w:val="26"/>
    </w:rPr>
  </w:style>
  <w:style w:type="character" w:customStyle="1" w:styleId="Heading3Char">
    <w:name w:val="Heading 3 Char"/>
    <w:basedOn w:val="DefaultParagraphFont"/>
    <w:link w:val="Heading3"/>
    <w:rsid w:val="00941141"/>
    <w:rPr>
      <w:rFonts w:eastAsia="Times New Roman" w:cstheme="minorHAnsi"/>
      <w:bCs/>
      <w:lang w:val="en-US"/>
    </w:rPr>
  </w:style>
  <w:style w:type="character" w:customStyle="1" w:styleId="Heading4Char">
    <w:name w:val="Heading 4 Char"/>
    <w:basedOn w:val="DefaultParagraphFont"/>
    <w:link w:val="Heading4"/>
    <w:rsid w:val="0089471B"/>
    <w:rPr>
      <w:rFonts w:eastAsia="Times New Roman" w:cstheme="minorHAnsi"/>
      <w:bCs/>
      <w:iCs/>
      <w:noProof/>
      <w:lang w:val="en-US"/>
    </w:rPr>
  </w:style>
  <w:style w:type="character" w:customStyle="1" w:styleId="Heading5Char">
    <w:name w:val="Heading 5 Char"/>
    <w:basedOn w:val="DefaultParagraphFont"/>
    <w:link w:val="Heading5"/>
    <w:rsid w:val="00A51F6C"/>
    <w:rPr>
      <w:rFonts w:ascii="Calibri" w:eastAsiaTheme="majorEastAsia" w:hAnsi="Calibri" w:cs="Calibri"/>
      <w:lang w:val="en-US"/>
    </w:rPr>
  </w:style>
  <w:style w:type="character" w:customStyle="1" w:styleId="Heading6Char">
    <w:name w:val="Heading 6 Char"/>
    <w:basedOn w:val="DefaultParagraphFont"/>
    <w:link w:val="Heading6"/>
    <w:rsid w:val="00A953B8"/>
    <w:rPr>
      <w:rFonts w:ascii="Calibri" w:eastAsiaTheme="majorEastAsia" w:hAnsi="Calibri" w:cstheme="majorBidi"/>
      <w:iCs/>
    </w:rPr>
  </w:style>
  <w:style w:type="character" w:customStyle="1" w:styleId="Heading7Char">
    <w:name w:val="Heading 7 Char"/>
    <w:basedOn w:val="DefaultParagraphFont"/>
    <w:link w:val="Heading7"/>
    <w:rsid w:val="00F214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214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2141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527052"/>
    <w:pPr>
      <w:widowControl w:val="0"/>
      <w:suppressAutoHyphens/>
      <w:autoSpaceDN w:val="0"/>
      <w:spacing w:after="0" w:line="240" w:lineRule="auto"/>
      <w:textAlignment w:val="baseline"/>
    </w:pPr>
    <w:rPr>
      <w:rFonts w:ascii="Cambria" w:eastAsia="Times New Roman" w:hAnsi="Cambria" w:cs="Mangal"/>
      <w:i/>
      <w:iCs/>
      <w:color w:val="4F81BD"/>
      <w:spacing w:val="15"/>
      <w:kern w:val="3"/>
      <w:sz w:val="24"/>
      <w:szCs w:val="21"/>
      <w:lang w:val="en-US" w:eastAsia="zh-CN" w:bidi="hi-IN"/>
    </w:rPr>
  </w:style>
  <w:style w:type="character" w:customStyle="1" w:styleId="SubtitleChar">
    <w:name w:val="Subtitle Char"/>
    <w:basedOn w:val="DefaultParagraphFont"/>
    <w:link w:val="Subtitle"/>
    <w:rsid w:val="00527052"/>
    <w:rPr>
      <w:rFonts w:ascii="Cambria" w:eastAsia="Times New Roman" w:hAnsi="Cambria" w:cs="Mangal"/>
      <w:i/>
      <w:iCs/>
      <w:color w:val="4F81BD"/>
      <w:spacing w:val="15"/>
      <w:kern w:val="3"/>
      <w:sz w:val="24"/>
      <w:szCs w:val="21"/>
      <w:lang w:val="en-US" w:eastAsia="zh-CN" w:bidi="hi-IN"/>
    </w:rPr>
  </w:style>
  <w:style w:type="paragraph" w:customStyle="1" w:styleId="Haeding1">
    <w:name w:val="Haeding 1"/>
    <w:basedOn w:val="Heading2"/>
    <w:rsid w:val="00527052"/>
    <w:pPr>
      <w:widowControl w:val="0"/>
      <w:numPr>
        <w:ilvl w:val="0"/>
        <w:numId w:val="0"/>
      </w:numPr>
      <w:suppressAutoHyphens/>
      <w:autoSpaceDN w:val="0"/>
      <w:spacing w:before="200" w:after="0" w:line="240" w:lineRule="auto"/>
      <w:textAlignment w:val="baseline"/>
    </w:pPr>
    <w:rPr>
      <w:rFonts w:ascii="Cambria" w:eastAsia="Times New Roman" w:hAnsi="Cambria" w:cs="Mangal"/>
      <w:color w:val="4F81BD"/>
      <w:kern w:val="3"/>
      <w:sz w:val="26"/>
      <w:szCs w:val="23"/>
      <w:lang w:val="en-US" w:eastAsia="zh-CN" w:bidi="hi-IN"/>
    </w:rPr>
  </w:style>
  <w:style w:type="numbering" w:customStyle="1" w:styleId="RTFNum3">
    <w:name w:val="RTF_Num 3"/>
    <w:basedOn w:val="NoList"/>
    <w:rsid w:val="00527052"/>
    <w:pPr>
      <w:numPr>
        <w:numId w:val="1"/>
      </w:numPr>
    </w:pPr>
  </w:style>
  <w:style w:type="table" w:styleId="TableGrid">
    <w:name w:val="Table Grid"/>
    <w:basedOn w:val="TableNormal"/>
    <w:uiPriority w:val="59"/>
    <w:rsid w:val="009739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9A8"/>
    <w:pPr>
      <w:spacing w:after="40" w:line="240" w:lineRule="auto"/>
    </w:pPr>
    <w:rPr>
      <w:rFonts w:ascii="Calibri" w:eastAsia="Calibri" w:hAnsi="Calibri" w:cs="Times New Roman"/>
      <w:lang w:val="en-US"/>
    </w:rPr>
  </w:style>
  <w:style w:type="character" w:styleId="Hyperlink">
    <w:name w:val="Hyperlink"/>
    <w:basedOn w:val="DefaultParagraphFont"/>
    <w:unhideWhenUsed/>
    <w:rsid w:val="003B4037"/>
    <w:rPr>
      <w:color w:val="0000FF" w:themeColor="hyperlink"/>
      <w:u w:val="single"/>
      <w:rPrChange w:id="48" w:author="Ogborn, Malcolm" w:date="2018-09-12T06:29:00Z">
        <w:rPr>
          <w:color w:val="0000FF"/>
          <w:u w:val="single"/>
        </w:rPr>
      </w:rPrChange>
    </w:rPr>
  </w:style>
  <w:style w:type="paragraph" w:styleId="TOCHeading">
    <w:name w:val="TOC Heading"/>
    <w:basedOn w:val="Heading1"/>
    <w:next w:val="Normal"/>
    <w:uiPriority w:val="39"/>
    <w:unhideWhenUsed/>
    <w:qFormat/>
    <w:rsid w:val="00520480"/>
    <w:pPr>
      <w:numPr>
        <w:numId w:val="0"/>
      </w:numPr>
      <w:spacing w:before="480"/>
      <w:outlineLvl w:val="9"/>
    </w:pPr>
    <w:rPr>
      <w:rFonts w:asciiTheme="majorHAnsi" w:hAnsiTheme="majorHAnsi"/>
      <w:smallCaps/>
      <w:color w:val="365F91" w:themeColor="accent1" w:themeShade="BF"/>
      <w:lang w:eastAsia="ja-JP"/>
    </w:rPr>
  </w:style>
  <w:style w:type="paragraph" w:styleId="TOC1">
    <w:name w:val="toc 1"/>
    <w:basedOn w:val="Normal"/>
    <w:next w:val="Normal"/>
    <w:autoRedefine/>
    <w:unhideWhenUsed/>
    <w:qFormat/>
    <w:rsid w:val="003B4037"/>
    <w:pPr>
      <w:tabs>
        <w:tab w:val="left" w:pos="1320"/>
        <w:tab w:val="right" w:leader="dot" w:pos="9350"/>
      </w:tabs>
      <w:spacing w:after="100"/>
      <w:ind w:left="220"/>
      <w:pPrChange w:id="49" w:author="Ogborn, Malcolm" w:date="2018-09-12T06:29:00Z">
        <w:pPr>
          <w:tabs>
            <w:tab w:val="left" w:pos="540"/>
            <w:tab w:val="right" w:leader="dot" w:pos="9350"/>
          </w:tabs>
          <w:ind w:left="180"/>
        </w:pPr>
      </w:pPrChange>
    </w:pPr>
    <w:rPr>
      <w:b/>
      <w:noProof/>
      <w:sz w:val="24"/>
      <w:szCs w:val="24"/>
      <w:rPrChange w:id="49" w:author="Ogborn, Malcolm" w:date="2018-09-12T06:29:00Z">
        <w:rPr>
          <w:rFonts w:ascii="Arial" w:hAnsi="Arial" w:cs="Arial"/>
          <w:bCs/>
          <w:noProof/>
          <w:szCs w:val="24"/>
          <w:lang w:val="en-US" w:eastAsia="en-US" w:bidi="ar-SA"/>
        </w:rPr>
      </w:rPrChange>
    </w:rPr>
  </w:style>
  <w:style w:type="paragraph" w:styleId="TOC2">
    <w:name w:val="toc 2"/>
    <w:basedOn w:val="Normal"/>
    <w:next w:val="Normal"/>
    <w:autoRedefine/>
    <w:unhideWhenUsed/>
    <w:qFormat/>
    <w:rsid w:val="003B4037"/>
    <w:pPr>
      <w:tabs>
        <w:tab w:val="left" w:pos="709"/>
        <w:tab w:val="right" w:leader="dot" w:pos="9350"/>
      </w:tabs>
      <w:spacing w:after="100"/>
      <w:ind w:left="220"/>
      <w:pPrChange w:id="50" w:author="Ogborn, Malcolm" w:date="2018-09-12T06:29:00Z">
        <w:pPr>
          <w:tabs>
            <w:tab w:val="left" w:pos="720"/>
            <w:tab w:val="right" w:leader="dot" w:pos="9350"/>
          </w:tabs>
          <w:spacing w:after="240"/>
          <w:ind w:left="245"/>
        </w:pPr>
      </w:pPrChange>
    </w:pPr>
    <w:rPr>
      <w:rPrChange w:id="50" w:author="Ogborn, Malcolm" w:date="2018-09-12T06:29:00Z">
        <w:rPr>
          <w:rFonts w:ascii="Arial" w:hAnsi="Arial" w:cs="Arial"/>
          <w:bCs/>
          <w:noProof/>
          <w:szCs w:val="24"/>
          <w:lang w:val="en-US" w:eastAsia="en-US" w:bidi="ar-SA"/>
        </w:rPr>
      </w:rPrChange>
    </w:rPr>
  </w:style>
  <w:style w:type="paragraph" w:styleId="TOC3">
    <w:name w:val="toc 3"/>
    <w:basedOn w:val="Normal"/>
    <w:next w:val="Normal"/>
    <w:autoRedefine/>
    <w:unhideWhenUsed/>
    <w:qFormat/>
    <w:rsid w:val="003B4037"/>
    <w:pPr>
      <w:tabs>
        <w:tab w:val="left" w:pos="1320"/>
        <w:tab w:val="right" w:leader="dot" w:pos="9350"/>
      </w:tabs>
      <w:spacing w:after="100"/>
      <w:ind w:left="720"/>
      <w:pPrChange w:id="51" w:author="Ogborn, Malcolm" w:date="2018-09-12T06:29:00Z">
        <w:pPr>
          <w:ind w:left="480"/>
        </w:pPr>
      </w:pPrChange>
    </w:pPr>
    <w:rPr>
      <w:rPrChange w:id="51" w:author="Ogborn, Malcolm" w:date="2018-09-12T06:29:00Z">
        <w:rPr>
          <w:i/>
          <w:iCs/>
          <w:sz w:val="24"/>
          <w:szCs w:val="24"/>
          <w:lang w:val="en-US" w:eastAsia="en-US" w:bidi="ar-SA"/>
        </w:rPr>
      </w:rPrChange>
    </w:rPr>
  </w:style>
  <w:style w:type="paragraph" w:styleId="TOC4">
    <w:name w:val="toc 4"/>
    <w:basedOn w:val="Normal"/>
    <w:next w:val="Normal"/>
    <w:autoRedefine/>
    <w:unhideWhenUsed/>
    <w:rsid w:val="003B4037"/>
    <w:pPr>
      <w:spacing w:after="100"/>
      <w:ind w:left="660"/>
      <w:jc w:val="left"/>
      <w:pPrChange w:id="52" w:author="Ogborn, Malcolm" w:date="2018-09-12T06:29:00Z">
        <w:pPr>
          <w:ind w:left="720"/>
        </w:pPr>
      </w:pPrChange>
    </w:pPr>
    <w:rPr>
      <w:rFonts w:eastAsiaTheme="minorEastAsia"/>
      <w:rPrChange w:id="52" w:author="Ogborn, Malcolm" w:date="2018-09-12T06:29:00Z">
        <w:rPr>
          <w:sz w:val="24"/>
          <w:szCs w:val="21"/>
          <w:lang w:val="en-US" w:eastAsia="en-US" w:bidi="ar-SA"/>
        </w:rPr>
      </w:rPrChange>
    </w:rPr>
  </w:style>
  <w:style w:type="paragraph" w:styleId="TOC5">
    <w:name w:val="toc 5"/>
    <w:basedOn w:val="Normal"/>
    <w:next w:val="Normal"/>
    <w:autoRedefine/>
    <w:unhideWhenUsed/>
    <w:rsid w:val="003B4037"/>
    <w:pPr>
      <w:spacing w:after="100"/>
      <w:ind w:left="880"/>
      <w:jc w:val="left"/>
      <w:pPrChange w:id="53" w:author="Ogborn, Malcolm" w:date="2018-09-12T06:29:00Z">
        <w:pPr>
          <w:ind w:left="960"/>
        </w:pPr>
      </w:pPrChange>
    </w:pPr>
    <w:rPr>
      <w:rFonts w:eastAsiaTheme="minorEastAsia"/>
      <w:rPrChange w:id="53" w:author="Ogborn, Malcolm" w:date="2018-09-12T06:29:00Z">
        <w:rPr>
          <w:sz w:val="24"/>
          <w:szCs w:val="21"/>
          <w:lang w:val="en-US" w:eastAsia="en-US" w:bidi="ar-SA"/>
        </w:rPr>
      </w:rPrChange>
    </w:rPr>
  </w:style>
  <w:style w:type="paragraph" w:styleId="TOC6">
    <w:name w:val="toc 6"/>
    <w:basedOn w:val="Normal"/>
    <w:next w:val="Normal"/>
    <w:autoRedefine/>
    <w:unhideWhenUsed/>
    <w:rsid w:val="003B4037"/>
    <w:pPr>
      <w:spacing w:after="100"/>
      <w:ind w:left="1100"/>
      <w:jc w:val="left"/>
      <w:pPrChange w:id="54" w:author="Ogborn, Malcolm" w:date="2018-09-12T06:29:00Z">
        <w:pPr>
          <w:ind w:left="1200"/>
        </w:pPr>
      </w:pPrChange>
    </w:pPr>
    <w:rPr>
      <w:rFonts w:eastAsiaTheme="minorEastAsia"/>
      <w:rPrChange w:id="54" w:author="Ogborn, Malcolm" w:date="2018-09-12T06:29:00Z">
        <w:rPr>
          <w:sz w:val="24"/>
          <w:szCs w:val="21"/>
          <w:lang w:val="en-US" w:eastAsia="en-US" w:bidi="ar-SA"/>
        </w:rPr>
      </w:rPrChange>
    </w:rPr>
  </w:style>
  <w:style w:type="paragraph" w:styleId="TOC7">
    <w:name w:val="toc 7"/>
    <w:basedOn w:val="Normal"/>
    <w:next w:val="Normal"/>
    <w:autoRedefine/>
    <w:unhideWhenUsed/>
    <w:rsid w:val="003B4037"/>
    <w:pPr>
      <w:spacing w:after="100"/>
      <w:ind w:left="1320"/>
      <w:jc w:val="left"/>
      <w:pPrChange w:id="55" w:author="Ogborn, Malcolm" w:date="2018-09-12T06:29:00Z">
        <w:pPr>
          <w:ind w:left="1440"/>
        </w:pPr>
      </w:pPrChange>
    </w:pPr>
    <w:rPr>
      <w:rFonts w:eastAsiaTheme="minorEastAsia"/>
      <w:rPrChange w:id="55" w:author="Ogborn, Malcolm" w:date="2018-09-12T06:29:00Z">
        <w:rPr>
          <w:sz w:val="24"/>
          <w:szCs w:val="21"/>
          <w:lang w:val="en-US" w:eastAsia="en-US" w:bidi="ar-SA"/>
        </w:rPr>
      </w:rPrChange>
    </w:rPr>
  </w:style>
  <w:style w:type="paragraph" w:styleId="TOC8">
    <w:name w:val="toc 8"/>
    <w:basedOn w:val="Normal"/>
    <w:next w:val="Normal"/>
    <w:autoRedefine/>
    <w:unhideWhenUsed/>
    <w:rsid w:val="003B4037"/>
    <w:pPr>
      <w:spacing w:after="100"/>
      <w:ind w:left="1540"/>
      <w:jc w:val="left"/>
      <w:pPrChange w:id="56" w:author="Ogborn, Malcolm" w:date="2018-09-12T06:29:00Z">
        <w:pPr>
          <w:ind w:left="1680"/>
        </w:pPr>
      </w:pPrChange>
    </w:pPr>
    <w:rPr>
      <w:rFonts w:eastAsiaTheme="minorEastAsia"/>
      <w:rPrChange w:id="56" w:author="Ogborn, Malcolm" w:date="2018-09-12T06:29:00Z">
        <w:rPr>
          <w:sz w:val="24"/>
          <w:szCs w:val="21"/>
          <w:lang w:val="en-US" w:eastAsia="en-US" w:bidi="ar-SA"/>
        </w:rPr>
      </w:rPrChange>
    </w:rPr>
  </w:style>
  <w:style w:type="paragraph" w:styleId="TOC9">
    <w:name w:val="toc 9"/>
    <w:basedOn w:val="Normal"/>
    <w:next w:val="Normal"/>
    <w:autoRedefine/>
    <w:unhideWhenUsed/>
    <w:rsid w:val="003B4037"/>
    <w:pPr>
      <w:spacing w:after="100"/>
      <w:ind w:left="1760"/>
      <w:jc w:val="left"/>
      <w:pPrChange w:id="57" w:author="Ogborn, Malcolm" w:date="2018-09-12T06:29:00Z">
        <w:pPr>
          <w:ind w:left="1920"/>
        </w:pPr>
      </w:pPrChange>
    </w:pPr>
    <w:rPr>
      <w:rFonts w:eastAsiaTheme="minorEastAsia"/>
      <w:rPrChange w:id="57" w:author="Ogborn, Malcolm" w:date="2018-09-12T06:29:00Z">
        <w:rPr>
          <w:sz w:val="24"/>
          <w:szCs w:val="21"/>
          <w:lang w:val="en-US" w:eastAsia="en-US" w:bidi="ar-SA"/>
        </w:rPr>
      </w:rPrChange>
    </w:rPr>
  </w:style>
  <w:style w:type="paragraph" w:styleId="CommentSubject">
    <w:name w:val="annotation subject"/>
    <w:basedOn w:val="CommentText"/>
    <w:next w:val="CommentText"/>
    <w:link w:val="CommentSubjectChar"/>
    <w:semiHidden/>
    <w:unhideWhenUsed/>
    <w:rsid w:val="003B4037"/>
    <w:pPr>
      <w:pPrChange w:id="58" w:author="Ogborn, Malcolm" w:date="2018-09-12T06:29:00Z">
        <w:pPr/>
      </w:pPrChange>
    </w:pPr>
    <w:rPr>
      <w:b/>
      <w:bCs/>
      <w:rPrChange w:id="58" w:author="Ogborn, Malcolm" w:date="2018-09-12T06:29:00Z">
        <w:rPr>
          <w:b/>
          <w:bCs/>
          <w:lang w:val="en-US" w:eastAsia="en-US" w:bidi="ar-SA"/>
        </w:rPr>
      </w:rPrChange>
    </w:rPr>
  </w:style>
  <w:style w:type="character" w:customStyle="1" w:styleId="CommentSubjectChar">
    <w:name w:val="Comment Subject Char"/>
    <w:basedOn w:val="CommentTextChar"/>
    <w:link w:val="CommentSubject"/>
    <w:semiHidden/>
    <w:rsid w:val="00332B7E"/>
    <w:rPr>
      <w:b/>
      <w:bCs/>
      <w:sz w:val="20"/>
      <w:szCs w:val="20"/>
    </w:rPr>
  </w:style>
  <w:style w:type="character" w:styleId="FollowedHyperlink">
    <w:name w:val="FollowedHyperlink"/>
    <w:basedOn w:val="DefaultParagraphFont"/>
    <w:semiHidden/>
    <w:unhideWhenUsed/>
    <w:rsid w:val="003B4037"/>
    <w:rPr>
      <w:color w:val="800080" w:themeColor="followedHyperlink"/>
      <w:u w:val="single"/>
      <w:rPrChange w:id="59" w:author="Ogborn, Malcolm" w:date="2018-09-12T06:29:00Z">
        <w:rPr>
          <w:color w:val="800080"/>
          <w:u w:val="single"/>
        </w:rPr>
      </w:rPrChange>
    </w:rPr>
  </w:style>
  <w:style w:type="character" w:styleId="Strong">
    <w:name w:val="Strong"/>
    <w:basedOn w:val="DefaultParagraphFont"/>
    <w:uiPriority w:val="22"/>
    <w:qFormat/>
    <w:rsid w:val="00916A16"/>
    <w:rPr>
      <w:b/>
      <w:bCs/>
    </w:rPr>
  </w:style>
  <w:style w:type="paragraph" w:styleId="Revision">
    <w:name w:val="Revision"/>
    <w:hidden/>
    <w:uiPriority w:val="99"/>
    <w:semiHidden/>
    <w:rsid w:val="009F63B4"/>
    <w:pPr>
      <w:spacing w:after="0" w:line="240" w:lineRule="auto"/>
    </w:pPr>
  </w:style>
  <w:style w:type="paragraph" w:styleId="BodyTextIndent">
    <w:name w:val="Body Text Indent"/>
    <w:basedOn w:val="Normal"/>
    <w:link w:val="BodyTextIndentChar"/>
    <w:semiHidden/>
    <w:rsid w:val="00D83103"/>
    <w:pPr>
      <w:spacing w:after="0" w:line="240" w:lineRule="auto"/>
      <w:jc w:val="left"/>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D83103"/>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D83103"/>
    <w:pPr>
      <w:tabs>
        <w:tab w:val="left" w:pos="720"/>
      </w:tab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83103"/>
    <w:rPr>
      <w:rFonts w:ascii="Times New Roman" w:eastAsia="Times New Roman" w:hAnsi="Times New Roman" w:cs="Times New Roman"/>
      <w:sz w:val="24"/>
      <w:szCs w:val="20"/>
      <w:lang w:val="en-US"/>
    </w:rPr>
  </w:style>
  <w:style w:type="numbering" w:customStyle="1" w:styleId="NormalStagedBullet">
    <w:name w:val="Normal Staged Bullet"/>
    <w:uiPriority w:val="99"/>
    <w:rsid w:val="002B7725"/>
    <w:pPr>
      <w:numPr>
        <w:numId w:val="2"/>
      </w:numPr>
    </w:pPr>
  </w:style>
  <w:style w:type="character" w:customStyle="1" w:styleId="DocID">
    <w:name w:val="DocID"/>
    <w:basedOn w:val="DefaultParagraphFont"/>
    <w:rsid w:val="00AA4DB4"/>
    <w:rPr>
      <w:rFonts w:ascii="Calibri" w:eastAsia="Times New Roman" w:hAnsi="Calibri"/>
      <w:b w:val="0"/>
      <w:i w:val="0"/>
      <w:caps w:val="0"/>
      <w:vanish w:val="0"/>
      <w:color w:val="000000"/>
      <w:sz w:val="18"/>
      <w:u w:val="none"/>
    </w:rPr>
  </w:style>
  <w:style w:type="paragraph" w:customStyle="1" w:styleId="Paragraph">
    <w:name w:val="Paragraph"/>
    <w:basedOn w:val="Normal"/>
    <w:link w:val="ParagraphChar"/>
    <w:autoRedefine/>
    <w:qFormat/>
    <w:rsid w:val="00B64F00"/>
    <w:pPr>
      <w:tabs>
        <w:tab w:val="left" w:pos="567"/>
      </w:tabs>
      <w:spacing w:after="0"/>
      <w:jc w:val="left"/>
    </w:pPr>
    <w:rPr>
      <w:rFonts w:ascii="Arial" w:hAnsi="Arial"/>
      <w:lang w:val="en-US"/>
    </w:rPr>
  </w:style>
  <w:style w:type="character" w:customStyle="1" w:styleId="ParagraphChar">
    <w:name w:val="Paragraph Char"/>
    <w:basedOn w:val="DefaultParagraphFont"/>
    <w:link w:val="Paragraph"/>
    <w:rsid w:val="00B64F00"/>
    <w:rPr>
      <w:rFonts w:ascii="Arial" w:hAnsi="Arial"/>
      <w:lang w:val="en-US"/>
    </w:rPr>
  </w:style>
  <w:style w:type="table" w:customStyle="1" w:styleId="TableGrid1">
    <w:name w:val="Table Grid1"/>
    <w:basedOn w:val="TableNormal"/>
    <w:next w:val="TableGrid"/>
    <w:uiPriority w:val="59"/>
    <w:rsid w:val="003E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B4037"/>
    <w:pPr>
      <w:spacing w:after="0" w:line="240" w:lineRule="auto"/>
      <w:pPrChange w:id="60" w:author="Ogborn, Malcolm" w:date="2018-09-12T06:29:00Z">
        <w:pPr/>
      </w:pPrChange>
    </w:pPr>
    <w:rPr>
      <w:sz w:val="20"/>
      <w:szCs w:val="20"/>
      <w:rPrChange w:id="60" w:author="Ogborn, Malcolm" w:date="2018-09-12T06:29:00Z">
        <w:rPr>
          <w:rFonts w:ascii="Arial" w:hAnsi="Arial" w:cs="Arial"/>
          <w:lang w:val="en-US" w:eastAsia="en-US" w:bidi="ar-SA"/>
        </w:rPr>
      </w:rPrChange>
    </w:rPr>
  </w:style>
  <w:style w:type="character" w:customStyle="1" w:styleId="FootnoteTextChar">
    <w:name w:val="Footnote Text Char"/>
    <w:basedOn w:val="DefaultParagraphFont"/>
    <w:link w:val="FootnoteText"/>
    <w:semiHidden/>
    <w:rsid w:val="00156C4A"/>
    <w:rPr>
      <w:sz w:val="20"/>
      <w:szCs w:val="20"/>
    </w:rPr>
  </w:style>
  <w:style w:type="character" w:styleId="FootnoteReference">
    <w:name w:val="footnote reference"/>
    <w:basedOn w:val="DefaultParagraphFont"/>
    <w:semiHidden/>
    <w:unhideWhenUsed/>
    <w:rsid w:val="003B4037"/>
    <w:rPr>
      <w:vertAlign w:val="superscript"/>
      <w:rPrChange w:id="61" w:author="Ogborn, Malcolm" w:date="2018-09-12T06:29:00Z">
        <w:rPr>
          <w:vertAlign w:val="superscript"/>
        </w:rPr>
      </w:rPrChange>
    </w:rPr>
  </w:style>
  <w:style w:type="paragraph" w:customStyle="1" w:styleId="Bylaws">
    <w:name w:val="Bylaws"/>
    <w:basedOn w:val="Normal"/>
    <w:rsid w:val="009604DA"/>
    <w:pPr>
      <w:numPr>
        <w:numId w:val="6"/>
      </w:numPr>
      <w:spacing w:before="200" w:after="60" w:line="240" w:lineRule="auto"/>
      <w:jc w:val="left"/>
    </w:pPr>
    <w:rPr>
      <w:rFonts w:ascii="Times New Roman" w:eastAsia="Times New Roman" w:hAnsi="Times New Roman" w:cs="Times New Roman"/>
      <w:sz w:val="24"/>
      <w:lang w:eastAsia="en-US"/>
    </w:rPr>
  </w:style>
  <w:style w:type="paragraph" w:customStyle="1" w:styleId="Default">
    <w:name w:val="Default"/>
    <w:rsid w:val="00C47AA0"/>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semiHidden/>
    <w:rsid w:val="003B4037"/>
  </w:style>
  <w:style w:type="paragraph" w:styleId="BodyTextIndent2">
    <w:name w:val="Body Text Indent 2"/>
    <w:basedOn w:val="Normal"/>
    <w:link w:val="BodyTextIndent2Char"/>
    <w:semiHidden/>
    <w:rsid w:val="003B4037"/>
    <w:pPr>
      <w:tabs>
        <w:tab w:val="left" w:pos="-1980"/>
        <w:tab w:val="left" w:pos="2880"/>
      </w:tabs>
      <w:spacing w:after="0" w:line="240" w:lineRule="auto"/>
      <w:ind w:left="1440"/>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semiHidden/>
    <w:rsid w:val="003B4037"/>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semiHidden/>
    <w:rsid w:val="003B4037"/>
    <w:pPr>
      <w:tabs>
        <w:tab w:val="left" w:pos="270"/>
        <w:tab w:val="left" w:pos="720"/>
        <w:tab w:val="left" w:pos="1440"/>
        <w:tab w:val="left" w:pos="1800"/>
        <w:tab w:val="left" w:pos="2880"/>
      </w:tabs>
      <w:spacing w:after="0" w:line="240" w:lineRule="auto"/>
      <w:ind w:left="1800" w:hanging="1800"/>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semiHidden/>
    <w:rsid w:val="003B4037"/>
    <w:rPr>
      <w:rFonts w:ascii="Times New Roman" w:eastAsia="Times New Roman" w:hAnsi="Times New Roman" w:cs="Times New Roman"/>
      <w:sz w:val="24"/>
      <w:szCs w:val="20"/>
      <w:lang w:val="en-US" w:eastAsia="en-US"/>
    </w:rPr>
  </w:style>
  <w:style w:type="paragraph" w:styleId="BlockText">
    <w:name w:val="Block Text"/>
    <w:basedOn w:val="Normal"/>
    <w:semiHidden/>
    <w:rsid w:val="003B4037"/>
    <w:pPr>
      <w:tabs>
        <w:tab w:val="left" w:pos="720"/>
      </w:tabs>
      <w:spacing w:after="0" w:line="240" w:lineRule="auto"/>
      <w:ind w:left="720" w:right="90" w:hanging="720"/>
      <w:jc w:val="left"/>
    </w:pPr>
    <w:rPr>
      <w:rFonts w:ascii="Times New Roman" w:eastAsia="Times New Roman" w:hAnsi="Times New Roman" w:cs="Times New Roman"/>
      <w:sz w:val="24"/>
      <w:szCs w:val="20"/>
      <w:lang w:val="en-US" w:eastAsia="en-US"/>
    </w:rPr>
  </w:style>
  <w:style w:type="paragraph" w:styleId="BodyText2">
    <w:name w:val="Body Text 2"/>
    <w:basedOn w:val="Normal"/>
    <w:link w:val="BodyText2Char"/>
    <w:semiHidden/>
    <w:rsid w:val="003B4037"/>
    <w:pPr>
      <w:tabs>
        <w:tab w:val="left" w:pos="1080"/>
      </w:tabs>
      <w:spacing w:after="0" w:line="240" w:lineRule="auto"/>
      <w:jc w:val="left"/>
    </w:pPr>
    <w:rPr>
      <w:rFonts w:ascii="Arial" w:eastAsia="Times New Roman" w:hAnsi="Arial" w:cs="Arial"/>
      <w:color w:val="000000"/>
      <w:sz w:val="24"/>
      <w:szCs w:val="24"/>
      <w:lang w:val="en-US" w:eastAsia="en-US"/>
    </w:rPr>
  </w:style>
  <w:style w:type="character" w:customStyle="1" w:styleId="BodyText2Char">
    <w:name w:val="Body Text 2 Char"/>
    <w:basedOn w:val="DefaultParagraphFont"/>
    <w:link w:val="BodyText2"/>
    <w:semiHidden/>
    <w:rsid w:val="003B4037"/>
    <w:rPr>
      <w:rFonts w:ascii="Arial" w:eastAsia="Times New Roman" w:hAnsi="Arial" w:cs="Arial"/>
      <w:color w:val="000000"/>
      <w:sz w:val="24"/>
      <w:szCs w:val="24"/>
      <w:lang w:val="en-US" w:eastAsia="en-US"/>
    </w:rPr>
  </w:style>
  <w:style w:type="paragraph" w:styleId="BodyText3">
    <w:name w:val="Body Text 3"/>
    <w:basedOn w:val="Normal"/>
    <w:link w:val="BodyText3Char"/>
    <w:semiHidden/>
    <w:rsid w:val="003B4037"/>
    <w:pPr>
      <w:spacing w:after="0" w:line="240" w:lineRule="auto"/>
      <w:jc w:val="left"/>
    </w:pPr>
    <w:rPr>
      <w:rFonts w:ascii="Arial" w:eastAsia="Times New Roman" w:hAnsi="Arial" w:cs="Arial"/>
      <w:color w:val="0000FF"/>
      <w:sz w:val="24"/>
      <w:szCs w:val="24"/>
      <w:lang w:val="en-US" w:eastAsia="en-US"/>
    </w:rPr>
  </w:style>
  <w:style w:type="character" w:customStyle="1" w:styleId="BodyText3Char">
    <w:name w:val="Body Text 3 Char"/>
    <w:basedOn w:val="DefaultParagraphFont"/>
    <w:link w:val="BodyText3"/>
    <w:semiHidden/>
    <w:rsid w:val="003B4037"/>
    <w:rPr>
      <w:rFonts w:ascii="Arial" w:eastAsia="Times New Roman" w:hAnsi="Arial" w:cs="Arial"/>
      <w:color w:val="0000FF"/>
      <w:sz w:val="24"/>
      <w:szCs w:val="24"/>
      <w:lang w:val="en-US" w:eastAsia="en-US"/>
    </w:rPr>
  </w:style>
  <w:style w:type="paragraph" w:styleId="Caption">
    <w:name w:val="caption"/>
    <w:basedOn w:val="Normal"/>
    <w:next w:val="Normal"/>
    <w:qFormat/>
    <w:rsid w:val="003B4037"/>
    <w:pPr>
      <w:pBdr>
        <w:bottom w:val="single" w:sz="4" w:space="1" w:color="auto"/>
      </w:pBdr>
      <w:autoSpaceDE w:val="0"/>
      <w:autoSpaceDN w:val="0"/>
      <w:adjustRightInd w:val="0"/>
      <w:spacing w:after="0" w:line="240" w:lineRule="auto"/>
      <w:jc w:val="right"/>
    </w:pPr>
    <w:rPr>
      <w:rFonts w:ascii="Times New Roman" w:eastAsia="Times New Roman" w:hAnsi="Times New Roman" w:cs="Arial"/>
      <w:b/>
      <w:bCs/>
      <w:sz w:val="24"/>
      <w:szCs w:val="24"/>
      <w:lang w:val="en-US" w:eastAsia="en-US"/>
    </w:rPr>
  </w:style>
  <w:style w:type="paragraph" w:styleId="Index1">
    <w:name w:val="index 1"/>
    <w:basedOn w:val="Normal"/>
    <w:next w:val="Normal"/>
    <w:autoRedefine/>
    <w:semiHidden/>
    <w:rsid w:val="003B4037"/>
    <w:pPr>
      <w:spacing w:after="0" w:line="240" w:lineRule="auto"/>
      <w:ind w:left="240" w:hanging="240"/>
      <w:jc w:val="left"/>
    </w:pPr>
    <w:rPr>
      <w:rFonts w:ascii="Times New Roman" w:eastAsia="Times New Roman" w:hAnsi="Times New Roman" w:cs="Times New Roman"/>
      <w:sz w:val="24"/>
      <w:szCs w:val="24"/>
      <w:lang w:val="en-US" w:eastAsia="en-US"/>
    </w:rPr>
  </w:style>
  <w:style w:type="paragraph" w:styleId="Index2">
    <w:name w:val="index 2"/>
    <w:basedOn w:val="Normal"/>
    <w:next w:val="Normal"/>
    <w:autoRedefine/>
    <w:semiHidden/>
    <w:rsid w:val="003B4037"/>
    <w:pPr>
      <w:spacing w:after="0" w:line="240" w:lineRule="auto"/>
      <w:ind w:left="480" w:hanging="240"/>
      <w:jc w:val="left"/>
    </w:pPr>
    <w:rPr>
      <w:rFonts w:ascii="Times New Roman" w:eastAsia="Times New Roman" w:hAnsi="Times New Roman" w:cs="Times New Roman"/>
      <w:sz w:val="24"/>
      <w:szCs w:val="24"/>
      <w:lang w:val="en-US" w:eastAsia="en-US"/>
    </w:rPr>
  </w:style>
  <w:style w:type="paragraph" w:styleId="Index3">
    <w:name w:val="index 3"/>
    <w:basedOn w:val="Normal"/>
    <w:next w:val="Normal"/>
    <w:autoRedefine/>
    <w:semiHidden/>
    <w:rsid w:val="003B4037"/>
    <w:pPr>
      <w:spacing w:after="0" w:line="240" w:lineRule="auto"/>
      <w:ind w:left="720" w:hanging="240"/>
      <w:jc w:val="left"/>
    </w:pPr>
    <w:rPr>
      <w:rFonts w:ascii="Times New Roman" w:eastAsia="Times New Roman" w:hAnsi="Times New Roman" w:cs="Times New Roman"/>
      <w:sz w:val="24"/>
      <w:szCs w:val="24"/>
      <w:lang w:val="en-US" w:eastAsia="en-US"/>
    </w:rPr>
  </w:style>
  <w:style w:type="paragraph" w:styleId="Index4">
    <w:name w:val="index 4"/>
    <w:basedOn w:val="Normal"/>
    <w:next w:val="Normal"/>
    <w:autoRedefine/>
    <w:semiHidden/>
    <w:rsid w:val="003B4037"/>
    <w:pPr>
      <w:spacing w:after="0" w:line="240" w:lineRule="auto"/>
      <w:ind w:left="960" w:hanging="240"/>
      <w:jc w:val="left"/>
    </w:pPr>
    <w:rPr>
      <w:rFonts w:ascii="Times New Roman" w:eastAsia="Times New Roman" w:hAnsi="Times New Roman" w:cs="Times New Roman"/>
      <w:sz w:val="24"/>
      <w:szCs w:val="24"/>
      <w:lang w:val="en-US" w:eastAsia="en-US"/>
    </w:rPr>
  </w:style>
  <w:style w:type="paragraph" w:styleId="Index5">
    <w:name w:val="index 5"/>
    <w:basedOn w:val="Normal"/>
    <w:next w:val="Normal"/>
    <w:autoRedefine/>
    <w:semiHidden/>
    <w:rsid w:val="003B4037"/>
    <w:pPr>
      <w:spacing w:after="0" w:line="240" w:lineRule="auto"/>
      <w:ind w:left="1200" w:hanging="240"/>
      <w:jc w:val="left"/>
    </w:pPr>
    <w:rPr>
      <w:rFonts w:ascii="Times New Roman" w:eastAsia="Times New Roman" w:hAnsi="Times New Roman" w:cs="Times New Roman"/>
      <w:sz w:val="24"/>
      <w:szCs w:val="24"/>
      <w:lang w:val="en-US" w:eastAsia="en-US"/>
    </w:rPr>
  </w:style>
  <w:style w:type="paragraph" w:styleId="Index6">
    <w:name w:val="index 6"/>
    <w:basedOn w:val="Normal"/>
    <w:next w:val="Normal"/>
    <w:autoRedefine/>
    <w:semiHidden/>
    <w:rsid w:val="003B4037"/>
    <w:pPr>
      <w:spacing w:after="0" w:line="240" w:lineRule="auto"/>
      <w:ind w:left="1440" w:hanging="240"/>
      <w:jc w:val="left"/>
    </w:pPr>
    <w:rPr>
      <w:rFonts w:ascii="Times New Roman" w:eastAsia="Times New Roman" w:hAnsi="Times New Roman" w:cs="Times New Roman"/>
      <w:sz w:val="24"/>
      <w:szCs w:val="24"/>
      <w:lang w:val="en-US" w:eastAsia="en-US"/>
    </w:rPr>
  </w:style>
  <w:style w:type="paragraph" w:styleId="Index7">
    <w:name w:val="index 7"/>
    <w:basedOn w:val="Normal"/>
    <w:next w:val="Normal"/>
    <w:autoRedefine/>
    <w:semiHidden/>
    <w:rsid w:val="003B4037"/>
    <w:pPr>
      <w:spacing w:after="0" w:line="240" w:lineRule="auto"/>
      <w:ind w:left="1680" w:hanging="240"/>
      <w:jc w:val="left"/>
    </w:pPr>
    <w:rPr>
      <w:rFonts w:ascii="Times New Roman" w:eastAsia="Times New Roman" w:hAnsi="Times New Roman" w:cs="Times New Roman"/>
      <w:sz w:val="24"/>
      <w:szCs w:val="24"/>
      <w:lang w:val="en-US" w:eastAsia="en-US"/>
    </w:rPr>
  </w:style>
  <w:style w:type="paragraph" w:styleId="Index8">
    <w:name w:val="index 8"/>
    <w:basedOn w:val="Normal"/>
    <w:next w:val="Normal"/>
    <w:autoRedefine/>
    <w:semiHidden/>
    <w:rsid w:val="003B4037"/>
    <w:pPr>
      <w:spacing w:after="0" w:line="240" w:lineRule="auto"/>
      <w:ind w:left="1920" w:hanging="240"/>
      <w:jc w:val="left"/>
    </w:pPr>
    <w:rPr>
      <w:rFonts w:ascii="Times New Roman" w:eastAsia="Times New Roman" w:hAnsi="Times New Roman" w:cs="Times New Roman"/>
      <w:sz w:val="24"/>
      <w:szCs w:val="24"/>
      <w:lang w:val="en-US" w:eastAsia="en-US"/>
    </w:rPr>
  </w:style>
  <w:style w:type="paragraph" w:styleId="Index9">
    <w:name w:val="index 9"/>
    <w:basedOn w:val="Normal"/>
    <w:next w:val="Normal"/>
    <w:autoRedefine/>
    <w:semiHidden/>
    <w:rsid w:val="003B4037"/>
    <w:pPr>
      <w:spacing w:after="0" w:line="240" w:lineRule="auto"/>
      <w:ind w:left="2160" w:hanging="240"/>
      <w:jc w:val="left"/>
    </w:pPr>
    <w:rPr>
      <w:rFonts w:ascii="Times New Roman" w:eastAsia="Times New Roman" w:hAnsi="Times New Roman" w:cs="Times New Roman"/>
      <w:sz w:val="24"/>
      <w:szCs w:val="24"/>
      <w:lang w:val="en-US" w:eastAsia="en-US"/>
    </w:rPr>
  </w:style>
  <w:style w:type="paragraph" w:styleId="IndexHeading">
    <w:name w:val="index heading"/>
    <w:basedOn w:val="Normal"/>
    <w:next w:val="Index1"/>
    <w:semiHidden/>
    <w:rsid w:val="003B4037"/>
    <w:pPr>
      <w:spacing w:before="120" w:after="120" w:line="240" w:lineRule="auto"/>
      <w:jc w:val="left"/>
    </w:pPr>
    <w:rPr>
      <w:rFonts w:ascii="Times New Roman" w:eastAsia="Times New Roman" w:hAnsi="Times New Roman" w:cs="Times New Roman"/>
      <w:b/>
      <w:bCs/>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91">
      <w:bodyDiv w:val="1"/>
      <w:marLeft w:val="0"/>
      <w:marRight w:val="0"/>
      <w:marTop w:val="0"/>
      <w:marBottom w:val="0"/>
      <w:divBdr>
        <w:top w:val="none" w:sz="0" w:space="0" w:color="auto"/>
        <w:left w:val="none" w:sz="0" w:space="0" w:color="auto"/>
        <w:bottom w:val="none" w:sz="0" w:space="0" w:color="auto"/>
        <w:right w:val="none" w:sz="0" w:space="0" w:color="auto"/>
      </w:divBdr>
    </w:div>
    <w:div w:id="166480144">
      <w:bodyDiv w:val="1"/>
      <w:marLeft w:val="0"/>
      <w:marRight w:val="0"/>
      <w:marTop w:val="0"/>
      <w:marBottom w:val="0"/>
      <w:divBdr>
        <w:top w:val="none" w:sz="0" w:space="0" w:color="auto"/>
        <w:left w:val="none" w:sz="0" w:space="0" w:color="auto"/>
        <w:bottom w:val="none" w:sz="0" w:space="0" w:color="auto"/>
        <w:right w:val="none" w:sz="0" w:space="0" w:color="auto"/>
      </w:divBdr>
      <w:divsChild>
        <w:div w:id="8803574">
          <w:marLeft w:val="0"/>
          <w:marRight w:val="0"/>
          <w:marTop w:val="0"/>
          <w:marBottom w:val="0"/>
          <w:divBdr>
            <w:top w:val="none" w:sz="0" w:space="0" w:color="auto"/>
            <w:left w:val="none" w:sz="0" w:space="0" w:color="auto"/>
            <w:bottom w:val="none" w:sz="0" w:space="0" w:color="auto"/>
            <w:right w:val="none" w:sz="0" w:space="0" w:color="auto"/>
          </w:divBdr>
          <w:divsChild>
            <w:div w:id="917640597">
              <w:marLeft w:val="0"/>
              <w:marRight w:val="0"/>
              <w:marTop w:val="0"/>
              <w:marBottom w:val="0"/>
              <w:divBdr>
                <w:top w:val="none" w:sz="0" w:space="0" w:color="auto"/>
                <w:left w:val="none" w:sz="0" w:space="0" w:color="auto"/>
                <w:bottom w:val="none" w:sz="0" w:space="0" w:color="auto"/>
                <w:right w:val="none" w:sz="0" w:space="0" w:color="auto"/>
              </w:divBdr>
              <w:divsChild>
                <w:div w:id="1504852724">
                  <w:marLeft w:val="0"/>
                  <w:marRight w:val="0"/>
                  <w:marTop w:val="0"/>
                  <w:marBottom w:val="0"/>
                  <w:divBdr>
                    <w:top w:val="none" w:sz="0" w:space="0" w:color="auto"/>
                    <w:left w:val="none" w:sz="0" w:space="0" w:color="auto"/>
                    <w:bottom w:val="none" w:sz="0" w:space="0" w:color="auto"/>
                    <w:right w:val="none" w:sz="0" w:space="0" w:color="auto"/>
                  </w:divBdr>
                  <w:divsChild>
                    <w:div w:id="807628847">
                      <w:marLeft w:val="0"/>
                      <w:marRight w:val="0"/>
                      <w:marTop w:val="0"/>
                      <w:marBottom w:val="0"/>
                      <w:divBdr>
                        <w:top w:val="none" w:sz="0" w:space="0" w:color="auto"/>
                        <w:left w:val="none" w:sz="0" w:space="0" w:color="auto"/>
                        <w:bottom w:val="none" w:sz="0" w:space="0" w:color="auto"/>
                        <w:right w:val="none" w:sz="0" w:space="0" w:color="auto"/>
                      </w:divBdr>
                      <w:divsChild>
                        <w:div w:id="234510613">
                          <w:marLeft w:val="0"/>
                          <w:marRight w:val="0"/>
                          <w:marTop w:val="0"/>
                          <w:marBottom w:val="0"/>
                          <w:divBdr>
                            <w:top w:val="none" w:sz="0" w:space="0" w:color="auto"/>
                            <w:left w:val="none" w:sz="0" w:space="0" w:color="auto"/>
                            <w:bottom w:val="none" w:sz="0" w:space="0" w:color="auto"/>
                            <w:right w:val="none" w:sz="0" w:space="0" w:color="auto"/>
                          </w:divBdr>
                          <w:divsChild>
                            <w:div w:id="1642269891">
                              <w:marLeft w:val="0"/>
                              <w:marRight w:val="0"/>
                              <w:marTop w:val="0"/>
                              <w:marBottom w:val="0"/>
                              <w:divBdr>
                                <w:top w:val="none" w:sz="0" w:space="0" w:color="auto"/>
                                <w:left w:val="none" w:sz="0" w:space="0" w:color="auto"/>
                                <w:bottom w:val="none" w:sz="0" w:space="0" w:color="auto"/>
                                <w:right w:val="none" w:sz="0" w:space="0" w:color="auto"/>
                              </w:divBdr>
                              <w:divsChild>
                                <w:div w:id="217673742">
                                  <w:marLeft w:val="0"/>
                                  <w:marRight w:val="0"/>
                                  <w:marTop w:val="0"/>
                                  <w:marBottom w:val="0"/>
                                  <w:divBdr>
                                    <w:top w:val="none" w:sz="0" w:space="0" w:color="auto"/>
                                    <w:left w:val="none" w:sz="0" w:space="0" w:color="auto"/>
                                    <w:bottom w:val="none" w:sz="0" w:space="0" w:color="auto"/>
                                    <w:right w:val="none" w:sz="0" w:space="0" w:color="auto"/>
                                  </w:divBdr>
                                  <w:divsChild>
                                    <w:div w:id="1366830600">
                                      <w:marLeft w:val="0"/>
                                      <w:marRight w:val="0"/>
                                      <w:marTop w:val="0"/>
                                      <w:marBottom w:val="0"/>
                                      <w:divBdr>
                                        <w:top w:val="none" w:sz="0" w:space="0" w:color="auto"/>
                                        <w:left w:val="none" w:sz="0" w:space="0" w:color="auto"/>
                                        <w:bottom w:val="none" w:sz="0" w:space="0" w:color="auto"/>
                                        <w:right w:val="none" w:sz="0" w:space="0" w:color="auto"/>
                                      </w:divBdr>
                                      <w:divsChild>
                                        <w:div w:id="407070576">
                                          <w:marLeft w:val="0"/>
                                          <w:marRight w:val="0"/>
                                          <w:marTop w:val="0"/>
                                          <w:marBottom w:val="0"/>
                                          <w:divBdr>
                                            <w:top w:val="none" w:sz="0" w:space="0" w:color="auto"/>
                                            <w:left w:val="none" w:sz="0" w:space="0" w:color="auto"/>
                                            <w:bottom w:val="none" w:sz="0" w:space="0" w:color="auto"/>
                                            <w:right w:val="none" w:sz="0" w:space="0" w:color="auto"/>
                                          </w:divBdr>
                                          <w:divsChild>
                                            <w:div w:id="1669089284">
                                              <w:marLeft w:val="0"/>
                                              <w:marRight w:val="0"/>
                                              <w:marTop w:val="0"/>
                                              <w:marBottom w:val="0"/>
                                              <w:divBdr>
                                                <w:top w:val="none" w:sz="0" w:space="0" w:color="auto"/>
                                                <w:left w:val="none" w:sz="0" w:space="0" w:color="auto"/>
                                                <w:bottom w:val="none" w:sz="0" w:space="0" w:color="auto"/>
                                                <w:right w:val="none" w:sz="0" w:space="0" w:color="auto"/>
                                              </w:divBdr>
                                              <w:divsChild>
                                                <w:div w:id="7508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67384">
      <w:bodyDiv w:val="1"/>
      <w:marLeft w:val="0"/>
      <w:marRight w:val="0"/>
      <w:marTop w:val="0"/>
      <w:marBottom w:val="0"/>
      <w:divBdr>
        <w:top w:val="none" w:sz="0" w:space="0" w:color="auto"/>
        <w:left w:val="none" w:sz="0" w:space="0" w:color="auto"/>
        <w:bottom w:val="none" w:sz="0" w:space="0" w:color="auto"/>
        <w:right w:val="none" w:sz="0" w:space="0" w:color="auto"/>
      </w:divBdr>
      <w:divsChild>
        <w:div w:id="339430055">
          <w:marLeft w:val="0"/>
          <w:marRight w:val="0"/>
          <w:marTop w:val="0"/>
          <w:marBottom w:val="0"/>
          <w:divBdr>
            <w:top w:val="none" w:sz="0" w:space="0" w:color="auto"/>
            <w:left w:val="none" w:sz="0" w:space="0" w:color="auto"/>
            <w:bottom w:val="none" w:sz="0" w:space="0" w:color="auto"/>
            <w:right w:val="none" w:sz="0" w:space="0" w:color="auto"/>
          </w:divBdr>
          <w:divsChild>
            <w:div w:id="1633055219">
              <w:marLeft w:val="0"/>
              <w:marRight w:val="0"/>
              <w:marTop w:val="0"/>
              <w:marBottom w:val="0"/>
              <w:divBdr>
                <w:top w:val="none" w:sz="0" w:space="0" w:color="auto"/>
                <w:left w:val="none" w:sz="0" w:space="0" w:color="auto"/>
                <w:bottom w:val="none" w:sz="0" w:space="0" w:color="auto"/>
                <w:right w:val="none" w:sz="0" w:space="0" w:color="auto"/>
              </w:divBdr>
              <w:divsChild>
                <w:div w:id="781388159">
                  <w:marLeft w:val="0"/>
                  <w:marRight w:val="0"/>
                  <w:marTop w:val="0"/>
                  <w:marBottom w:val="0"/>
                  <w:divBdr>
                    <w:top w:val="none" w:sz="0" w:space="0" w:color="auto"/>
                    <w:left w:val="none" w:sz="0" w:space="0" w:color="auto"/>
                    <w:bottom w:val="none" w:sz="0" w:space="0" w:color="auto"/>
                    <w:right w:val="none" w:sz="0" w:space="0" w:color="auto"/>
                  </w:divBdr>
                  <w:divsChild>
                    <w:div w:id="136916656">
                      <w:marLeft w:val="0"/>
                      <w:marRight w:val="0"/>
                      <w:marTop w:val="0"/>
                      <w:marBottom w:val="0"/>
                      <w:divBdr>
                        <w:top w:val="none" w:sz="0" w:space="0" w:color="auto"/>
                        <w:left w:val="none" w:sz="0" w:space="0" w:color="auto"/>
                        <w:bottom w:val="none" w:sz="0" w:space="0" w:color="auto"/>
                        <w:right w:val="none" w:sz="0" w:space="0" w:color="auto"/>
                      </w:divBdr>
                      <w:divsChild>
                        <w:div w:id="568267133">
                          <w:marLeft w:val="0"/>
                          <w:marRight w:val="0"/>
                          <w:marTop w:val="0"/>
                          <w:marBottom w:val="0"/>
                          <w:divBdr>
                            <w:top w:val="none" w:sz="0" w:space="0" w:color="auto"/>
                            <w:left w:val="none" w:sz="0" w:space="0" w:color="auto"/>
                            <w:bottom w:val="none" w:sz="0" w:space="0" w:color="auto"/>
                            <w:right w:val="none" w:sz="0" w:space="0" w:color="auto"/>
                          </w:divBdr>
                          <w:divsChild>
                            <w:div w:id="1802113456">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sChild>
                                    <w:div w:id="1050298915">
                                      <w:marLeft w:val="0"/>
                                      <w:marRight w:val="0"/>
                                      <w:marTop w:val="0"/>
                                      <w:marBottom w:val="0"/>
                                      <w:divBdr>
                                        <w:top w:val="none" w:sz="0" w:space="0" w:color="auto"/>
                                        <w:left w:val="none" w:sz="0" w:space="0" w:color="auto"/>
                                        <w:bottom w:val="none" w:sz="0" w:space="0" w:color="auto"/>
                                        <w:right w:val="none" w:sz="0" w:space="0" w:color="auto"/>
                                      </w:divBdr>
                                      <w:divsChild>
                                        <w:div w:id="1929535586">
                                          <w:marLeft w:val="0"/>
                                          <w:marRight w:val="0"/>
                                          <w:marTop w:val="0"/>
                                          <w:marBottom w:val="0"/>
                                          <w:divBdr>
                                            <w:top w:val="none" w:sz="0" w:space="0" w:color="auto"/>
                                            <w:left w:val="none" w:sz="0" w:space="0" w:color="auto"/>
                                            <w:bottom w:val="none" w:sz="0" w:space="0" w:color="auto"/>
                                            <w:right w:val="none" w:sz="0" w:space="0" w:color="auto"/>
                                          </w:divBdr>
                                          <w:divsChild>
                                            <w:div w:id="1706101942">
                                              <w:marLeft w:val="0"/>
                                              <w:marRight w:val="0"/>
                                              <w:marTop w:val="0"/>
                                              <w:marBottom w:val="0"/>
                                              <w:divBdr>
                                                <w:top w:val="none" w:sz="0" w:space="0" w:color="auto"/>
                                                <w:left w:val="none" w:sz="0" w:space="0" w:color="auto"/>
                                                <w:bottom w:val="none" w:sz="0" w:space="0" w:color="auto"/>
                                                <w:right w:val="none" w:sz="0" w:space="0" w:color="auto"/>
                                              </w:divBdr>
                                              <w:divsChild>
                                                <w:div w:id="15176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106135">
      <w:bodyDiv w:val="1"/>
      <w:marLeft w:val="0"/>
      <w:marRight w:val="0"/>
      <w:marTop w:val="0"/>
      <w:marBottom w:val="0"/>
      <w:divBdr>
        <w:top w:val="none" w:sz="0" w:space="0" w:color="auto"/>
        <w:left w:val="none" w:sz="0" w:space="0" w:color="auto"/>
        <w:bottom w:val="none" w:sz="0" w:space="0" w:color="auto"/>
        <w:right w:val="none" w:sz="0" w:space="0" w:color="auto"/>
      </w:divBdr>
    </w:div>
    <w:div w:id="656805729">
      <w:bodyDiv w:val="1"/>
      <w:marLeft w:val="0"/>
      <w:marRight w:val="0"/>
      <w:marTop w:val="0"/>
      <w:marBottom w:val="0"/>
      <w:divBdr>
        <w:top w:val="none" w:sz="0" w:space="0" w:color="auto"/>
        <w:left w:val="none" w:sz="0" w:space="0" w:color="auto"/>
        <w:bottom w:val="none" w:sz="0" w:space="0" w:color="auto"/>
        <w:right w:val="none" w:sz="0" w:space="0" w:color="auto"/>
      </w:divBdr>
    </w:div>
    <w:div w:id="811680745">
      <w:bodyDiv w:val="1"/>
      <w:marLeft w:val="0"/>
      <w:marRight w:val="0"/>
      <w:marTop w:val="0"/>
      <w:marBottom w:val="0"/>
      <w:divBdr>
        <w:top w:val="none" w:sz="0" w:space="0" w:color="auto"/>
        <w:left w:val="none" w:sz="0" w:space="0" w:color="auto"/>
        <w:bottom w:val="none" w:sz="0" w:space="0" w:color="auto"/>
        <w:right w:val="none" w:sz="0" w:space="0" w:color="auto"/>
      </w:divBdr>
    </w:div>
    <w:div w:id="859199114">
      <w:bodyDiv w:val="1"/>
      <w:marLeft w:val="0"/>
      <w:marRight w:val="0"/>
      <w:marTop w:val="0"/>
      <w:marBottom w:val="0"/>
      <w:divBdr>
        <w:top w:val="none" w:sz="0" w:space="0" w:color="auto"/>
        <w:left w:val="none" w:sz="0" w:space="0" w:color="auto"/>
        <w:bottom w:val="none" w:sz="0" w:space="0" w:color="auto"/>
        <w:right w:val="none" w:sz="0" w:space="0" w:color="auto"/>
      </w:divBdr>
    </w:div>
    <w:div w:id="1080296923">
      <w:bodyDiv w:val="1"/>
      <w:marLeft w:val="0"/>
      <w:marRight w:val="0"/>
      <w:marTop w:val="0"/>
      <w:marBottom w:val="0"/>
      <w:divBdr>
        <w:top w:val="none" w:sz="0" w:space="0" w:color="auto"/>
        <w:left w:val="none" w:sz="0" w:space="0" w:color="auto"/>
        <w:bottom w:val="none" w:sz="0" w:space="0" w:color="auto"/>
        <w:right w:val="none" w:sz="0" w:space="0" w:color="auto"/>
      </w:divBdr>
    </w:div>
    <w:div w:id="1333339373">
      <w:bodyDiv w:val="1"/>
      <w:marLeft w:val="0"/>
      <w:marRight w:val="0"/>
      <w:marTop w:val="0"/>
      <w:marBottom w:val="0"/>
      <w:divBdr>
        <w:top w:val="none" w:sz="0" w:space="0" w:color="auto"/>
        <w:left w:val="none" w:sz="0" w:space="0" w:color="auto"/>
        <w:bottom w:val="none" w:sz="0" w:space="0" w:color="auto"/>
        <w:right w:val="none" w:sz="0" w:space="0" w:color="auto"/>
      </w:divBdr>
    </w:div>
    <w:div w:id="1492527316">
      <w:bodyDiv w:val="1"/>
      <w:marLeft w:val="0"/>
      <w:marRight w:val="0"/>
      <w:marTop w:val="0"/>
      <w:marBottom w:val="0"/>
      <w:divBdr>
        <w:top w:val="none" w:sz="0" w:space="0" w:color="auto"/>
        <w:left w:val="none" w:sz="0" w:space="0" w:color="auto"/>
        <w:bottom w:val="none" w:sz="0" w:space="0" w:color="auto"/>
        <w:right w:val="none" w:sz="0" w:space="0" w:color="auto"/>
      </w:divBdr>
    </w:div>
    <w:div w:id="1494562313">
      <w:bodyDiv w:val="1"/>
      <w:marLeft w:val="0"/>
      <w:marRight w:val="0"/>
      <w:marTop w:val="0"/>
      <w:marBottom w:val="0"/>
      <w:divBdr>
        <w:top w:val="none" w:sz="0" w:space="0" w:color="auto"/>
        <w:left w:val="none" w:sz="0" w:space="0" w:color="auto"/>
        <w:bottom w:val="none" w:sz="0" w:space="0" w:color="auto"/>
        <w:right w:val="none" w:sz="0" w:space="0" w:color="auto"/>
      </w:divBdr>
    </w:div>
    <w:div w:id="1571621725">
      <w:bodyDiv w:val="1"/>
      <w:marLeft w:val="0"/>
      <w:marRight w:val="0"/>
      <w:marTop w:val="0"/>
      <w:marBottom w:val="0"/>
      <w:divBdr>
        <w:top w:val="none" w:sz="0" w:space="0" w:color="auto"/>
        <w:left w:val="none" w:sz="0" w:space="0" w:color="auto"/>
        <w:bottom w:val="none" w:sz="0" w:space="0" w:color="auto"/>
        <w:right w:val="none" w:sz="0" w:space="0" w:color="auto"/>
      </w:divBdr>
      <w:divsChild>
        <w:div w:id="985360477">
          <w:marLeft w:val="0"/>
          <w:marRight w:val="0"/>
          <w:marTop w:val="0"/>
          <w:marBottom w:val="0"/>
          <w:divBdr>
            <w:top w:val="none" w:sz="0" w:space="0" w:color="auto"/>
            <w:left w:val="none" w:sz="0" w:space="0" w:color="auto"/>
            <w:bottom w:val="none" w:sz="0" w:space="0" w:color="auto"/>
            <w:right w:val="none" w:sz="0" w:space="0" w:color="auto"/>
          </w:divBdr>
          <w:divsChild>
            <w:div w:id="2098863154">
              <w:marLeft w:val="0"/>
              <w:marRight w:val="0"/>
              <w:marTop w:val="0"/>
              <w:marBottom w:val="0"/>
              <w:divBdr>
                <w:top w:val="none" w:sz="0" w:space="0" w:color="auto"/>
                <w:left w:val="none" w:sz="0" w:space="0" w:color="auto"/>
                <w:bottom w:val="none" w:sz="0" w:space="0" w:color="auto"/>
                <w:right w:val="none" w:sz="0" w:space="0" w:color="auto"/>
              </w:divBdr>
              <w:divsChild>
                <w:div w:id="442724336">
                  <w:marLeft w:val="0"/>
                  <w:marRight w:val="0"/>
                  <w:marTop w:val="0"/>
                  <w:marBottom w:val="0"/>
                  <w:divBdr>
                    <w:top w:val="none" w:sz="0" w:space="0" w:color="auto"/>
                    <w:left w:val="none" w:sz="0" w:space="0" w:color="auto"/>
                    <w:bottom w:val="none" w:sz="0" w:space="0" w:color="auto"/>
                    <w:right w:val="none" w:sz="0" w:space="0" w:color="auto"/>
                  </w:divBdr>
                  <w:divsChild>
                    <w:div w:id="1192912830">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sChild>
                            <w:div w:id="672338153">
                              <w:marLeft w:val="0"/>
                              <w:marRight w:val="0"/>
                              <w:marTop w:val="0"/>
                              <w:marBottom w:val="0"/>
                              <w:divBdr>
                                <w:top w:val="none" w:sz="0" w:space="0" w:color="auto"/>
                                <w:left w:val="none" w:sz="0" w:space="0" w:color="auto"/>
                                <w:bottom w:val="none" w:sz="0" w:space="0" w:color="auto"/>
                                <w:right w:val="none" w:sz="0" w:space="0" w:color="auto"/>
                              </w:divBdr>
                              <w:divsChild>
                                <w:div w:id="699402111">
                                  <w:marLeft w:val="0"/>
                                  <w:marRight w:val="0"/>
                                  <w:marTop w:val="0"/>
                                  <w:marBottom w:val="0"/>
                                  <w:divBdr>
                                    <w:top w:val="none" w:sz="0" w:space="0" w:color="auto"/>
                                    <w:left w:val="none" w:sz="0" w:space="0" w:color="auto"/>
                                    <w:bottom w:val="none" w:sz="0" w:space="0" w:color="auto"/>
                                    <w:right w:val="none" w:sz="0" w:space="0" w:color="auto"/>
                                  </w:divBdr>
                                  <w:divsChild>
                                    <w:div w:id="1212880415">
                                      <w:marLeft w:val="0"/>
                                      <w:marRight w:val="0"/>
                                      <w:marTop w:val="0"/>
                                      <w:marBottom w:val="0"/>
                                      <w:divBdr>
                                        <w:top w:val="none" w:sz="0" w:space="0" w:color="auto"/>
                                        <w:left w:val="none" w:sz="0" w:space="0" w:color="auto"/>
                                        <w:bottom w:val="none" w:sz="0" w:space="0" w:color="auto"/>
                                        <w:right w:val="none" w:sz="0" w:space="0" w:color="auto"/>
                                      </w:divBdr>
                                      <w:divsChild>
                                        <w:div w:id="1670594329">
                                          <w:marLeft w:val="0"/>
                                          <w:marRight w:val="0"/>
                                          <w:marTop w:val="0"/>
                                          <w:marBottom w:val="0"/>
                                          <w:divBdr>
                                            <w:top w:val="none" w:sz="0" w:space="0" w:color="auto"/>
                                            <w:left w:val="none" w:sz="0" w:space="0" w:color="auto"/>
                                            <w:bottom w:val="none" w:sz="0" w:space="0" w:color="auto"/>
                                            <w:right w:val="none" w:sz="0" w:space="0" w:color="auto"/>
                                          </w:divBdr>
                                          <w:divsChild>
                                            <w:div w:id="130169800">
                                              <w:marLeft w:val="0"/>
                                              <w:marRight w:val="0"/>
                                              <w:marTop w:val="0"/>
                                              <w:marBottom w:val="0"/>
                                              <w:divBdr>
                                                <w:top w:val="none" w:sz="0" w:space="0" w:color="auto"/>
                                                <w:left w:val="none" w:sz="0" w:space="0" w:color="auto"/>
                                                <w:bottom w:val="none" w:sz="0" w:space="0" w:color="auto"/>
                                                <w:right w:val="none" w:sz="0" w:space="0" w:color="auto"/>
                                              </w:divBdr>
                                              <w:divsChild>
                                                <w:div w:id="5399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181956">
      <w:bodyDiv w:val="1"/>
      <w:marLeft w:val="0"/>
      <w:marRight w:val="0"/>
      <w:marTop w:val="0"/>
      <w:marBottom w:val="0"/>
      <w:divBdr>
        <w:top w:val="none" w:sz="0" w:space="0" w:color="auto"/>
        <w:left w:val="none" w:sz="0" w:space="0" w:color="auto"/>
        <w:bottom w:val="none" w:sz="0" w:space="0" w:color="auto"/>
        <w:right w:val="none" w:sz="0" w:space="0" w:color="auto"/>
      </w:divBdr>
    </w:div>
    <w:div w:id="1873419357">
      <w:bodyDiv w:val="1"/>
      <w:marLeft w:val="0"/>
      <w:marRight w:val="0"/>
      <w:marTop w:val="0"/>
      <w:marBottom w:val="0"/>
      <w:divBdr>
        <w:top w:val="none" w:sz="0" w:space="0" w:color="auto"/>
        <w:left w:val="none" w:sz="0" w:space="0" w:color="auto"/>
        <w:bottom w:val="none" w:sz="0" w:space="0" w:color="auto"/>
        <w:right w:val="none" w:sz="0" w:space="0" w:color="auto"/>
      </w:divBdr>
    </w:div>
    <w:div w:id="1918321741">
      <w:bodyDiv w:val="1"/>
      <w:marLeft w:val="0"/>
      <w:marRight w:val="0"/>
      <w:marTop w:val="0"/>
      <w:marBottom w:val="0"/>
      <w:divBdr>
        <w:top w:val="none" w:sz="0" w:space="0" w:color="auto"/>
        <w:left w:val="none" w:sz="0" w:space="0" w:color="auto"/>
        <w:bottom w:val="none" w:sz="0" w:space="0" w:color="auto"/>
        <w:right w:val="none" w:sz="0" w:space="0" w:color="auto"/>
      </w:divBdr>
    </w:div>
    <w:div w:id="1924414371">
      <w:bodyDiv w:val="1"/>
      <w:marLeft w:val="0"/>
      <w:marRight w:val="0"/>
      <w:marTop w:val="0"/>
      <w:marBottom w:val="0"/>
      <w:divBdr>
        <w:top w:val="none" w:sz="0" w:space="0" w:color="auto"/>
        <w:left w:val="none" w:sz="0" w:space="0" w:color="auto"/>
        <w:bottom w:val="none" w:sz="0" w:space="0" w:color="auto"/>
        <w:right w:val="none" w:sz="0" w:space="0" w:color="auto"/>
      </w:divBdr>
    </w:div>
    <w:div w:id="20977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11D634ECEE04694209B0BCA370108" ma:contentTypeVersion="2" ma:contentTypeDescription="Create a new document." ma:contentTypeScope="" ma:versionID="95398fe7582458b945acfcd5a22b3372">
  <xsd:schema xmlns:xsd="http://www.w3.org/2001/XMLSchema" xmlns:xs="http://www.w3.org/2001/XMLSchema" xmlns:p="http://schemas.microsoft.com/office/2006/metadata/properties" xmlns:ns2="2b0c125a-c7b2-4b7f-85eb-8736b06d94fb" targetNamespace="http://schemas.microsoft.com/office/2006/metadata/properties" ma:root="true" ma:fieldsID="16aeb4ee7f55c1c2a6d4640703ec23e5" ns2:_="">
    <xsd:import namespace="2b0c125a-c7b2-4b7f-85eb-8736b06d94fb"/>
    <xsd:element name="properties">
      <xsd:complexType>
        <xsd:sequence>
          <xsd:element name="documentManagement">
            <xsd:complexType>
              <xsd:all>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125a-c7b2-4b7f-85eb-8736b06d94fb" elementFormDefault="qualified">
    <xsd:import namespace="http://schemas.microsoft.com/office/2006/documentManagement/types"/>
    <xsd:import namespace="http://schemas.microsoft.com/office/infopath/2007/PartnerControls"/>
    <xsd:element name="Status" ma:index="8" ma:displayName="Status" ma:format="RadioButtons" ma:internalName="Status">
      <xsd:simpleType>
        <xsd:restriction base="dms:Choice">
          <xsd:enumeration value="Superseded"/>
          <xsd:enumeration value="Accepted Current"/>
          <xsd:enumeration value="Under Consideration"/>
          <xsd:enumeration value="Not 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2b0c125a-c7b2-4b7f-85eb-8736b06d94fb">Under Consideration</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676F-12FD-48FD-9B47-C31343E86AB6}">
  <ds:schemaRefs>
    <ds:schemaRef ds:uri="http://schemas.microsoft.com/sharepoint/v3/contenttype/forms"/>
  </ds:schemaRefs>
</ds:datastoreItem>
</file>

<file path=customXml/itemProps2.xml><?xml version="1.0" encoding="utf-8"?>
<ds:datastoreItem xmlns:ds="http://schemas.openxmlformats.org/officeDocument/2006/customXml" ds:itemID="{CC7EC588-CF59-483D-9453-37AECA04D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c125a-c7b2-4b7f-85eb-8736b06d9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D7D32-C052-4D22-A83C-F466574F93EC}">
  <ds:schemaRefs>
    <ds:schemaRef ds:uri="http://schemas.microsoft.com/office/2006/metadata/properties"/>
    <ds:schemaRef ds:uri="http://schemas.microsoft.com/office/infopath/2007/PartnerControls"/>
    <ds:schemaRef ds:uri="2b0c125a-c7b2-4b7f-85eb-8736b06d94fb"/>
  </ds:schemaRefs>
</ds:datastoreItem>
</file>

<file path=customXml/itemProps4.xml><?xml version="1.0" encoding="utf-8"?>
<ds:datastoreItem xmlns:ds="http://schemas.openxmlformats.org/officeDocument/2006/customXml" ds:itemID="{83930617-C3BC-4888-A4E8-A56A0CA1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38645</Words>
  <Characters>220278</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258407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Lauren</dc:creator>
  <cp:lastModifiedBy>Donald</cp:lastModifiedBy>
  <cp:revision>1</cp:revision>
  <cp:lastPrinted>2018-06-19T21:05:00Z</cp:lastPrinted>
  <dcterms:created xsi:type="dcterms:W3CDTF">2018-08-16T15:35:00Z</dcterms:created>
  <dcterms:modified xsi:type="dcterms:W3CDTF">2018-09-12T13:30:00Z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0x01010053F11D634ECEE04694209B0BCA370108</vt:lpwstr>
  </property>
  <property fmtid="{D5CDD505-2E9C-101B-9397-08002B2CF9AE}" pid="3" name="DocID">
    <vt:lpwstr>7497206.07</vt:lpwstr>
  </property>
  <property fmtid="{D5CDD505-2E9C-101B-9397-08002B2CF9AE}" pid="4" name="CWL_Tags">
    <vt:lpwstr/>
  </property>
  <property fmtid="{D5CDD505-2E9C-101B-9397-08002B2CF9AE}" pid="5" name="_dlc_DocIdItemGuid">
    <vt:lpwstr>a6caaa3c-7935-4dc6-9ebc-96af82c826cf</vt:lpwstr>
  </property>
  <property fmtid="{D5CDD505-2E9C-101B-9397-08002B2CF9AE}" pid="6" name="CwKeepDocumentId">
    <vt:lpwstr/>
  </property>
</Properties>
</file>