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E1" w:rsidRPr="00233905" w:rsidRDefault="009B40E1" w:rsidP="00DD35FC">
      <w:pPr>
        <w:jc w:val="left"/>
        <w:rPr>
          <w:rFonts w:cstheme="minorHAnsi"/>
          <w:b/>
          <w:bCs/>
          <w:smallCaps/>
          <w:noProof/>
          <w:sz w:val="56"/>
          <w:szCs w:val="56"/>
        </w:rPr>
      </w:pPr>
      <w:bookmarkStart w:id="0" w:name="_Toc448390232"/>
    </w:p>
    <w:p w:rsidR="009B40E1" w:rsidRPr="00233905" w:rsidRDefault="009B40E1" w:rsidP="00DD35FC">
      <w:pPr>
        <w:jc w:val="left"/>
        <w:rPr>
          <w:rFonts w:cstheme="minorHAnsi"/>
          <w:b/>
          <w:bCs/>
          <w:smallCaps/>
          <w:noProof/>
          <w:sz w:val="56"/>
          <w:szCs w:val="56"/>
        </w:rPr>
      </w:pPr>
    </w:p>
    <w:p w:rsidR="009B40E1" w:rsidRPr="00233905" w:rsidRDefault="009B40E1" w:rsidP="00DD35FC">
      <w:pPr>
        <w:jc w:val="left"/>
        <w:rPr>
          <w:rFonts w:cstheme="minorHAnsi"/>
          <w:b/>
          <w:bCs/>
          <w:smallCaps/>
          <w:noProof/>
          <w:sz w:val="56"/>
          <w:szCs w:val="56"/>
        </w:rPr>
      </w:pPr>
    </w:p>
    <w:p w:rsidR="009B40E1" w:rsidRPr="00233905" w:rsidRDefault="009B40E1" w:rsidP="00DD35FC">
      <w:pPr>
        <w:jc w:val="left"/>
        <w:rPr>
          <w:rFonts w:cstheme="minorHAnsi"/>
          <w:b/>
          <w:bCs/>
          <w:smallCaps/>
          <w:noProof/>
          <w:sz w:val="56"/>
          <w:szCs w:val="56"/>
        </w:rPr>
      </w:pPr>
    </w:p>
    <w:p w:rsidR="009B40E1" w:rsidRPr="00233905" w:rsidRDefault="009B40E1" w:rsidP="002A70F0">
      <w:pPr>
        <w:jc w:val="center"/>
        <w:rPr>
          <w:rFonts w:cstheme="minorHAnsi"/>
          <w:b/>
          <w:bCs/>
          <w:smallCaps/>
          <w:noProof/>
          <w:sz w:val="56"/>
          <w:szCs w:val="56"/>
        </w:rPr>
      </w:pPr>
      <w:r w:rsidRPr="00233905">
        <w:rPr>
          <w:rFonts w:cstheme="minorHAnsi"/>
          <w:b/>
          <w:bCs/>
          <w:smallCaps/>
          <w:noProof/>
          <w:sz w:val="56"/>
          <w:szCs w:val="56"/>
        </w:rPr>
        <w:t>Medical Staff Rules</w:t>
      </w:r>
    </w:p>
    <w:p w:rsidR="009B40E1" w:rsidRPr="00233905" w:rsidRDefault="009B40E1" w:rsidP="002A70F0">
      <w:pPr>
        <w:jc w:val="center"/>
        <w:rPr>
          <w:rFonts w:cstheme="minorHAnsi"/>
          <w:b/>
          <w:bCs/>
          <w:smallCaps/>
          <w:noProof/>
          <w:sz w:val="56"/>
          <w:szCs w:val="56"/>
        </w:rPr>
      </w:pPr>
      <w:r w:rsidRPr="00233905">
        <w:rPr>
          <w:rFonts w:cstheme="minorHAnsi"/>
          <w:b/>
          <w:bCs/>
          <w:smallCaps/>
          <w:noProof/>
          <w:sz w:val="56"/>
          <w:szCs w:val="56"/>
        </w:rPr>
        <w:t>for the</w:t>
      </w:r>
    </w:p>
    <w:p w:rsidR="009B40E1" w:rsidRPr="00233905" w:rsidRDefault="009B40E1" w:rsidP="002A70F0">
      <w:pPr>
        <w:jc w:val="center"/>
        <w:rPr>
          <w:rFonts w:cstheme="minorHAnsi"/>
          <w:b/>
          <w:bCs/>
          <w:smallCaps/>
          <w:noProof/>
          <w:sz w:val="56"/>
          <w:szCs w:val="56"/>
        </w:rPr>
      </w:pPr>
      <w:r w:rsidRPr="00233905">
        <w:rPr>
          <w:rFonts w:cstheme="minorHAnsi"/>
          <w:b/>
          <w:bCs/>
          <w:smallCaps/>
          <w:noProof/>
          <w:sz w:val="56"/>
          <w:szCs w:val="56"/>
        </w:rPr>
        <w:t>Vancouver Island Health Authority</w:t>
      </w:r>
      <w:r w:rsidR="00995697" w:rsidRPr="00233905">
        <w:rPr>
          <w:rFonts w:cstheme="minorHAnsi"/>
          <w:b/>
          <w:bCs/>
          <w:smallCaps/>
          <w:noProof/>
          <w:sz w:val="56"/>
          <w:szCs w:val="56"/>
        </w:rPr>
        <w:t xml:space="preserve">  </w:t>
      </w:r>
      <w:r w:rsidR="006423CD">
        <w:rPr>
          <w:rFonts w:cstheme="minorHAnsi"/>
          <w:b/>
          <w:bCs/>
          <w:smallCaps/>
          <w:noProof/>
          <w:sz w:val="56"/>
          <w:szCs w:val="56"/>
        </w:rPr>
        <w:t>(Island Health)</w:t>
      </w:r>
    </w:p>
    <w:p w:rsidR="009B40E1" w:rsidRPr="00233905" w:rsidRDefault="009B40E1" w:rsidP="00DD35FC">
      <w:pPr>
        <w:jc w:val="left"/>
        <w:rPr>
          <w:rFonts w:cstheme="minorHAnsi"/>
          <w:b/>
          <w:bCs/>
          <w:smallCaps/>
          <w:noProof/>
          <w:sz w:val="56"/>
          <w:szCs w:val="56"/>
        </w:rPr>
      </w:pPr>
    </w:p>
    <w:p w:rsidR="002A70F0" w:rsidRPr="00233905" w:rsidRDefault="009C6AE0" w:rsidP="00916A16">
      <w:pPr>
        <w:jc w:val="center"/>
        <w:rPr>
          <w:rStyle w:val="Strong"/>
          <w:rFonts w:cstheme="minorHAnsi"/>
          <w:sz w:val="36"/>
        </w:rPr>
      </w:pPr>
      <w:r w:rsidRPr="00233905">
        <w:rPr>
          <w:rStyle w:val="Strong"/>
          <w:rFonts w:cstheme="minorHAnsi"/>
          <w:sz w:val="36"/>
        </w:rPr>
        <w:t>DRAFT</w:t>
      </w:r>
      <w:r w:rsidR="002A70F0" w:rsidRPr="00233905">
        <w:rPr>
          <w:rStyle w:val="Strong"/>
          <w:rFonts w:cstheme="minorHAnsi"/>
          <w:sz w:val="36"/>
        </w:rPr>
        <w:t xml:space="preserve"> 1</w:t>
      </w:r>
      <w:r w:rsidR="00B3250A" w:rsidRPr="00233905">
        <w:rPr>
          <w:rStyle w:val="Strong"/>
          <w:rFonts w:cstheme="minorHAnsi"/>
          <w:sz w:val="36"/>
        </w:rPr>
        <w:t>1</w:t>
      </w:r>
      <w:r w:rsidR="002A70F0" w:rsidRPr="00233905">
        <w:rPr>
          <w:rStyle w:val="Strong"/>
          <w:rFonts w:cstheme="minorHAnsi"/>
          <w:sz w:val="36"/>
        </w:rPr>
        <w:t xml:space="preserve">, VERSION </w:t>
      </w:r>
      <w:r w:rsidR="00D618EB">
        <w:rPr>
          <w:rStyle w:val="Strong"/>
          <w:rFonts w:cstheme="minorHAnsi"/>
          <w:sz w:val="36"/>
        </w:rPr>
        <w:t>3</w:t>
      </w:r>
    </w:p>
    <w:p w:rsidR="00C47AA0" w:rsidRDefault="00C47AA0" w:rsidP="00C47AA0">
      <w:pPr>
        <w:pStyle w:val="Default"/>
      </w:pPr>
    </w:p>
    <w:p w:rsidR="00C47AA0" w:rsidRDefault="00C47AA0" w:rsidP="00C47AA0">
      <w:pPr>
        <w:pStyle w:val="Default"/>
      </w:pPr>
    </w:p>
    <w:p w:rsidR="00C47AA0" w:rsidRDefault="00C47AA0" w:rsidP="00C47AA0">
      <w:pPr>
        <w:pStyle w:val="Default"/>
        <w:rPr>
          <w:sz w:val="14"/>
          <w:szCs w:val="14"/>
        </w:rPr>
      </w:pPr>
    </w:p>
    <w:p w:rsidR="00C47AA0" w:rsidRDefault="00C47AA0" w:rsidP="00C47AA0">
      <w:pPr>
        <w:pStyle w:val="Default"/>
        <w:rPr>
          <w:sz w:val="14"/>
          <w:szCs w:val="14"/>
        </w:rPr>
      </w:pPr>
    </w:p>
    <w:p w:rsidR="00C47AA0" w:rsidRDefault="00C47AA0" w:rsidP="00C47AA0">
      <w:pPr>
        <w:pStyle w:val="Default"/>
        <w:rPr>
          <w:sz w:val="14"/>
          <w:szCs w:val="14"/>
        </w:rPr>
      </w:pPr>
    </w:p>
    <w:p w:rsidR="00C47AA0" w:rsidRDefault="00C47AA0" w:rsidP="00C47AA0">
      <w:pPr>
        <w:pStyle w:val="Default"/>
        <w:rPr>
          <w:sz w:val="14"/>
          <w:szCs w:val="14"/>
        </w:rPr>
      </w:pPr>
    </w:p>
    <w:p w:rsidR="00C47AA0" w:rsidRDefault="00C47AA0" w:rsidP="00C47AA0">
      <w:pPr>
        <w:pStyle w:val="Default"/>
        <w:rPr>
          <w:sz w:val="14"/>
          <w:szCs w:val="14"/>
        </w:rPr>
      </w:pPr>
    </w:p>
    <w:p w:rsidR="00C47AA0" w:rsidRDefault="00C47AA0" w:rsidP="00C47AA0">
      <w:pPr>
        <w:pStyle w:val="Default"/>
        <w:rPr>
          <w:sz w:val="14"/>
          <w:szCs w:val="14"/>
        </w:rPr>
      </w:pPr>
    </w:p>
    <w:p w:rsidR="00C47AA0" w:rsidRDefault="00C47AA0" w:rsidP="00C47AA0">
      <w:pPr>
        <w:pStyle w:val="Default"/>
        <w:rPr>
          <w:sz w:val="14"/>
          <w:szCs w:val="14"/>
        </w:rPr>
      </w:pPr>
    </w:p>
    <w:p w:rsidR="00C47AA0" w:rsidRDefault="00C47AA0" w:rsidP="00C47AA0">
      <w:pPr>
        <w:pStyle w:val="Default"/>
        <w:rPr>
          <w:sz w:val="14"/>
          <w:szCs w:val="14"/>
        </w:rPr>
      </w:pPr>
    </w:p>
    <w:p w:rsidR="00C47AA0" w:rsidRDefault="00C47AA0" w:rsidP="00C47AA0">
      <w:pPr>
        <w:pStyle w:val="Default"/>
        <w:rPr>
          <w:sz w:val="14"/>
          <w:szCs w:val="14"/>
        </w:rPr>
      </w:pPr>
    </w:p>
    <w:p w:rsidR="00C47AA0" w:rsidRDefault="00C47AA0" w:rsidP="00C47AA0">
      <w:pPr>
        <w:pStyle w:val="Default"/>
        <w:rPr>
          <w:sz w:val="14"/>
          <w:szCs w:val="14"/>
        </w:rPr>
      </w:pPr>
    </w:p>
    <w:p w:rsidR="00C47AA0" w:rsidRDefault="00C47AA0" w:rsidP="00C47AA0">
      <w:pPr>
        <w:pStyle w:val="Default"/>
        <w:rPr>
          <w:sz w:val="14"/>
          <w:szCs w:val="14"/>
        </w:rPr>
      </w:pPr>
      <w:r>
        <w:rPr>
          <w:sz w:val="14"/>
          <w:szCs w:val="14"/>
        </w:rPr>
        <w:t xml:space="preserve">Board Approved, May 2006 </w:t>
      </w:r>
    </w:p>
    <w:p w:rsidR="00C47AA0" w:rsidRDefault="00C47AA0" w:rsidP="00C47AA0">
      <w:pPr>
        <w:pStyle w:val="Default"/>
        <w:rPr>
          <w:sz w:val="14"/>
          <w:szCs w:val="14"/>
        </w:rPr>
      </w:pPr>
      <w:r>
        <w:rPr>
          <w:sz w:val="14"/>
          <w:szCs w:val="14"/>
        </w:rPr>
        <w:t xml:space="preserve">Board Amended, August 2007 Board Amended, November 2009 </w:t>
      </w:r>
    </w:p>
    <w:p w:rsidR="00C47AA0" w:rsidRDefault="00C47AA0" w:rsidP="00C47AA0">
      <w:pPr>
        <w:pStyle w:val="Default"/>
        <w:rPr>
          <w:sz w:val="14"/>
          <w:szCs w:val="14"/>
        </w:rPr>
      </w:pPr>
      <w:r>
        <w:rPr>
          <w:sz w:val="14"/>
          <w:szCs w:val="14"/>
        </w:rPr>
        <w:t xml:space="preserve">Board Amended, March 2010 </w:t>
      </w:r>
    </w:p>
    <w:p w:rsidR="00C47AA0" w:rsidRDefault="00C47AA0" w:rsidP="00C47AA0">
      <w:pPr>
        <w:pStyle w:val="Default"/>
        <w:rPr>
          <w:sz w:val="14"/>
          <w:szCs w:val="14"/>
        </w:rPr>
      </w:pPr>
      <w:r>
        <w:rPr>
          <w:sz w:val="14"/>
          <w:szCs w:val="14"/>
        </w:rPr>
        <w:t xml:space="preserve">Board Amended, June 2016 </w:t>
      </w:r>
    </w:p>
    <w:p w:rsidR="00C47AA0" w:rsidRDefault="00C47AA0" w:rsidP="00C47AA0">
      <w:pPr>
        <w:pStyle w:val="Default"/>
        <w:rPr>
          <w:sz w:val="14"/>
          <w:szCs w:val="14"/>
        </w:rPr>
      </w:pPr>
      <w:r>
        <w:rPr>
          <w:sz w:val="14"/>
          <w:szCs w:val="14"/>
        </w:rPr>
        <w:t xml:space="preserve">Board Amended, September 2016 </w:t>
      </w:r>
    </w:p>
    <w:p w:rsidR="00C47AA0" w:rsidRDefault="00C47AA0" w:rsidP="00C47AA0">
      <w:pPr>
        <w:pStyle w:val="Default"/>
        <w:rPr>
          <w:sz w:val="14"/>
          <w:szCs w:val="14"/>
        </w:rPr>
      </w:pPr>
      <w:r>
        <w:rPr>
          <w:sz w:val="14"/>
          <w:szCs w:val="14"/>
        </w:rPr>
        <w:t xml:space="preserve">Board Amended, November 2016 </w:t>
      </w:r>
    </w:p>
    <w:p w:rsidR="00C762ED" w:rsidRPr="00233905" w:rsidRDefault="00C47AA0" w:rsidP="00C762ED">
      <w:pPr>
        <w:jc w:val="left"/>
        <w:rPr>
          <w:rFonts w:cstheme="minorHAnsi"/>
          <w:bCs/>
          <w:smallCaps/>
          <w:noProof/>
          <w:sz w:val="24"/>
          <w:szCs w:val="24"/>
        </w:rPr>
      </w:pPr>
      <w:r w:rsidRPr="008D0F91">
        <w:rPr>
          <w:sz w:val="14"/>
          <w:szCs w:val="14"/>
        </w:rPr>
        <w:t>Board Amended, March 2017</w:t>
      </w:r>
      <w:r w:rsidRPr="00233905" w:rsidDel="00FF4DFE">
        <w:rPr>
          <w:rStyle w:val="Strong"/>
          <w:rFonts w:cstheme="minorHAnsi"/>
          <w:sz w:val="36"/>
        </w:rPr>
        <w:t xml:space="preserve"> </w:t>
      </w:r>
      <w:r w:rsidR="009B40E1" w:rsidRPr="00233905">
        <w:rPr>
          <w:rFonts w:cstheme="minorHAnsi"/>
          <w:bCs/>
          <w:smallCaps/>
          <w:noProof/>
          <w:sz w:val="28"/>
          <w:szCs w:val="28"/>
        </w:rPr>
        <w:br w:type="page"/>
      </w:r>
    </w:p>
    <w:p w:rsidR="00142287" w:rsidRDefault="00C762ED">
      <w:pPr>
        <w:pStyle w:val="TOC1"/>
        <w:rPr>
          <w:rFonts w:eastAsiaTheme="minorEastAsia"/>
          <w:b w:val="0"/>
          <w:sz w:val="22"/>
          <w:szCs w:val="22"/>
        </w:rPr>
      </w:pPr>
      <w:r>
        <w:rPr>
          <w:rFonts w:cstheme="minorHAnsi"/>
          <w:bCs/>
          <w:smallCaps/>
        </w:rPr>
        <w:lastRenderedPageBreak/>
        <w:fldChar w:fldCharType="begin"/>
      </w:r>
      <w:r>
        <w:rPr>
          <w:rFonts w:cstheme="minorHAnsi"/>
          <w:bCs/>
          <w:smallCaps/>
        </w:rPr>
        <w:instrText xml:space="preserve"> TOC \o "1-2" \h \z \u </w:instrText>
      </w:r>
      <w:r>
        <w:rPr>
          <w:rFonts w:cstheme="minorHAnsi"/>
          <w:bCs/>
          <w:smallCaps/>
        </w:rPr>
        <w:fldChar w:fldCharType="separate"/>
      </w:r>
      <w:hyperlink w:anchor="_Toc517442473" w:history="1">
        <w:r w:rsidR="00142287" w:rsidRPr="00B140FA">
          <w:rPr>
            <w:rStyle w:val="Hyperlink"/>
            <w:rFonts w:cstheme="minorHAnsi"/>
          </w:rPr>
          <w:t>Article 1: Good Medical Practice</w:t>
        </w:r>
        <w:r w:rsidR="00142287">
          <w:rPr>
            <w:webHidden/>
          </w:rPr>
          <w:tab/>
        </w:r>
        <w:r w:rsidR="00142287">
          <w:rPr>
            <w:webHidden/>
          </w:rPr>
          <w:fldChar w:fldCharType="begin"/>
        </w:r>
        <w:r w:rsidR="00142287">
          <w:rPr>
            <w:webHidden/>
          </w:rPr>
          <w:instrText xml:space="preserve"> PAGEREF _Toc517442473 \h </w:instrText>
        </w:r>
        <w:r w:rsidR="00142287">
          <w:rPr>
            <w:webHidden/>
          </w:rPr>
        </w:r>
        <w:r w:rsidR="00142287">
          <w:rPr>
            <w:webHidden/>
          </w:rPr>
          <w:fldChar w:fldCharType="separate"/>
        </w:r>
        <w:r w:rsidR="00142287">
          <w:rPr>
            <w:webHidden/>
          </w:rPr>
          <w:t>8</w:t>
        </w:r>
        <w:r w:rsidR="00142287">
          <w:rPr>
            <w:webHidden/>
          </w:rPr>
          <w:fldChar w:fldCharType="end"/>
        </w:r>
      </w:hyperlink>
    </w:p>
    <w:p w:rsidR="00142287" w:rsidRDefault="00235AF2">
      <w:pPr>
        <w:pStyle w:val="TOC2"/>
        <w:rPr>
          <w:rFonts w:eastAsiaTheme="minorEastAsia"/>
          <w:noProof/>
        </w:rPr>
      </w:pPr>
      <w:hyperlink w:anchor="_Toc517442474" w:history="1">
        <w:r w:rsidR="00142287" w:rsidRPr="00B140FA">
          <w:rPr>
            <w:rStyle w:val="Hyperlink"/>
            <w:rFonts w:cstheme="minorHAnsi"/>
            <w:noProof/>
            <w14:scene3d>
              <w14:camera w14:prst="orthographicFront"/>
              <w14:lightRig w14:rig="threePt" w14:dir="t">
                <w14:rot w14:lat="0" w14:lon="0" w14:rev="0"/>
              </w14:lightRig>
            </w14:scene3d>
          </w:rPr>
          <w:t>1.1</w:t>
        </w:r>
        <w:r w:rsidR="00142287">
          <w:rPr>
            <w:rFonts w:eastAsiaTheme="minorEastAsia"/>
            <w:noProof/>
          </w:rPr>
          <w:tab/>
        </w:r>
        <w:r w:rsidR="00142287" w:rsidRPr="00B140FA">
          <w:rPr>
            <w:rStyle w:val="Hyperlink"/>
            <w:rFonts w:cstheme="minorHAnsi"/>
            <w:noProof/>
          </w:rPr>
          <w:t>Preamble</w:t>
        </w:r>
        <w:r w:rsidR="00142287">
          <w:rPr>
            <w:noProof/>
            <w:webHidden/>
          </w:rPr>
          <w:tab/>
        </w:r>
        <w:r w:rsidR="00142287">
          <w:rPr>
            <w:noProof/>
            <w:webHidden/>
          </w:rPr>
          <w:fldChar w:fldCharType="begin"/>
        </w:r>
        <w:r w:rsidR="00142287">
          <w:rPr>
            <w:noProof/>
            <w:webHidden/>
          </w:rPr>
          <w:instrText xml:space="preserve"> PAGEREF _Toc517442474 \h </w:instrText>
        </w:r>
        <w:r w:rsidR="00142287">
          <w:rPr>
            <w:noProof/>
            <w:webHidden/>
          </w:rPr>
        </w:r>
        <w:r w:rsidR="00142287">
          <w:rPr>
            <w:noProof/>
            <w:webHidden/>
          </w:rPr>
          <w:fldChar w:fldCharType="separate"/>
        </w:r>
        <w:r w:rsidR="00142287">
          <w:rPr>
            <w:noProof/>
            <w:webHidden/>
          </w:rPr>
          <w:t>8</w:t>
        </w:r>
        <w:r w:rsidR="00142287">
          <w:rPr>
            <w:noProof/>
            <w:webHidden/>
          </w:rPr>
          <w:fldChar w:fldCharType="end"/>
        </w:r>
      </w:hyperlink>
    </w:p>
    <w:p w:rsidR="00142287" w:rsidRDefault="00235AF2">
      <w:pPr>
        <w:pStyle w:val="TOC2"/>
        <w:rPr>
          <w:rFonts w:eastAsiaTheme="minorEastAsia"/>
          <w:noProof/>
        </w:rPr>
      </w:pPr>
      <w:hyperlink w:anchor="_Toc517442475" w:history="1">
        <w:r w:rsidR="00142287" w:rsidRPr="00B140FA">
          <w:rPr>
            <w:rStyle w:val="Hyperlink"/>
            <w:rFonts w:cstheme="minorHAnsi"/>
            <w:noProof/>
            <w14:scene3d>
              <w14:camera w14:prst="orthographicFront"/>
              <w14:lightRig w14:rig="threePt" w14:dir="t">
                <w14:rot w14:lat="0" w14:lon="0" w14:rev="0"/>
              </w14:lightRig>
            </w14:scene3d>
          </w:rPr>
          <w:t>1.2</w:t>
        </w:r>
        <w:r w:rsidR="00142287">
          <w:rPr>
            <w:rFonts w:eastAsiaTheme="minorEastAsia"/>
            <w:noProof/>
          </w:rPr>
          <w:tab/>
        </w:r>
        <w:r w:rsidR="00142287" w:rsidRPr="00B140FA">
          <w:rPr>
            <w:rStyle w:val="Hyperlink"/>
            <w:rFonts w:cstheme="minorHAnsi"/>
            <w:noProof/>
          </w:rPr>
          <w:t>Appointment AND ACCOUNTABILITY</w:t>
        </w:r>
        <w:r w:rsidR="00142287">
          <w:rPr>
            <w:noProof/>
            <w:webHidden/>
          </w:rPr>
          <w:tab/>
        </w:r>
        <w:r w:rsidR="00142287">
          <w:rPr>
            <w:noProof/>
            <w:webHidden/>
          </w:rPr>
          <w:fldChar w:fldCharType="begin"/>
        </w:r>
        <w:r w:rsidR="00142287">
          <w:rPr>
            <w:noProof/>
            <w:webHidden/>
          </w:rPr>
          <w:instrText xml:space="preserve"> PAGEREF _Toc517442475 \h </w:instrText>
        </w:r>
        <w:r w:rsidR="00142287">
          <w:rPr>
            <w:noProof/>
            <w:webHidden/>
          </w:rPr>
        </w:r>
        <w:r w:rsidR="00142287">
          <w:rPr>
            <w:noProof/>
            <w:webHidden/>
          </w:rPr>
          <w:fldChar w:fldCharType="separate"/>
        </w:r>
        <w:r w:rsidR="00142287">
          <w:rPr>
            <w:noProof/>
            <w:webHidden/>
          </w:rPr>
          <w:t>8</w:t>
        </w:r>
        <w:r w:rsidR="00142287">
          <w:rPr>
            <w:noProof/>
            <w:webHidden/>
          </w:rPr>
          <w:fldChar w:fldCharType="end"/>
        </w:r>
      </w:hyperlink>
    </w:p>
    <w:p w:rsidR="00142287" w:rsidRDefault="00235AF2">
      <w:pPr>
        <w:pStyle w:val="TOC2"/>
        <w:rPr>
          <w:rFonts w:eastAsiaTheme="minorEastAsia"/>
          <w:noProof/>
        </w:rPr>
      </w:pPr>
      <w:hyperlink w:anchor="_Toc517442476" w:history="1">
        <w:r w:rsidR="00142287" w:rsidRPr="00B140FA">
          <w:rPr>
            <w:rStyle w:val="Hyperlink"/>
            <w:rFonts w:cstheme="minorHAnsi"/>
            <w:noProof/>
            <w14:scene3d>
              <w14:camera w14:prst="orthographicFront"/>
              <w14:lightRig w14:rig="threePt" w14:dir="t">
                <w14:rot w14:lat="0" w14:lon="0" w14:rev="0"/>
              </w14:lightRig>
            </w14:scene3d>
          </w:rPr>
          <w:t>1.3</w:t>
        </w:r>
        <w:r w:rsidR="00142287">
          <w:rPr>
            <w:rFonts w:eastAsiaTheme="minorEastAsia"/>
            <w:noProof/>
          </w:rPr>
          <w:tab/>
        </w:r>
        <w:r w:rsidR="00142287" w:rsidRPr="00B140FA">
          <w:rPr>
            <w:rStyle w:val="Hyperlink"/>
            <w:rFonts w:cstheme="minorHAnsi"/>
            <w:noProof/>
          </w:rPr>
          <w:t>Patient Privacy &amp; Confidentiality</w:t>
        </w:r>
        <w:r w:rsidR="00142287">
          <w:rPr>
            <w:noProof/>
            <w:webHidden/>
          </w:rPr>
          <w:tab/>
        </w:r>
        <w:r w:rsidR="00142287">
          <w:rPr>
            <w:noProof/>
            <w:webHidden/>
          </w:rPr>
          <w:fldChar w:fldCharType="begin"/>
        </w:r>
        <w:r w:rsidR="00142287">
          <w:rPr>
            <w:noProof/>
            <w:webHidden/>
          </w:rPr>
          <w:instrText xml:space="preserve"> PAGEREF _Toc517442476 \h </w:instrText>
        </w:r>
        <w:r w:rsidR="00142287">
          <w:rPr>
            <w:noProof/>
            <w:webHidden/>
          </w:rPr>
        </w:r>
        <w:r w:rsidR="00142287">
          <w:rPr>
            <w:noProof/>
            <w:webHidden/>
          </w:rPr>
          <w:fldChar w:fldCharType="separate"/>
        </w:r>
        <w:r w:rsidR="00142287">
          <w:rPr>
            <w:noProof/>
            <w:webHidden/>
          </w:rPr>
          <w:t>9</w:t>
        </w:r>
        <w:r w:rsidR="00142287">
          <w:rPr>
            <w:noProof/>
            <w:webHidden/>
          </w:rPr>
          <w:fldChar w:fldCharType="end"/>
        </w:r>
      </w:hyperlink>
    </w:p>
    <w:p w:rsidR="00142287" w:rsidRDefault="00235AF2">
      <w:pPr>
        <w:pStyle w:val="TOC2"/>
        <w:rPr>
          <w:rFonts w:eastAsiaTheme="minorEastAsia"/>
          <w:noProof/>
        </w:rPr>
      </w:pPr>
      <w:hyperlink w:anchor="_Toc517442477" w:history="1">
        <w:r w:rsidR="00142287" w:rsidRPr="00B140FA">
          <w:rPr>
            <w:rStyle w:val="Hyperlink"/>
            <w:rFonts w:cstheme="minorHAnsi"/>
            <w:noProof/>
            <w14:scene3d>
              <w14:camera w14:prst="orthographicFront"/>
              <w14:lightRig w14:rig="threePt" w14:dir="t">
                <w14:rot w14:lat="0" w14:lon="0" w14:rev="0"/>
              </w14:lightRig>
            </w14:scene3d>
          </w:rPr>
          <w:t>1.4</w:t>
        </w:r>
        <w:r w:rsidR="00142287">
          <w:rPr>
            <w:rFonts w:eastAsiaTheme="minorEastAsia"/>
            <w:noProof/>
          </w:rPr>
          <w:tab/>
        </w:r>
        <w:r w:rsidR="00142287" w:rsidRPr="00B140FA">
          <w:rPr>
            <w:rStyle w:val="Hyperlink"/>
            <w:rFonts w:cstheme="minorHAnsi"/>
            <w:noProof/>
          </w:rPr>
          <w:t>Respectful Workplace Policy</w:t>
        </w:r>
        <w:r w:rsidR="00142287">
          <w:rPr>
            <w:noProof/>
            <w:webHidden/>
          </w:rPr>
          <w:tab/>
        </w:r>
        <w:r w:rsidR="00142287">
          <w:rPr>
            <w:noProof/>
            <w:webHidden/>
          </w:rPr>
          <w:fldChar w:fldCharType="begin"/>
        </w:r>
        <w:r w:rsidR="00142287">
          <w:rPr>
            <w:noProof/>
            <w:webHidden/>
          </w:rPr>
          <w:instrText xml:space="preserve"> PAGEREF _Toc517442477 \h </w:instrText>
        </w:r>
        <w:r w:rsidR="00142287">
          <w:rPr>
            <w:noProof/>
            <w:webHidden/>
          </w:rPr>
        </w:r>
        <w:r w:rsidR="00142287">
          <w:rPr>
            <w:noProof/>
            <w:webHidden/>
          </w:rPr>
          <w:fldChar w:fldCharType="separate"/>
        </w:r>
        <w:r w:rsidR="00142287">
          <w:rPr>
            <w:noProof/>
            <w:webHidden/>
          </w:rPr>
          <w:t>9</w:t>
        </w:r>
        <w:r w:rsidR="00142287">
          <w:rPr>
            <w:noProof/>
            <w:webHidden/>
          </w:rPr>
          <w:fldChar w:fldCharType="end"/>
        </w:r>
      </w:hyperlink>
    </w:p>
    <w:p w:rsidR="00142287" w:rsidRDefault="00235AF2">
      <w:pPr>
        <w:pStyle w:val="TOC2"/>
        <w:rPr>
          <w:rFonts w:eastAsiaTheme="minorEastAsia"/>
          <w:noProof/>
        </w:rPr>
      </w:pPr>
      <w:hyperlink w:anchor="_Toc517442478" w:history="1">
        <w:r w:rsidR="00142287" w:rsidRPr="00B140FA">
          <w:rPr>
            <w:rStyle w:val="Hyperlink"/>
            <w:noProof/>
            <w:lang w:val="en-US"/>
            <w14:scene3d>
              <w14:camera w14:prst="orthographicFront"/>
              <w14:lightRig w14:rig="threePt" w14:dir="t">
                <w14:rot w14:lat="0" w14:lon="0" w14:rev="0"/>
              </w14:lightRig>
            </w14:scene3d>
          </w:rPr>
          <w:t>1.5</w:t>
        </w:r>
        <w:r w:rsidR="00142287">
          <w:rPr>
            <w:rFonts w:eastAsiaTheme="minorEastAsia"/>
            <w:noProof/>
          </w:rPr>
          <w:tab/>
        </w:r>
        <w:r w:rsidR="00142287" w:rsidRPr="00B140FA">
          <w:rPr>
            <w:rStyle w:val="Hyperlink"/>
            <w:noProof/>
          </w:rPr>
          <w:t>Transitions of Care &amp; Patient Safety</w:t>
        </w:r>
        <w:r w:rsidR="00142287">
          <w:rPr>
            <w:noProof/>
            <w:webHidden/>
          </w:rPr>
          <w:tab/>
        </w:r>
        <w:r w:rsidR="00142287">
          <w:rPr>
            <w:noProof/>
            <w:webHidden/>
          </w:rPr>
          <w:fldChar w:fldCharType="begin"/>
        </w:r>
        <w:r w:rsidR="00142287">
          <w:rPr>
            <w:noProof/>
            <w:webHidden/>
          </w:rPr>
          <w:instrText xml:space="preserve"> PAGEREF _Toc517442478 \h </w:instrText>
        </w:r>
        <w:r w:rsidR="00142287">
          <w:rPr>
            <w:noProof/>
            <w:webHidden/>
          </w:rPr>
        </w:r>
        <w:r w:rsidR="00142287">
          <w:rPr>
            <w:noProof/>
            <w:webHidden/>
          </w:rPr>
          <w:fldChar w:fldCharType="separate"/>
        </w:r>
        <w:r w:rsidR="00142287">
          <w:rPr>
            <w:noProof/>
            <w:webHidden/>
          </w:rPr>
          <w:t>9</w:t>
        </w:r>
        <w:r w:rsidR="00142287">
          <w:rPr>
            <w:noProof/>
            <w:webHidden/>
          </w:rPr>
          <w:fldChar w:fldCharType="end"/>
        </w:r>
      </w:hyperlink>
    </w:p>
    <w:p w:rsidR="00142287" w:rsidRDefault="00235AF2">
      <w:pPr>
        <w:pStyle w:val="TOC2"/>
        <w:rPr>
          <w:rFonts w:eastAsiaTheme="minorEastAsia"/>
          <w:noProof/>
        </w:rPr>
      </w:pPr>
      <w:hyperlink w:anchor="_Toc517442479" w:history="1">
        <w:r w:rsidR="00142287" w:rsidRPr="00B140FA">
          <w:rPr>
            <w:rStyle w:val="Hyperlink"/>
            <w:rFonts w:cstheme="minorHAnsi"/>
            <w:noProof/>
          </w:rPr>
          <w:t>1.6</w:t>
        </w:r>
        <w:r w:rsidR="00142287">
          <w:rPr>
            <w:rFonts w:eastAsiaTheme="minorEastAsia"/>
            <w:noProof/>
          </w:rPr>
          <w:tab/>
        </w:r>
        <w:r w:rsidR="00142287" w:rsidRPr="00B140FA">
          <w:rPr>
            <w:rStyle w:val="Hyperlink"/>
            <w:rFonts w:cstheme="minorHAnsi"/>
            <w:noProof/>
          </w:rPr>
          <w:t>Health Records</w:t>
        </w:r>
        <w:r w:rsidR="00142287">
          <w:rPr>
            <w:noProof/>
            <w:webHidden/>
          </w:rPr>
          <w:tab/>
        </w:r>
        <w:r w:rsidR="00142287">
          <w:rPr>
            <w:noProof/>
            <w:webHidden/>
          </w:rPr>
          <w:fldChar w:fldCharType="begin"/>
        </w:r>
        <w:r w:rsidR="00142287">
          <w:rPr>
            <w:noProof/>
            <w:webHidden/>
          </w:rPr>
          <w:instrText xml:space="preserve"> PAGEREF _Toc517442479 \h </w:instrText>
        </w:r>
        <w:r w:rsidR="00142287">
          <w:rPr>
            <w:noProof/>
            <w:webHidden/>
          </w:rPr>
        </w:r>
        <w:r w:rsidR="00142287">
          <w:rPr>
            <w:noProof/>
            <w:webHidden/>
          </w:rPr>
          <w:fldChar w:fldCharType="separate"/>
        </w:r>
        <w:r w:rsidR="00142287">
          <w:rPr>
            <w:noProof/>
            <w:webHidden/>
          </w:rPr>
          <w:t>17</w:t>
        </w:r>
        <w:r w:rsidR="00142287">
          <w:rPr>
            <w:noProof/>
            <w:webHidden/>
          </w:rPr>
          <w:fldChar w:fldCharType="end"/>
        </w:r>
      </w:hyperlink>
    </w:p>
    <w:p w:rsidR="00142287" w:rsidRDefault="00235AF2">
      <w:pPr>
        <w:pStyle w:val="TOC2"/>
        <w:rPr>
          <w:rFonts w:eastAsiaTheme="minorEastAsia"/>
          <w:noProof/>
        </w:rPr>
      </w:pPr>
      <w:hyperlink w:anchor="_Toc517442480" w:history="1">
        <w:r w:rsidR="00142287" w:rsidRPr="00B140FA">
          <w:rPr>
            <w:rStyle w:val="Hyperlink"/>
            <w:rFonts w:cstheme="minorHAnsi"/>
            <w:noProof/>
          </w:rPr>
          <w:t>1.7</w:t>
        </w:r>
        <w:r w:rsidR="00142287">
          <w:rPr>
            <w:rFonts w:eastAsiaTheme="minorEastAsia"/>
            <w:noProof/>
          </w:rPr>
          <w:tab/>
        </w:r>
        <w:r w:rsidR="00142287" w:rsidRPr="00B140FA">
          <w:rPr>
            <w:rStyle w:val="Hyperlink"/>
            <w:rFonts w:cstheme="minorHAnsi"/>
            <w:noProof/>
          </w:rPr>
          <w:t>Medical Staff Membership and Privileges</w:t>
        </w:r>
        <w:r w:rsidR="00142287">
          <w:rPr>
            <w:noProof/>
            <w:webHidden/>
          </w:rPr>
          <w:tab/>
        </w:r>
        <w:r w:rsidR="00142287">
          <w:rPr>
            <w:noProof/>
            <w:webHidden/>
          </w:rPr>
          <w:fldChar w:fldCharType="begin"/>
        </w:r>
        <w:r w:rsidR="00142287">
          <w:rPr>
            <w:noProof/>
            <w:webHidden/>
          </w:rPr>
          <w:instrText xml:space="preserve"> PAGEREF _Toc517442480 \h </w:instrText>
        </w:r>
        <w:r w:rsidR="00142287">
          <w:rPr>
            <w:noProof/>
            <w:webHidden/>
          </w:rPr>
        </w:r>
        <w:r w:rsidR="00142287">
          <w:rPr>
            <w:noProof/>
            <w:webHidden/>
          </w:rPr>
          <w:fldChar w:fldCharType="separate"/>
        </w:r>
        <w:r w:rsidR="00142287">
          <w:rPr>
            <w:noProof/>
            <w:webHidden/>
          </w:rPr>
          <w:t>20</w:t>
        </w:r>
        <w:r w:rsidR="00142287">
          <w:rPr>
            <w:noProof/>
            <w:webHidden/>
          </w:rPr>
          <w:fldChar w:fldCharType="end"/>
        </w:r>
      </w:hyperlink>
    </w:p>
    <w:p w:rsidR="00142287" w:rsidRDefault="00235AF2">
      <w:pPr>
        <w:pStyle w:val="TOC1"/>
        <w:rPr>
          <w:rFonts w:eastAsiaTheme="minorEastAsia"/>
          <w:b w:val="0"/>
          <w:sz w:val="22"/>
          <w:szCs w:val="22"/>
        </w:rPr>
      </w:pPr>
      <w:hyperlink w:anchor="_Toc517442481" w:history="1">
        <w:r w:rsidR="00142287">
          <w:rPr>
            <w:rStyle w:val="Hyperlink"/>
            <w:rFonts w:cstheme="minorHAnsi"/>
          </w:rPr>
          <w:t xml:space="preserve">Article 2: </w:t>
        </w:r>
        <w:r w:rsidR="00142287" w:rsidRPr="00B140FA">
          <w:rPr>
            <w:rStyle w:val="Hyperlink"/>
            <w:rFonts w:cstheme="minorHAnsi"/>
          </w:rPr>
          <w:t>Organization of the Medical Staff</w:t>
        </w:r>
        <w:r w:rsidR="00142287">
          <w:rPr>
            <w:webHidden/>
          </w:rPr>
          <w:tab/>
        </w:r>
        <w:r w:rsidR="00142287">
          <w:rPr>
            <w:webHidden/>
          </w:rPr>
          <w:fldChar w:fldCharType="begin"/>
        </w:r>
        <w:r w:rsidR="00142287">
          <w:rPr>
            <w:webHidden/>
          </w:rPr>
          <w:instrText xml:space="preserve"> PAGEREF _Toc517442481 \h </w:instrText>
        </w:r>
        <w:r w:rsidR="00142287">
          <w:rPr>
            <w:webHidden/>
          </w:rPr>
        </w:r>
        <w:r w:rsidR="00142287">
          <w:rPr>
            <w:webHidden/>
          </w:rPr>
          <w:fldChar w:fldCharType="separate"/>
        </w:r>
        <w:r w:rsidR="00142287">
          <w:rPr>
            <w:webHidden/>
          </w:rPr>
          <w:t>29</w:t>
        </w:r>
        <w:r w:rsidR="00142287">
          <w:rPr>
            <w:webHidden/>
          </w:rPr>
          <w:fldChar w:fldCharType="end"/>
        </w:r>
      </w:hyperlink>
    </w:p>
    <w:p w:rsidR="00142287" w:rsidRDefault="00235AF2">
      <w:pPr>
        <w:pStyle w:val="TOC2"/>
        <w:rPr>
          <w:rFonts w:eastAsiaTheme="minorEastAsia"/>
          <w:noProof/>
        </w:rPr>
      </w:pPr>
      <w:hyperlink w:anchor="_Toc517442482" w:history="1">
        <w:r w:rsidR="00142287" w:rsidRPr="00B140FA">
          <w:rPr>
            <w:rStyle w:val="Hyperlink"/>
            <w:rFonts w:cstheme="minorHAnsi"/>
            <w:noProof/>
            <w:lang w:val="en-US"/>
          </w:rPr>
          <w:t>2.1</w:t>
        </w:r>
        <w:r w:rsidR="00142287">
          <w:rPr>
            <w:rFonts w:eastAsiaTheme="minorEastAsia"/>
            <w:noProof/>
          </w:rPr>
          <w:tab/>
        </w:r>
        <w:r w:rsidR="00142287" w:rsidRPr="00B140FA">
          <w:rPr>
            <w:rStyle w:val="Hyperlink"/>
            <w:rFonts w:cstheme="minorHAnsi"/>
            <w:noProof/>
            <w:lang w:val="en-US"/>
          </w:rPr>
          <w:t>Medical and Academic Affairs (MAA)</w:t>
        </w:r>
        <w:r w:rsidR="00142287">
          <w:rPr>
            <w:noProof/>
            <w:webHidden/>
          </w:rPr>
          <w:tab/>
        </w:r>
        <w:r w:rsidR="00142287">
          <w:rPr>
            <w:noProof/>
            <w:webHidden/>
          </w:rPr>
          <w:fldChar w:fldCharType="begin"/>
        </w:r>
        <w:r w:rsidR="00142287">
          <w:rPr>
            <w:noProof/>
            <w:webHidden/>
          </w:rPr>
          <w:instrText xml:space="preserve"> PAGEREF _Toc517442482 \h </w:instrText>
        </w:r>
        <w:r w:rsidR="00142287">
          <w:rPr>
            <w:noProof/>
            <w:webHidden/>
          </w:rPr>
        </w:r>
        <w:r w:rsidR="00142287">
          <w:rPr>
            <w:noProof/>
            <w:webHidden/>
          </w:rPr>
          <w:fldChar w:fldCharType="separate"/>
        </w:r>
        <w:r w:rsidR="00142287">
          <w:rPr>
            <w:noProof/>
            <w:webHidden/>
          </w:rPr>
          <w:t>29</w:t>
        </w:r>
        <w:r w:rsidR="00142287">
          <w:rPr>
            <w:noProof/>
            <w:webHidden/>
          </w:rPr>
          <w:fldChar w:fldCharType="end"/>
        </w:r>
      </w:hyperlink>
    </w:p>
    <w:p w:rsidR="00142287" w:rsidRDefault="00235AF2">
      <w:pPr>
        <w:pStyle w:val="TOC2"/>
        <w:rPr>
          <w:rFonts w:eastAsiaTheme="minorEastAsia"/>
          <w:noProof/>
        </w:rPr>
      </w:pPr>
      <w:hyperlink w:anchor="_Toc517442483" w:history="1">
        <w:r w:rsidR="00142287" w:rsidRPr="00B140FA">
          <w:rPr>
            <w:rStyle w:val="Hyperlink"/>
            <w:rFonts w:eastAsia="Times New Roman" w:cstheme="minorHAnsi"/>
            <w:noProof/>
          </w:rPr>
          <w:t>2.2</w:t>
        </w:r>
        <w:r w:rsidR="00142287">
          <w:rPr>
            <w:rFonts w:eastAsiaTheme="minorEastAsia"/>
            <w:noProof/>
          </w:rPr>
          <w:tab/>
        </w:r>
        <w:r w:rsidR="00142287" w:rsidRPr="00B140FA">
          <w:rPr>
            <w:rStyle w:val="Hyperlink"/>
            <w:rFonts w:eastAsia="Times New Roman" w:cstheme="minorHAnsi"/>
            <w:noProof/>
          </w:rPr>
          <w:t>Organization of the Medical Staff</w:t>
        </w:r>
        <w:r w:rsidR="00142287">
          <w:rPr>
            <w:noProof/>
            <w:webHidden/>
          </w:rPr>
          <w:tab/>
        </w:r>
        <w:r w:rsidR="00142287">
          <w:rPr>
            <w:noProof/>
            <w:webHidden/>
          </w:rPr>
          <w:fldChar w:fldCharType="begin"/>
        </w:r>
        <w:r w:rsidR="00142287">
          <w:rPr>
            <w:noProof/>
            <w:webHidden/>
          </w:rPr>
          <w:instrText xml:space="preserve"> PAGEREF _Toc517442483 \h </w:instrText>
        </w:r>
        <w:r w:rsidR="00142287">
          <w:rPr>
            <w:noProof/>
            <w:webHidden/>
          </w:rPr>
        </w:r>
        <w:r w:rsidR="00142287">
          <w:rPr>
            <w:noProof/>
            <w:webHidden/>
          </w:rPr>
          <w:fldChar w:fldCharType="separate"/>
        </w:r>
        <w:r w:rsidR="00142287">
          <w:rPr>
            <w:noProof/>
            <w:webHidden/>
          </w:rPr>
          <w:t>30</w:t>
        </w:r>
        <w:r w:rsidR="00142287">
          <w:rPr>
            <w:noProof/>
            <w:webHidden/>
          </w:rPr>
          <w:fldChar w:fldCharType="end"/>
        </w:r>
      </w:hyperlink>
    </w:p>
    <w:p w:rsidR="00142287" w:rsidRDefault="00235AF2">
      <w:pPr>
        <w:pStyle w:val="TOC2"/>
        <w:rPr>
          <w:rFonts w:eastAsiaTheme="minorEastAsia"/>
          <w:noProof/>
        </w:rPr>
      </w:pPr>
      <w:hyperlink w:anchor="_Toc517442484" w:history="1">
        <w:r w:rsidR="00142287" w:rsidRPr="00B140FA">
          <w:rPr>
            <w:rStyle w:val="Hyperlink"/>
            <w:rFonts w:eastAsia="Times New Roman" w:cstheme="minorHAnsi"/>
            <w:noProof/>
          </w:rPr>
          <w:t>2.3</w:t>
        </w:r>
        <w:r w:rsidR="00142287">
          <w:rPr>
            <w:rFonts w:eastAsiaTheme="minorEastAsia"/>
            <w:noProof/>
          </w:rPr>
          <w:tab/>
        </w:r>
        <w:r w:rsidR="00142287" w:rsidRPr="00B140FA">
          <w:rPr>
            <w:rStyle w:val="Hyperlink"/>
            <w:rFonts w:eastAsia="Times New Roman" w:cstheme="minorHAnsi"/>
            <w:noProof/>
          </w:rPr>
          <w:t>Medical Staff Departmental Leadership</w:t>
        </w:r>
        <w:r w:rsidR="00142287">
          <w:rPr>
            <w:noProof/>
            <w:webHidden/>
          </w:rPr>
          <w:tab/>
        </w:r>
        <w:r w:rsidR="00142287">
          <w:rPr>
            <w:noProof/>
            <w:webHidden/>
          </w:rPr>
          <w:fldChar w:fldCharType="begin"/>
        </w:r>
        <w:r w:rsidR="00142287">
          <w:rPr>
            <w:noProof/>
            <w:webHidden/>
          </w:rPr>
          <w:instrText xml:space="preserve"> PAGEREF _Toc517442484 \h </w:instrText>
        </w:r>
        <w:r w:rsidR="00142287">
          <w:rPr>
            <w:noProof/>
            <w:webHidden/>
          </w:rPr>
        </w:r>
        <w:r w:rsidR="00142287">
          <w:rPr>
            <w:noProof/>
            <w:webHidden/>
          </w:rPr>
          <w:fldChar w:fldCharType="separate"/>
        </w:r>
        <w:r w:rsidR="00142287">
          <w:rPr>
            <w:noProof/>
            <w:webHidden/>
          </w:rPr>
          <w:t>32</w:t>
        </w:r>
        <w:r w:rsidR="00142287">
          <w:rPr>
            <w:noProof/>
            <w:webHidden/>
          </w:rPr>
          <w:fldChar w:fldCharType="end"/>
        </w:r>
      </w:hyperlink>
    </w:p>
    <w:p w:rsidR="00142287" w:rsidRDefault="00235AF2">
      <w:pPr>
        <w:pStyle w:val="TOC2"/>
        <w:rPr>
          <w:rFonts w:eastAsiaTheme="minorEastAsia"/>
          <w:noProof/>
        </w:rPr>
      </w:pPr>
      <w:hyperlink w:anchor="_Toc517442485" w:history="1">
        <w:r w:rsidR="00142287" w:rsidRPr="00B140FA">
          <w:rPr>
            <w:rStyle w:val="Hyperlink"/>
            <w:rFonts w:eastAsia="Times New Roman" w:cstheme="minorHAnsi"/>
            <w:noProof/>
          </w:rPr>
          <w:t>2.4</w:t>
        </w:r>
        <w:r w:rsidR="00142287">
          <w:rPr>
            <w:rFonts w:eastAsiaTheme="minorEastAsia"/>
            <w:noProof/>
          </w:rPr>
          <w:tab/>
        </w:r>
        <w:r w:rsidR="00142287" w:rsidRPr="00B140FA">
          <w:rPr>
            <w:rStyle w:val="Hyperlink"/>
            <w:rFonts w:eastAsia="Times New Roman" w:cstheme="minorHAnsi"/>
            <w:noProof/>
          </w:rPr>
          <w:t>Medical Staff Association</w:t>
        </w:r>
        <w:r w:rsidR="00142287">
          <w:rPr>
            <w:noProof/>
            <w:webHidden/>
          </w:rPr>
          <w:tab/>
        </w:r>
        <w:r w:rsidR="00142287">
          <w:rPr>
            <w:noProof/>
            <w:webHidden/>
          </w:rPr>
          <w:fldChar w:fldCharType="begin"/>
        </w:r>
        <w:r w:rsidR="00142287">
          <w:rPr>
            <w:noProof/>
            <w:webHidden/>
          </w:rPr>
          <w:instrText xml:space="preserve"> PAGEREF _Toc517442485 \h </w:instrText>
        </w:r>
        <w:r w:rsidR="00142287">
          <w:rPr>
            <w:noProof/>
            <w:webHidden/>
          </w:rPr>
        </w:r>
        <w:r w:rsidR="00142287">
          <w:rPr>
            <w:noProof/>
            <w:webHidden/>
          </w:rPr>
          <w:fldChar w:fldCharType="separate"/>
        </w:r>
        <w:r w:rsidR="00142287">
          <w:rPr>
            <w:noProof/>
            <w:webHidden/>
          </w:rPr>
          <w:t>38</w:t>
        </w:r>
        <w:r w:rsidR="00142287">
          <w:rPr>
            <w:noProof/>
            <w:webHidden/>
          </w:rPr>
          <w:fldChar w:fldCharType="end"/>
        </w:r>
      </w:hyperlink>
    </w:p>
    <w:p w:rsidR="00142287" w:rsidRDefault="00235AF2">
      <w:pPr>
        <w:pStyle w:val="TOC2"/>
        <w:rPr>
          <w:rFonts w:eastAsiaTheme="minorEastAsia"/>
          <w:noProof/>
        </w:rPr>
      </w:pPr>
      <w:hyperlink w:anchor="_Toc517442486" w:history="1">
        <w:r w:rsidR="00142287" w:rsidRPr="00B140FA">
          <w:rPr>
            <w:rStyle w:val="Hyperlink"/>
            <w:rFonts w:eastAsia="Times New Roman" w:cstheme="minorHAnsi"/>
            <w:noProof/>
          </w:rPr>
          <w:t>2.5</w:t>
        </w:r>
        <w:r w:rsidR="00142287">
          <w:rPr>
            <w:rFonts w:eastAsiaTheme="minorEastAsia"/>
            <w:noProof/>
          </w:rPr>
          <w:tab/>
        </w:r>
        <w:r w:rsidR="00142287" w:rsidRPr="00B140FA">
          <w:rPr>
            <w:rStyle w:val="Hyperlink"/>
            <w:rFonts w:eastAsia="Times New Roman" w:cstheme="minorHAnsi"/>
            <w:noProof/>
          </w:rPr>
          <w:t>Medical Staff Committees</w:t>
        </w:r>
        <w:r w:rsidR="00142287">
          <w:rPr>
            <w:noProof/>
            <w:webHidden/>
          </w:rPr>
          <w:tab/>
        </w:r>
        <w:r w:rsidR="00142287">
          <w:rPr>
            <w:noProof/>
            <w:webHidden/>
          </w:rPr>
          <w:fldChar w:fldCharType="begin"/>
        </w:r>
        <w:r w:rsidR="00142287">
          <w:rPr>
            <w:noProof/>
            <w:webHidden/>
          </w:rPr>
          <w:instrText xml:space="preserve"> PAGEREF _Toc517442486 \h </w:instrText>
        </w:r>
        <w:r w:rsidR="00142287">
          <w:rPr>
            <w:noProof/>
            <w:webHidden/>
          </w:rPr>
        </w:r>
        <w:r w:rsidR="00142287">
          <w:rPr>
            <w:noProof/>
            <w:webHidden/>
          </w:rPr>
          <w:fldChar w:fldCharType="separate"/>
        </w:r>
        <w:r w:rsidR="00142287">
          <w:rPr>
            <w:noProof/>
            <w:webHidden/>
          </w:rPr>
          <w:t>41</w:t>
        </w:r>
        <w:r w:rsidR="00142287">
          <w:rPr>
            <w:noProof/>
            <w:webHidden/>
          </w:rPr>
          <w:fldChar w:fldCharType="end"/>
        </w:r>
      </w:hyperlink>
    </w:p>
    <w:p w:rsidR="00142287" w:rsidRDefault="00235AF2">
      <w:pPr>
        <w:pStyle w:val="TOC2"/>
        <w:rPr>
          <w:rFonts w:eastAsiaTheme="minorEastAsia"/>
          <w:noProof/>
        </w:rPr>
      </w:pPr>
      <w:hyperlink w:anchor="_Toc517442487" w:history="1">
        <w:r w:rsidR="00142287" w:rsidRPr="00B140FA">
          <w:rPr>
            <w:rStyle w:val="Hyperlink"/>
            <w:rFonts w:eastAsia="Times New Roman" w:cstheme="minorHAnsi"/>
            <w:noProof/>
          </w:rPr>
          <w:t>2.6</w:t>
        </w:r>
        <w:r w:rsidR="00142287">
          <w:rPr>
            <w:rFonts w:eastAsiaTheme="minorEastAsia"/>
            <w:noProof/>
          </w:rPr>
          <w:tab/>
        </w:r>
        <w:r w:rsidR="00142287" w:rsidRPr="00B140FA">
          <w:rPr>
            <w:rStyle w:val="Hyperlink"/>
            <w:rFonts w:eastAsia="Times New Roman" w:cstheme="minorHAnsi"/>
            <w:noProof/>
          </w:rPr>
          <w:t>Teaching, Education and Research</w:t>
        </w:r>
        <w:r w:rsidR="00142287">
          <w:rPr>
            <w:noProof/>
            <w:webHidden/>
          </w:rPr>
          <w:tab/>
        </w:r>
        <w:r w:rsidR="00142287">
          <w:rPr>
            <w:noProof/>
            <w:webHidden/>
          </w:rPr>
          <w:fldChar w:fldCharType="begin"/>
        </w:r>
        <w:r w:rsidR="00142287">
          <w:rPr>
            <w:noProof/>
            <w:webHidden/>
          </w:rPr>
          <w:instrText xml:space="preserve"> PAGEREF _Toc517442487 \h </w:instrText>
        </w:r>
        <w:r w:rsidR="00142287">
          <w:rPr>
            <w:noProof/>
            <w:webHidden/>
          </w:rPr>
        </w:r>
        <w:r w:rsidR="00142287">
          <w:rPr>
            <w:noProof/>
            <w:webHidden/>
          </w:rPr>
          <w:fldChar w:fldCharType="separate"/>
        </w:r>
        <w:r w:rsidR="00142287">
          <w:rPr>
            <w:noProof/>
            <w:webHidden/>
          </w:rPr>
          <w:t>55</w:t>
        </w:r>
        <w:r w:rsidR="00142287">
          <w:rPr>
            <w:noProof/>
            <w:webHidden/>
          </w:rPr>
          <w:fldChar w:fldCharType="end"/>
        </w:r>
      </w:hyperlink>
    </w:p>
    <w:p w:rsidR="00142287" w:rsidRDefault="00235AF2">
      <w:pPr>
        <w:pStyle w:val="TOC1"/>
        <w:rPr>
          <w:rFonts w:eastAsiaTheme="minorEastAsia"/>
          <w:b w:val="0"/>
          <w:sz w:val="22"/>
          <w:szCs w:val="22"/>
        </w:rPr>
      </w:pPr>
      <w:hyperlink w:anchor="_Toc517442488" w:history="1">
        <w:r w:rsidR="00142287">
          <w:rPr>
            <w:rStyle w:val="Hyperlink"/>
            <w:rFonts w:cstheme="minorHAnsi"/>
          </w:rPr>
          <w:t xml:space="preserve">Article 3: </w:t>
        </w:r>
        <w:r w:rsidR="00142287" w:rsidRPr="00B140FA">
          <w:rPr>
            <w:rStyle w:val="Hyperlink"/>
            <w:rFonts w:cstheme="minorHAnsi"/>
          </w:rPr>
          <w:t>Residential Facilities Operating under the Hospital Act</w:t>
        </w:r>
        <w:r w:rsidR="00142287">
          <w:rPr>
            <w:webHidden/>
          </w:rPr>
          <w:tab/>
        </w:r>
        <w:r w:rsidR="00142287">
          <w:rPr>
            <w:webHidden/>
          </w:rPr>
          <w:fldChar w:fldCharType="begin"/>
        </w:r>
        <w:r w:rsidR="00142287">
          <w:rPr>
            <w:webHidden/>
          </w:rPr>
          <w:instrText xml:space="preserve"> PAGEREF _Toc517442488 \h </w:instrText>
        </w:r>
        <w:r w:rsidR="00142287">
          <w:rPr>
            <w:webHidden/>
          </w:rPr>
        </w:r>
        <w:r w:rsidR="00142287">
          <w:rPr>
            <w:webHidden/>
          </w:rPr>
          <w:fldChar w:fldCharType="separate"/>
        </w:r>
        <w:r w:rsidR="00142287">
          <w:rPr>
            <w:webHidden/>
          </w:rPr>
          <w:t>59</w:t>
        </w:r>
        <w:r w:rsidR="00142287">
          <w:rPr>
            <w:webHidden/>
          </w:rPr>
          <w:fldChar w:fldCharType="end"/>
        </w:r>
      </w:hyperlink>
    </w:p>
    <w:p w:rsidR="00142287" w:rsidRDefault="00235AF2">
      <w:pPr>
        <w:pStyle w:val="TOC2"/>
        <w:rPr>
          <w:rFonts w:eastAsiaTheme="minorEastAsia"/>
          <w:noProof/>
        </w:rPr>
      </w:pPr>
      <w:hyperlink w:anchor="_Toc517442489" w:history="1">
        <w:r w:rsidR="00142287" w:rsidRPr="00B140FA">
          <w:rPr>
            <w:rStyle w:val="Hyperlink"/>
            <w:rFonts w:eastAsia="Times New Roman" w:cstheme="minorHAnsi"/>
            <w:noProof/>
          </w:rPr>
          <w:t>3.1</w:t>
        </w:r>
        <w:r w:rsidR="00142287">
          <w:rPr>
            <w:rFonts w:eastAsiaTheme="minorEastAsia"/>
            <w:noProof/>
          </w:rPr>
          <w:tab/>
        </w:r>
        <w:r w:rsidR="00142287" w:rsidRPr="00B140FA">
          <w:rPr>
            <w:rStyle w:val="Hyperlink"/>
            <w:rFonts w:eastAsia="Times New Roman" w:cstheme="minorHAnsi"/>
            <w:noProof/>
          </w:rPr>
          <w:t>Most Responsible Practitioner (MRP)</w:t>
        </w:r>
        <w:r w:rsidR="00142287">
          <w:rPr>
            <w:noProof/>
            <w:webHidden/>
          </w:rPr>
          <w:tab/>
        </w:r>
        <w:r w:rsidR="00142287">
          <w:rPr>
            <w:noProof/>
            <w:webHidden/>
          </w:rPr>
          <w:fldChar w:fldCharType="begin"/>
        </w:r>
        <w:r w:rsidR="00142287">
          <w:rPr>
            <w:noProof/>
            <w:webHidden/>
          </w:rPr>
          <w:instrText xml:space="preserve"> PAGEREF _Toc517442489 \h </w:instrText>
        </w:r>
        <w:r w:rsidR="00142287">
          <w:rPr>
            <w:noProof/>
            <w:webHidden/>
          </w:rPr>
        </w:r>
        <w:r w:rsidR="00142287">
          <w:rPr>
            <w:noProof/>
            <w:webHidden/>
          </w:rPr>
          <w:fldChar w:fldCharType="separate"/>
        </w:r>
        <w:r w:rsidR="00142287">
          <w:rPr>
            <w:noProof/>
            <w:webHidden/>
          </w:rPr>
          <w:t>59</w:t>
        </w:r>
        <w:r w:rsidR="00142287">
          <w:rPr>
            <w:noProof/>
            <w:webHidden/>
          </w:rPr>
          <w:fldChar w:fldCharType="end"/>
        </w:r>
      </w:hyperlink>
    </w:p>
    <w:p w:rsidR="00142287" w:rsidRDefault="00235AF2">
      <w:pPr>
        <w:pStyle w:val="TOC1"/>
        <w:rPr>
          <w:rFonts w:eastAsiaTheme="minorEastAsia"/>
          <w:b w:val="0"/>
          <w:sz w:val="22"/>
          <w:szCs w:val="22"/>
        </w:rPr>
      </w:pPr>
      <w:hyperlink w:anchor="_Toc517442490" w:history="1">
        <w:r w:rsidR="00142287">
          <w:rPr>
            <w:rStyle w:val="Hyperlink"/>
            <w:rFonts w:cstheme="minorHAnsi"/>
          </w:rPr>
          <w:t xml:space="preserve">Article 4: </w:t>
        </w:r>
        <w:r w:rsidR="00142287" w:rsidRPr="00B140FA">
          <w:rPr>
            <w:rStyle w:val="Hyperlink"/>
            <w:rFonts w:cstheme="minorHAnsi"/>
          </w:rPr>
          <w:t>Regulated Provision of Care</w:t>
        </w:r>
        <w:r w:rsidR="00142287">
          <w:rPr>
            <w:webHidden/>
          </w:rPr>
          <w:tab/>
        </w:r>
        <w:r w:rsidR="00142287">
          <w:rPr>
            <w:webHidden/>
          </w:rPr>
          <w:fldChar w:fldCharType="begin"/>
        </w:r>
        <w:r w:rsidR="00142287">
          <w:rPr>
            <w:webHidden/>
          </w:rPr>
          <w:instrText xml:space="preserve"> PAGEREF _Toc517442490 \h </w:instrText>
        </w:r>
        <w:r w:rsidR="00142287">
          <w:rPr>
            <w:webHidden/>
          </w:rPr>
        </w:r>
        <w:r w:rsidR="00142287">
          <w:rPr>
            <w:webHidden/>
          </w:rPr>
          <w:fldChar w:fldCharType="separate"/>
        </w:r>
        <w:r w:rsidR="00142287">
          <w:rPr>
            <w:webHidden/>
          </w:rPr>
          <w:t>64</w:t>
        </w:r>
        <w:r w:rsidR="00142287">
          <w:rPr>
            <w:webHidden/>
          </w:rPr>
          <w:fldChar w:fldCharType="end"/>
        </w:r>
      </w:hyperlink>
    </w:p>
    <w:p w:rsidR="00142287" w:rsidRDefault="00235AF2">
      <w:pPr>
        <w:pStyle w:val="TOC2"/>
        <w:rPr>
          <w:rFonts w:eastAsiaTheme="minorEastAsia"/>
          <w:noProof/>
        </w:rPr>
      </w:pPr>
      <w:hyperlink w:anchor="_Toc517442491" w:history="1">
        <w:r w:rsidR="00142287" w:rsidRPr="00B140FA">
          <w:rPr>
            <w:rStyle w:val="Hyperlink"/>
            <w:rFonts w:cstheme="minorHAnsi"/>
            <w:noProof/>
          </w:rPr>
          <w:t>4.1</w:t>
        </w:r>
        <w:r w:rsidR="00142287">
          <w:rPr>
            <w:rFonts w:eastAsiaTheme="minorEastAsia"/>
            <w:noProof/>
          </w:rPr>
          <w:tab/>
        </w:r>
        <w:r w:rsidR="00142287" w:rsidRPr="00B140FA">
          <w:rPr>
            <w:rStyle w:val="Hyperlink"/>
            <w:rFonts w:cstheme="minorHAnsi"/>
            <w:noProof/>
          </w:rPr>
          <w:t>Organ Donation and Retrieval</w:t>
        </w:r>
        <w:r w:rsidR="00142287">
          <w:rPr>
            <w:noProof/>
            <w:webHidden/>
          </w:rPr>
          <w:tab/>
        </w:r>
        <w:r w:rsidR="00142287">
          <w:rPr>
            <w:noProof/>
            <w:webHidden/>
          </w:rPr>
          <w:fldChar w:fldCharType="begin"/>
        </w:r>
        <w:r w:rsidR="00142287">
          <w:rPr>
            <w:noProof/>
            <w:webHidden/>
          </w:rPr>
          <w:instrText xml:space="preserve"> PAGEREF _Toc517442491 \h </w:instrText>
        </w:r>
        <w:r w:rsidR="00142287">
          <w:rPr>
            <w:noProof/>
            <w:webHidden/>
          </w:rPr>
        </w:r>
        <w:r w:rsidR="00142287">
          <w:rPr>
            <w:noProof/>
            <w:webHidden/>
          </w:rPr>
          <w:fldChar w:fldCharType="separate"/>
        </w:r>
        <w:r w:rsidR="00142287">
          <w:rPr>
            <w:noProof/>
            <w:webHidden/>
          </w:rPr>
          <w:t>64</w:t>
        </w:r>
        <w:r w:rsidR="00142287">
          <w:rPr>
            <w:noProof/>
            <w:webHidden/>
          </w:rPr>
          <w:fldChar w:fldCharType="end"/>
        </w:r>
      </w:hyperlink>
    </w:p>
    <w:p w:rsidR="00142287" w:rsidRDefault="00235AF2">
      <w:pPr>
        <w:pStyle w:val="TOC2"/>
        <w:rPr>
          <w:rFonts w:eastAsiaTheme="minorEastAsia"/>
          <w:noProof/>
        </w:rPr>
      </w:pPr>
      <w:hyperlink w:anchor="_Toc517442492" w:history="1">
        <w:r w:rsidR="00142287" w:rsidRPr="00B140FA">
          <w:rPr>
            <w:rStyle w:val="Hyperlink"/>
            <w:rFonts w:cstheme="minorHAnsi"/>
            <w:noProof/>
          </w:rPr>
          <w:t>4.2</w:t>
        </w:r>
        <w:r w:rsidR="00142287">
          <w:rPr>
            <w:rFonts w:eastAsiaTheme="minorEastAsia"/>
            <w:noProof/>
          </w:rPr>
          <w:tab/>
        </w:r>
        <w:r w:rsidR="00142287" w:rsidRPr="00B140FA">
          <w:rPr>
            <w:rStyle w:val="Hyperlink"/>
            <w:rFonts w:cstheme="minorHAnsi"/>
            <w:noProof/>
          </w:rPr>
          <w:t>Delegation of a Medical Act</w:t>
        </w:r>
        <w:r w:rsidR="00142287">
          <w:rPr>
            <w:noProof/>
            <w:webHidden/>
          </w:rPr>
          <w:tab/>
        </w:r>
        <w:r w:rsidR="00142287">
          <w:rPr>
            <w:noProof/>
            <w:webHidden/>
          </w:rPr>
          <w:fldChar w:fldCharType="begin"/>
        </w:r>
        <w:r w:rsidR="00142287">
          <w:rPr>
            <w:noProof/>
            <w:webHidden/>
          </w:rPr>
          <w:instrText xml:space="preserve"> PAGEREF _Toc517442492 \h </w:instrText>
        </w:r>
        <w:r w:rsidR="00142287">
          <w:rPr>
            <w:noProof/>
            <w:webHidden/>
          </w:rPr>
        </w:r>
        <w:r w:rsidR="00142287">
          <w:rPr>
            <w:noProof/>
            <w:webHidden/>
          </w:rPr>
          <w:fldChar w:fldCharType="separate"/>
        </w:r>
        <w:r w:rsidR="00142287">
          <w:rPr>
            <w:noProof/>
            <w:webHidden/>
          </w:rPr>
          <w:t>64</w:t>
        </w:r>
        <w:r w:rsidR="00142287">
          <w:rPr>
            <w:noProof/>
            <w:webHidden/>
          </w:rPr>
          <w:fldChar w:fldCharType="end"/>
        </w:r>
      </w:hyperlink>
    </w:p>
    <w:p w:rsidR="00142287" w:rsidRDefault="00235AF2">
      <w:pPr>
        <w:pStyle w:val="TOC2"/>
        <w:rPr>
          <w:rFonts w:eastAsiaTheme="minorEastAsia"/>
          <w:noProof/>
        </w:rPr>
      </w:pPr>
      <w:hyperlink w:anchor="_Toc517442493" w:history="1">
        <w:r w:rsidR="00142287" w:rsidRPr="00B140FA">
          <w:rPr>
            <w:rStyle w:val="Hyperlink"/>
            <w:rFonts w:cstheme="minorHAnsi"/>
            <w:noProof/>
          </w:rPr>
          <w:t>4.3</w:t>
        </w:r>
        <w:r w:rsidR="00142287">
          <w:rPr>
            <w:rFonts w:eastAsiaTheme="minorEastAsia"/>
            <w:noProof/>
          </w:rPr>
          <w:tab/>
        </w:r>
        <w:r w:rsidR="00142287" w:rsidRPr="00B140FA">
          <w:rPr>
            <w:rStyle w:val="Hyperlink"/>
            <w:rFonts w:cstheme="minorHAnsi"/>
            <w:noProof/>
          </w:rPr>
          <w:t>Scheduled Treatments and Procedures</w:t>
        </w:r>
        <w:r w:rsidR="00142287">
          <w:rPr>
            <w:noProof/>
            <w:webHidden/>
          </w:rPr>
          <w:tab/>
        </w:r>
        <w:r w:rsidR="00142287">
          <w:rPr>
            <w:noProof/>
            <w:webHidden/>
          </w:rPr>
          <w:fldChar w:fldCharType="begin"/>
        </w:r>
        <w:r w:rsidR="00142287">
          <w:rPr>
            <w:noProof/>
            <w:webHidden/>
          </w:rPr>
          <w:instrText xml:space="preserve"> PAGEREF _Toc517442493 \h </w:instrText>
        </w:r>
        <w:r w:rsidR="00142287">
          <w:rPr>
            <w:noProof/>
            <w:webHidden/>
          </w:rPr>
        </w:r>
        <w:r w:rsidR="00142287">
          <w:rPr>
            <w:noProof/>
            <w:webHidden/>
          </w:rPr>
          <w:fldChar w:fldCharType="separate"/>
        </w:r>
        <w:r w:rsidR="00142287">
          <w:rPr>
            <w:noProof/>
            <w:webHidden/>
          </w:rPr>
          <w:t>65</w:t>
        </w:r>
        <w:r w:rsidR="00142287">
          <w:rPr>
            <w:noProof/>
            <w:webHidden/>
          </w:rPr>
          <w:fldChar w:fldCharType="end"/>
        </w:r>
      </w:hyperlink>
    </w:p>
    <w:p w:rsidR="00142287" w:rsidRDefault="00235AF2">
      <w:pPr>
        <w:pStyle w:val="TOC2"/>
        <w:rPr>
          <w:rFonts w:eastAsiaTheme="minorEastAsia"/>
          <w:noProof/>
        </w:rPr>
      </w:pPr>
      <w:hyperlink w:anchor="_Toc517442494" w:history="1">
        <w:r w:rsidR="00142287" w:rsidRPr="00B140FA">
          <w:rPr>
            <w:rStyle w:val="Hyperlink"/>
            <w:rFonts w:cstheme="minorHAnsi"/>
            <w:noProof/>
          </w:rPr>
          <w:t>4.4</w:t>
        </w:r>
        <w:r w:rsidR="00142287">
          <w:rPr>
            <w:rFonts w:eastAsiaTheme="minorEastAsia"/>
            <w:noProof/>
          </w:rPr>
          <w:tab/>
        </w:r>
        <w:r w:rsidR="00142287" w:rsidRPr="00B140FA">
          <w:rPr>
            <w:rStyle w:val="Hyperlink"/>
            <w:rFonts w:cstheme="minorHAnsi"/>
            <w:noProof/>
          </w:rPr>
          <w:t>Pronouncement of Death, Autopsy and Pathology</w:t>
        </w:r>
        <w:r w:rsidR="00142287">
          <w:rPr>
            <w:noProof/>
            <w:webHidden/>
          </w:rPr>
          <w:tab/>
        </w:r>
        <w:r w:rsidR="00142287">
          <w:rPr>
            <w:noProof/>
            <w:webHidden/>
          </w:rPr>
          <w:fldChar w:fldCharType="begin"/>
        </w:r>
        <w:r w:rsidR="00142287">
          <w:rPr>
            <w:noProof/>
            <w:webHidden/>
          </w:rPr>
          <w:instrText xml:space="preserve"> PAGEREF _Toc517442494 \h </w:instrText>
        </w:r>
        <w:r w:rsidR="00142287">
          <w:rPr>
            <w:noProof/>
            <w:webHidden/>
          </w:rPr>
        </w:r>
        <w:r w:rsidR="00142287">
          <w:rPr>
            <w:noProof/>
            <w:webHidden/>
          </w:rPr>
          <w:fldChar w:fldCharType="separate"/>
        </w:r>
        <w:r w:rsidR="00142287">
          <w:rPr>
            <w:noProof/>
            <w:webHidden/>
          </w:rPr>
          <w:t>66</w:t>
        </w:r>
        <w:r w:rsidR="00142287">
          <w:rPr>
            <w:noProof/>
            <w:webHidden/>
          </w:rPr>
          <w:fldChar w:fldCharType="end"/>
        </w:r>
      </w:hyperlink>
    </w:p>
    <w:p w:rsidR="00142287" w:rsidRDefault="00235AF2">
      <w:pPr>
        <w:pStyle w:val="TOC2"/>
        <w:rPr>
          <w:rFonts w:eastAsiaTheme="minorEastAsia"/>
          <w:noProof/>
        </w:rPr>
      </w:pPr>
      <w:hyperlink w:anchor="_Toc517442495" w:history="1">
        <w:r w:rsidR="00142287" w:rsidRPr="00B140FA">
          <w:rPr>
            <w:rStyle w:val="Hyperlink"/>
            <w:rFonts w:eastAsia="Times New Roman" w:cstheme="minorHAnsi"/>
            <w:noProof/>
          </w:rPr>
          <w:t>4.7</w:t>
        </w:r>
        <w:r w:rsidR="00142287">
          <w:rPr>
            <w:rFonts w:eastAsiaTheme="minorEastAsia"/>
            <w:noProof/>
          </w:rPr>
          <w:tab/>
        </w:r>
        <w:r w:rsidR="00142287" w:rsidRPr="00B140FA">
          <w:rPr>
            <w:rStyle w:val="Hyperlink"/>
            <w:rFonts w:eastAsia="Times New Roman" w:cstheme="minorHAnsi"/>
            <w:noProof/>
          </w:rPr>
          <w:t>Reporting &amp; Managing Unprofessional Behaviour</w:t>
        </w:r>
        <w:r w:rsidR="00142287">
          <w:rPr>
            <w:noProof/>
            <w:webHidden/>
          </w:rPr>
          <w:tab/>
        </w:r>
        <w:r w:rsidR="00142287">
          <w:rPr>
            <w:noProof/>
            <w:webHidden/>
          </w:rPr>
          <w:fldChar w:fldCharType="begin"/>
        </w:r>
        <w:r w:rsidR="00142287">
          <w:rPr>
            <w:noProof/>
            <w:webHidden/>
          </w:rPr>
          <w:instrText xml:space="preserve"> PAGEREF _Toc517442495 \h </w:instrText>
        </w:r>
        <w:r w:rsidR="00142287">
          <w:rPr>
            <w:noProof/>
            <w:webHidden/>
          </w:rPr>
        </w:r>
        <w:r w:rsidR="00142287">
          <w:rPr>
            <w:noProof/>
            <w:webHidden/>
          </w:rPr>
          <w:fldChar w:fldCharType="separate"/>
        </w:r>
        <w:r w:rsidR="00142287">
          <w:rPr>
            <w:noProof/>
            <w:webHidden/>
          </w:rPr>
          <w:t>68</w:t>
        </w:r>
        <w:r w:rsidR="00142287">
          <w:rPr>
            <w:noProof/>
            <w:webHidden/>
          </w:rPr>
          <w:fldChar w:fldCharType="end"/>
        </w:r>
      </w:hyperlink>
    </w:p>
    <w:p w:rsidR="00142287" w:rsidRDefault="00235AF2">
      <w:pPr>
        <w:pStyle w:val="TOC2"/>
        <w:rPr>
          <w:rFonts w:eastAsiaTheme="minorEastAsia"/>
          <w:noProof/>
        </w:rPr>
      </w:pPr>
      <w:hyperlink w:anchor="_Toc517442496" w:history="1">
        <w:r w:rsidR="00142287" w:rsidRPr="00B140FA">
          <w:rPr>
            <w:rStyle w:val="Hyperlink"/>
            <w:rFonts w:cstheme="minorHAnsi"/>
            <w:noProof/>
          </w:rPr>
          <w:t>4.8</w:t>
        </w:r>
        <w:r w:rsidR="00142287">
          <w:rPr>
            <w:rFonts w:eastAsiaTheme="minorEastAsia"/>
            <w:noProof/>
          </w:rPr>
          <w:tab/>
        </w:r>
        <w:r w:rsidR="00142287" w:rsidRPr="00B140FA">
          <w:rPr>
            <w:rStyle w:val="Hyperlink"/>
            <w:rFonts w:cstheme="minorHAnsi"/>
            <w:noProof/>
          </w:rPr>
          <w:t>Managing Unprofessional Behaviour: Overview of Process</w:t>
        </w:r>
        <w:r w:rsidR="00142287">
          <w:rPr>
            <w:noProof/>
            <w:webHidden/>
          </w:rPr>
          <w:tab/>
        </w:r>
        <w:r w:rsidR="00142287">
          <w:rPr>
            <w:noProof/>
            <w:webHidden/>
          </w:rPr>
          <w:fldChar w:fldCharType="begin"/>
        </w:r>
        <w:r w:rsidR="00142287">
          <w:rPr>
            <w:noProof/>
            <w:webHidden/>
          </w:rPr>
          <w:instrText xml:space="preserve"> PAGEREF _Toc517442496 \h </w:instrText>
        </w:r>
        <w:r w:rsidR="00142287">
          <w:rPr>
            <w:noProof/>
            <w:webHidden/>
          </w:rPr>
        </w:r>
        <w:r w:rsidR="00142287">
          <w:rPr>
            <w:noProof/>
            <w:webHidden/>
          </w:rPr>
          <w:fldChar w:fldCharType="separate"/>
        </w:r>
        <w:r w:rsidR="00142287">
          <w:rPr>
            <w:noProof/>
            <w:webHidden/>
          </w:rPr>
          <w:t>69</w:t>
        </w:r>
        <w:r w:rsidR="00142287">
          <w:rPr>
            <w:noProof/>
            <w:webHidden/>
          </w:rPr>
          <w:fldChar w:fldCharType="end"/>
        </w:r>
      </w:hyperlink>
    </w:p>
    <w:p w:rsidR="00574BFA" w:rsidRPr="00233905" w:rsidRDefault="00C762ED" w:rsidP="006754EB">
      <w:pPr>
        <w:jc w:val="left"/>
        <w:rPr>
          <w:rFonts w:cstheme="minorHAnsi"/>
          <w:bCs/>
          <w:smallCaps/>
          <w:noProof/>
          <w:sz w:val="24"/>
          <w:szCs w:val="24"/>
        </w:rPr>
      </w:pPr>
      <w:r>
        <w:rPr>
          <w:rFonts w:cstheme="minorHAnsi"/>
          <w:bCs/>
          <w:smallCaps/>
          <w:noProof/>
          <w:sz w:val="24"/>
          <w:szCs w:val="24"/>
        </w:rPr>
        <w:fldChar w:fldCharType="end"/>
      </w:r>
    </w:p>
    <w:p w:rsidR="00574BFA" w:rsidRPr="00233905" w:rsidRDefault="00574BFA">
      <w:pPr>
        <w:jc w:val="left"/>
        <w:rPr>
          <w:rFonts w:cstheme="minorHAnsi"/>
          <w:bCs/>
          <w:smallCaps/>
          <w:noProof/>
          <w:sz w:val="24"/>
          <w:szCs w:val="24"/>
        </w:rPr>
      </w:pPr>
      <w:r w:rsidRPr="00233905">
        <w:rPr>
          <w:rFonts w:cstheme="minorHAnsi"/>
          <w:bCs/>
          <w:smallCaps/>
          <w:noProof/>
          <w:sz w:val="24"/>
          <w:szCs w:val="24"/>
        </w:rPr>
        <w:br w:type="page"/>
      </w:r>
    </w:p>
    <w:p w:rsidR="00161C0C" w:rsidRPr="00233905" w:rsidRDefault="006754EB" w:rsidP="00AA6E86">
      <w:pPr>
        <w:jc w:val="left"/>
        <w:rPr>
          <w:rFonts w:cstheme="minorHAnsi"/>
        </w:rPr>
      </w:pPr>
      <w:r w:rsidRPr="00233905">
        <w:rPr>
          <w:rFonts w:cstheme="minorHAnsi"/>
          <w:b/>
          <w:bCs/>
          <w:smallCaps/>
          <w:noProof/>
          <w:sz w:val="36"/>
          <w:szCs w:val="36"/>
        </w:rPr>
        <w:lastRenderedPageBreak/>
        <w:t>Definitions: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3E17CA" w:rsidRPr="00233905" w:rsidTr="003E17CA">
        <w:tc>
          <w:tcPr>
            <w:tcW w:w="2660" w:type="dxa"/>
          </w:tcPr>
          <w:p w:rsidR="003E17CA" w:rsidRPr="00233905" w:rsidRDefault="003E17CA" w:rsidP="003E17CA">
            <w:pPr>
              <w:jc w:val="left"/>
              <w:rPr>
                <w:rFonts w:cstheme="minorHAnsi"/>
                <w:bCs/>
              </w:rPr>
            </w:pPr>
            <w:r w:rsidRPr="00233905">
              <w:rPr>
                <w:rFonts w:cstheme="minorHAnsi"/>
              </w:rPr>
              <w:t xml:space="preserve">Administrator </w:t>
            </w:r>
            <w:r w:rsidR="00094526" w:rsidRPr="00233905">
              <w:rPr>
                <w:rFonts w:cstheme="minorHAnsi"/>
              </w:rPr>
              <w:t>o</w:t>
            </w:r>
            <w:r w:rsidRPr="00233905">
              <w:rPr>
                <w:rFonts w:cstheme="minorHAnsi"/>
              </w:rPr>
              <w:t>n-Call</w:t>
            </w:r>
          </w:p>
        </w:tc>
        <w:tc>
          <w:tcPr>
            <w:tcW w:w="6916" w:type="dxa"/>
          </w:tcPr>
          <w:p w:rsidR="003E17CA" w:rsidRPr="00233905" w:rsidRDefault="003E17CA" w:rsidP="003E17CA">
            <w:pPr>
              <w:jc w:val="left"/>
              <w:rPr>
                <w:rFonts w:cstheme="minorHAnsi"/>
              </w:rPr>
            </w:pPr>
            <w:r w:rsidRPr="00233905">
              <w:rPr>
                <w:rFonts w:cstheme="minorHAnsi"/>
              </w:rPr>
              <w:t xml:space="preserve">The </w:t>
            </w:r>
            <w:r w:rsidR="00094526" w:rsidRPr="00233905">
              <w:rPr>
                <w:rFonts w:cstheme="minorHAnsi"/>
              </w:rPr>
              <w:t>senior a</w:t>
            </w:r>
            <w:r w:rsidRPr="00233905">
              <w:rPr>
                <w:rFonts w:cstheme="minorHAnsi"/>
              </w:rPr>
              <w:t xml:space="preserve">dministrator who acts as the primary </w:t>
            </w:r>
            <w:r w:rsidR="00094526" w:rsidRPr="00233905">
              <w:rPr>
                <w:rFonts w:cstheme="minorHAnsi"/>
              </w:rPr>
              <w:t xml:space="preserve">VIHA </w:t>
            </w:r>
            <w:r w:rsidRPr="00233905">
              <w:rPr>
                <w:rFonts w:cstheme="minorHAnsi"/>
              </w:rPr>
              <w:t>contact outside regular working hours</w:t>
            </w:r>
            <w:r w:rsidR="0094172C" w:rsidRPr="00233905">
              <w:rPr>
                <w:rFonts w:cstheme="minorHAnsi"/>
              </w:rPr>
              <w:t xml:space="preserve"> and who </w:t>
            </w:r>
            <w:r w:rsidRPr="00233905">
              <w:rPr>
                <w:rFonts w:cstheme="minorHAnsi"/>
              </w:rPr>
              <w:t xml:space="preserve">can be </w:t>
            </w:r>
            <w:r w:rsidR="00094526" w:rsidRPr="00233905">
              <w:rPr>
                <w:rFonts w:cstheme="minorHAnsi"/>
              </w:rPr>
              <w:t xml:space="preserve">reached </w:t>
            </w:r>
            <w:r w:rsidR="00E64906" w:rsidRPr="00233905">
              <w:rPr>
                <w:rFonts w:cstheme="minorHAnsi"/>
              </w:rPr>
              <w:t xml:space="preserve">through </w:t>
            </w:r>
            <w:r w:rsidRPr="00233905">
              <w:rPr>
                <w:rFonts w:cstheme="minorHAnsi"/>
              </w:rPr>
              <w:t xml:space="preserve">the </w:t>
            </w:r>
            <w:r w:rsidR="008033B5" w:rsidRPr="00233905">
              <w:rPr>
                <w:rFonts w:cstheme="minorHAnsi"/>
              </w:rPr>
              <w:t xml:space="preserve">VIHA </w:t>
            </w:r>
            <w:r w:rsidR="0094172C" w:rsidRPr="00233905">
              <w:rPr>
                <w:rFonts w:cstheme="minorHAnsi"/>
              </w:rPr>
              <w:t xml:space="preserve">main </w:t>
            </w:r>
            <w:r w:rsidRPr="00233905">
              <w:rPr>
                <w:rFonts w:cstheme="minorHAnsi"/>
              </w:rPr>
              <w:t>switchboard.</w:t>
            </w:r>
          </w:p>
          <w:p w:rsidR="003E17CA" w:rsidRPr="00233905" w:rsidRDefault="003E17CA" w:rsidP="003E17CA">
            <w:pPr>
              <w:jc w:val="left"/>
              <w:rPr>
                <w:rFonts w:cstheme="minorHAnsi"/>
                <w:bCs/>
              </w:rPr>
            </w:pPr>
          </w:p>
        </w:tc>
      </w:tr>
      <w:tr w:rsidR="003C6F7A" w:rsidRPr="00233905" w:rsidTr="003E17CA">
        <w:tc>
          <w:tcPr>
            <w:tcW w:w="2660" w:type="dxa"/>
          </w:tcPr>
          <w:p w:rsidR="003C6F7A" w:rsidRPr="00233905" w:rsidRDefault="003C6F7A" w:rsidP="003E17CA">
            <w:pPr>
              <w:jc w:val="left"/>
              <w:rPr>
                <w:rFonts w:cstheme="minorHAnsi"/>
              </w:rPr>
            </w:pPr>
            <w:r w:rsidRPr="00233905">
              <w:rPr>
                <w:rFonts w:cstheme="minorHAnsi"/>
                <w:bCs/>
                <w:iCs/>
                <w:szCs w:val="24"/>
                <w:lang w:val="en-US"/>
              </w:rPr>
              <w:t>Appointment</w:t>
            </w:r>
          </w:p>
        </w:tc>
        <w:tc>
          <w:tcPr>
            <w:tcW w:w="6916" w:type="dxa"/>
          </w:tcPr>
          <w:p w:rsidR="003C6F7A" w:rsidRPr="00233905" w:rsidRDefault="003C6F7A" w:rsidP="005643E6">
            <w:pPr>
              <w:tabs>
                <w:tab w:val="left" w:pos="1701"/>
              </w:tabs>
              <w:jc w:val="left"/>
              <w:rPr>
                <w:rFonts w:cstheme="minorHAnsi"/>
                <w:szCs w:val="24"/>
                <w:lang w:val="en-US"/>
              </w:rPr>
            </w:pPr>
            <w:r w:rsidRPr="00233905">
              <w:rPr>
                <w:rFonts w:cstheme="minorHAnsi"/>
                <w:szCs w:val="24"/>
                <w:lang w:val="en-US"/>
              </w:rPr>
              <w:t>The process by which a physician, dentist, midwife or nurse practitioner becomes a member of the medical staff of the Vancouver Island Health Authority</w:t>
            </w:r>
            <w:r w:rsidR="00535E0D">
              <w:rPr>
                <w:rFonts w:cstheme="minorHAnsi"/>
                <w:szCs w:val="24"/>
                <w:lang w:val="en-US"/>
              </w:rPr>
              <w:t xml:space="preserve"> </w:t>
            </w:r>
            <w:r w:rsidR="00C82D7C">
              <w:rPr>
                <w:rFonts w:cstheme="minorHAnsi"/>
                <w:szCs w:val="24"/>
                <w:lang w:val="en-US"/>
              </w:rPr>
              <w:t>(VIHA)</w:t>
            </w:r>
            <w:r w:rsidRPr="00233905">
              <w:rPr>
                <w:rFonts w:cstheme="minorHAnsi"/>
                <w:szCs w:val="24"/>
                <w:lang w:val="en-US"/>
              </w:rPr>
              <w:t>.</w:t>
            </w:r>
          </w:p>
          <w:p w:rsidR="003C6F7A" w:rsidRPr="00233905" w:rsidRDefault="003C6F7A" w:rsidP="003E17CA">
            <w:pPr>
              <w:jc w:val="left"/>
              <w:rPr>
                <w:rFonts w:cstheme="minorHAnsi"/>
              </w:rPr>
            </w:pPr>
          </w:p>
        </w:tc>
      </w:tr>
      <w:tr w:rsidR="003E17CA" w:rsidRPr="00233905" w:rsidTr="003E17CA">
        <w:tc>
          <w:tcPr>
            <w:tcW w:w="2660" w:type="dxa"/>
          </w:tcPr>
          <w:p w:rsidR="003E17CA" w:rsidRPr="00233905" w:rsidRDefault="003E17CA" w:rsidP="003E17CA">
            <w:pPr>
              <w:jc w:val="left"/>
              <w:rPr>
                <w:rFonts w:cstheme="minorHAnsi"/>
                <w:bCs/>
              </w:rPr>
            </w:pPr>
            <w:r w:rsidRPr="00233905">
              <w:rPr>
                <w:rFonts w:cstheme="minorHAnsi"/>
              </w:rPr>
              <w:t>Best Possible Medication History (BPMH)</w:t>
            </w:r>
          </w:p>
        </w:tc>
        <w:tc>
          <w:tcPr>
            <w:tcW w:w="6916" w:type="dxa"/>
          </w:tcPr>
          <w:p w:rsidR="003E17CA" w:rsidRPr="00233905" w:rsidRDefault="003E17CA" w:rsidP="003E17CA">
            <w:pPr>
              <w:jc w:val="left"/>
              <w:rPr>
                <w:rFonts w:cstheme="minorHAnsi"/>
              </w:rPr>
            </w:pPr>
            <w:r w:rsidRPr="00233905">
              <w:rPr>
                <w:rFonts w:cstheme="minorHAnsi"/>
              </w:rPr>
              <w:t xml:space="preserve">A “snapshot” of the patient’s </w:t>
            </w:r>
            <w:r w:rsidR="00094526" w:rsidRPr="00233905">
              <w:rPr>
                <w:rFonts w:cstheme="minorHAnsi"/>
              </w:rPr>
              <w:t xml:space="preserve">current </w:t>
            </w:r>
            <w:r w:rsidRPr="00233905">
              <w:rPr>
                <w:rFonts w:cstheme="minorHAnsi"/>
              </w:rPr>
              <w:t>medication</w:t>
            </w:r>
            <w:r w:rsidR="00094526" w:rsidRPr="00233905">
              <w:rPr>
                <w:rFonts w:cstheme="minorHAnsi"/>
              </w:rPr>
              <w:t>,</w:t>
            </w:r>
            <w:r w:rsidRPr="00233905">
              <w:rPr>
                <w:rFonts w:cstheme="minorHAnsi"/>
              </w:rPr>
              <w:t xml:space="preserve"> obtained through a systematic process of interviewing the patient</w:t>
            </w:r>
            <w:r w:rsidR="00911C14" w:rsidRPr="00233905">
              <w:rPr>
                <w:rFonts w:cstheme="minorHAnsi"/>
              </w:rPr>
              <w:t xml:space="preserve"> or </w:t>
            </w:r>
            <w:r w:rsidRPr="00233905">
              <w:rPr>
                <w:rFonts w:cstheme="minorHAnsi"/>
              </w:rPr>
              <w:t>family and review</w:t>
            </w:r>
            <w:r w:rsidR="00911C14" w:rsidRPr="00233905">
              <w:rPr>
                <w:rFonts w:cstheme="minorHAnsi"/>
              </w:rPr>
              <w:t xml:space="preserve"> of</w:t>
            </w:r>
            <w:r w:rsidRPr="00233905">
              <w:rPr>
                <w:rFonts w:cstheme="minorHAnsi"/>
              </w:rPr>
              <w:t xml:space="preserve"> at least one other reliable source of information. </w:t>
            </w:r>
            <w:r w:rsidR="00094526" w:rsidRPr="00233905">
              <w:rPr>
                <w:rFonts w:cstheme="minorHAnsi"/>
              </w:rPr>
              <w:t>The BPMH d</w:t>
            </w:r>
            <w:r w:rsidRPr="00233905">
              <w:rPr>
                <w:rFonts w:cstheme="minorHAnsi"/>
              </w:rPr>
              <w:t xml:space="preserve">ocuments all </w:t>
            </w:r>
            <w:r w:rsidR="003D61D1" w:rsidRPr="00233905">
              <w:rPr>
                <w:rFonts w:cstheme="minorHAnsi"/>
              </w:rPr>
              <w:t xml:space="preserve">current </w:t>
            </w:r>
            <w:r w:rsidRPr="00233905">
              <w:rPr>
                <w:rFonts w:cstheme="minorHAnsi"/>
              </w:rPr>
              <w:t>prescription and non-prescription medication, including drug name</w:t>
            </w:r>
            <w:r w:rsidR="002936FF" w:rsidRPr="00233905">
              <w:rPr>
                <w:rFonts w:cstheme="minorHAnsi"/>
              </w:rPr>
              <w:t xml:space="preserve">, </w:t>
            </w:r>
            <w:r w:rsidRPr="00233905">
              <w:rPr>
                <w:rFonts w:cstheme="minorHAnsi"/>
              </w:rPr>
              <w:t>dose (amount</w:t>
            </w:r>
            <w:r w:rsidR="00911C14" w:rsidRPr="00233905">
              <w:rPr>
                <w:rFonts w:cstheme="minorHAnsi"/>
              </w:rPr>
              <w:t xml:space="preserve"> or </w:t>
            </w:r>
            <w:r w:rsidRPr="00233905">
              <w:rPr>
                <w:rFonts w:cstheme="minorHAnsi"/>
              </w:rPr>
              <w:t>volume)</w:t>
            </w:r>
            <w:r w:rsidR="003D61D1" w:rsidRPr="00233905">
              <w:rPr>
                <w:rFonts w:cstheme="minorHAnsi"/>
              </w:rPr>
              <w:t>,</w:t>
            </w:r>
            <w:r w:rsidRPr="00233905">
              <w:rPr>
                <w:rFonts w:cstheme="minorHAnsi"/>
              </w:rPr>
              <w:t xml:space="preserve"> route</w:t>
            </w:r>
            <w:r w:rsidR="003D61D1" w:rsidRPr="00233905">
              <w:rPr>
                <w:rFonts w:cstheme="minorHAnsi"/>
              </w:rPr>
              <w:t>,</w:t>
            </w:r>
            <w:r w:rsidR="0094172C" w:rsidRPr="00233905">
              <w:rPr>
                <w:rFonts w:cstheme="minorHAnsi"/>
              </w:rPr>
              <w:t xml:space="preserve"> </w:t>
            </w:r>
            <w:r w:rsidRPr="00233905">
              <w:rPr>
                <w:rFonts w:cstheme="minorHAnsi"/>
              </w:rPr>
              <w:t>frequency and duration.</w:t>
            </w:r>
          </w:p>
          <w:p w:rsidR="003E17CA" w:rsidRPr="00233905" w:rsidRDefault="003E17CA" w:rsidP="003E17CA">
            <w:pPr>
              <w:jc w:val="left"/>
              <w:rPr>
                <w:rFonts w:cstheme="minorHAnsi"/>
                <w:bCs/>
              </w:rPr>
            </w:pPr>
          </w:p>
        </w:tc>
      </w:tr>
      <w:tr w:rsidR="00172F46" w:rsidRPr="00233905" w:rsidTr="003E17CA">
        <w:tc>
          <w:tcPr>
            <w:tcW w:w="2660" w:type="dxa"/>
          </w:tcPr>
          <w:p w:rsidR="00172F46" w:rsidRPr="00233905" w:rsidRDefault="00172F46" w:rsidP="003E17CA">
            <w:pPr>
              <w:jc w:val="left"/>
              <w:rPr>
                <w:rFonts w:cstheme="minorHAnsi"/>
              </w:rPr>
            </w:pPr>
            <w:r w:rsidRPr="00233905">
              <w:rPr>
                <w:rFonts w:cstheme="minorHAnsi"/>
                <w:bCs/>
                <w:iCs/>
                <w:szCs w:val="24"/>
                <w:lang w:val="en-US"/>
              </w:rPr>
              <w:t>Board of Directors</w:t>
            </w:r>
          </w:p>
        </w:tc>
        <w:tc>
          <w:tcPr>
            <w:tcW w:w="6916" w:type="dxa"/>
          </w:tcPr>
          <w:p w:rsidR="00172F46" w:rsidRPr="00233905" w:rsidRDefault="00172F46" w:rsidP="00172F46">
            <w:pPr>
              <w:ind w:left="720" w:hanging="720"/>
              <w:jc w:val="left"/>
              <w:rPr>
                <w:rFonts w:cstheme="minorHAnsi"/>
                <w:szCs w:val="24"/>
                <w:lang w:val="en-US"/>
              </w:rPr>
            </w:pPr>
            <w:r w:rsidRPr="00233905">
              <w:rPr>
                <w:rFonts w:cstheme="minorHAnsi"/>
                <w:szCs w:val="24"/>
                <w:lang w:val="en-US"/>
              </w:rPr>
              <w:t xml:space="preserve">The governing body of the </w:t>
            </w:r>
            <w:r w:rsidR="00C82D7C">
              <w:rPr>
                <w:rFonts w:cstheme="minorHAnsi"/>
                <w:szCs w:val="24"/>
                <w:lang w:val="en-US"/>
              </w:rPr>
              <w:t>VIHA</w:t>
            </w:r>
            <w:r w:rsidRPr="00233905">
              <w:rPr>
                <w:rFonts w:cstheme="minorHAnsi"/>
                <w:szCs w:val="24"/>
                <w:lang w:val="en-US"/>
              </w:rPr>
              <w:t>.</w:t>
            </w:r>
          </w:p>
          <w:p w:rsidR="00172F46" w:rsidRPr="00233905" w:rsidRDefault="00172F46" w:rsidP="003E17CA">
            <w:pPr>
              <w:jc w:val="left"/>
              <w:rPr>
                <w:rFonts w:cstheme="minorHAnsi"/>
              </w:rPr>
            </w:pPr>
          </w:p>
        </w:tc>
      </w:tr>
      <w:tr w:rsidR="003E17CA" w:rsidRPr="00233905" w:rsidTr="003E17CA">
        <w:tc>
          <w:tcPr>
            <w:tcW w:w="2660" w:type="dxa"/>
          </w:tcPr>
          <w:p w:rsidR="003E17CA" w:rsidRPr="00233905" w:rsidRDefault="003E17CA" w:rsidP="003E17CA">
            <w:pPr>
              <w:jc w:val="left"/>
              <w:rPr>
                <w:rFonts w:cstheme="minorHAnsi"/>
              </w:rPr>
            </w:pPr>
            <w:r w:rsidRPr="00233905">
              <w:rPr>
                <w:rFonts w:cstheme="minorHAnsi"/>
              </w:rPr>
              <w:t>Bylaws</w:t>
            </w:r>
          </w:p>
        </w:tc>
        <w:tc>
          <w:tcPr>
            <w:tcW w:w="6916" w:type="dxa"/>
          </w:tcPr>
          <w:p w:rsidR="003E17CA" w:rsidRPr="00233905" w:rsidRDefault="003E17CA" w:rsidP="003E17CA">
            <w:pPr>
              <w:jc w:val="left"/>
              <w:rPr>
                <w:rFonts w:cstheme="minorHAnsi"/>
              </w:rPr>
            </w:pPr>
            <w:r w:rsidRPr="00233905">
              <w:rPr>
                <w:rFonts w:cstheme="minorHAnsi"/>
              </w:rPr>
              <w:t xml:space="preserve">The </w:t>
            </w:r>
            <w:r w:rsidR="002936FF" w:rsidRPr="00233905">
              <w:rPr>
                <w:rFonts w:cstheme="minorHAnsi"/>
              </w:rPr>
              <w:t>VIHA</w:t>
            </w:r>
            <w:r w:rsidRPr="00233905">
              <w:rPr>
                <w:rFonts w:cstheme="minorHAnsi"/>
              </w:rPr>
              <w:t xml:space="preserve"> Medical Staff Bylaws.</w:t>
            </w:r>
          </w:p>
          <w:p w:rsidR="003E17CA" w:rsidRPr="00233905" w:rsidRDefault="003E17CA" w:rsidP="003E17CA">
            <w:pPr>
              <w:jc w:val="left"/>
              <w:rPr>
                <w:rFonts w:cstheme="minorHAnsi"/>
              </w:rPr>
            </w:pPr>
          </w:p>
        </w:tc>
      </w:tr>
      <w:tr w:rsidR="00683E2C" w:rsidRPr="00233905" w:rsidTr="003E17CA">
        <w:tc>
          <w:tcPr>
            <w:tcW w:w="2660" w:type="dxa"/>
          </w:tcPr>
          <w:p w:rsidR="00683E2C" w:rsidRPr="00233905" w:rsidRDefault="00683E2C" w:rsidP="003E17CA">
            <w:pPr>
              <w:jc w:val="left"/>
              <w:rPr>
                <w:rFonts w:cstheme="minorHAnsi"/>
              </w:rPr>
            </w:pPr>
            <w:r w:rsidRPr="00233905">
              <w:rPr>
                <w:rFonts w:cstheme="minorHAnsi"/>
                <w:bCs/>
                <w:iCs/>
                <w:szCs w:val="24"/>
                <w:lang w:val="en-US"/>
              </w:rPr>
              <w:t>Chief Executive Officer (CEO)</w:t>
            </w:r>
          </w:p>
        </w:tc>
        <w:tc>
          <w:tcPr>
            <w:tcW w:w="6916" w:type="dxa"/>
          </w:tcPr>
          <w:p w:rsidR="00683E2C" w:rsidRPr="00233905" w:rsidRDefault="00683E2C" w:rsidP="00683E2C">
            <w:pPr>
              <w:jc w:val="left"/>
              <w:rPr>
                <w:rFonts w:cstheme="minorHAnsi"/>
                <w:szCs w:val="24"/>
                <w:lang w:val="en-US"/>
              </w:rPr>
            </w:pPr>
            <w:r w:rsidRPr="00233905">
              <w:rPr>
                <w:rFonts w:cstheme="minorHAnsi"/>
                <w:szCs w:val="24"/>
                <w:lang w:val="en-US"/>
              </w:rPr>
              <w:t xml:space="preserve">The person engaged by the </w:t>
            </w:r>
            <w:r w:rsidR="00C82D7C">
              <w:rPr>
                <w:rFonts w:cstheme="minorHAnsi"/>
                <w:szCs w:val="24"/>
                <w:lang w:val="en-US"/>
              </w:rPr>
              <w:t>VIHA</w:t>
            </w:r>
            <w:r w:rsidRPr="00233905">
              <w:rPr>
                <w:rFonts w:cstheme="minorHAnsi"/>
                <w:szCs w:val="24"/>
                <w:lang w:val="en-US"/>
              </w:rPr>
              <w:t xml:space="preserve"> to provide  leadership to the health authority and to carry out the day-to-day management of the facilities and programs operated by the health authority in accordance with the bylaws, rules and policies of the Vancouver Island Health Authority.</w:t>
            </w:r>
          </w:p>
          <w:p w:rsidR="00683E2C" w:rsidRPr="00233905" w:rsidRDefault="00683E2C" w:rsidP="003E17CA">
            <w:pPr>
              <w:jc w:val="left"/>
              <w:rPr>
                <w:rFonts w:cstheme="minorHAnsi"/>
              </w:rPr>
            </w:pPr>
          </w:p>
        </w:tc>
      </w:tr>
      <w:tr w:rsidR="003E17CA" w:rsidRPr="00233905" w:rsidTr="003E17CA">
        <w:tc>
          <w:tcPr>
            <w:tcW w:w="2660" w:type="dxa"/>
          </w:tcPr>
          <w:p w:rsidR="003E17CA" w:rsidRPr="00233905" w:rsidRDefault="003E17CA" w:rsidP="003E17CA">
            <w:pPr>
              <w:jc w:val="left"/>
              <w:rPr>
                <w:rFonts w:cstheme="minorHAnsi"/>
                <w:bCs/>
              </w:rPr>
            </w:pPr>
            <w:r w:rsidRPr="00233905">
              <w:rPr>
                <w:rFonts w:cstheme="minorHAnsi"/>
              </w:rPr>
              <w:t>Chief Medical Officer (CMO)</w:t>
            </w:r>
          </w:p>
        </w:tc>
        <w:tc>
          <w:tcPr>
            <w:tcW w:w="6916" w:type="dxa"/>
          </w:tcPr>
          <w:p w:rsidR="003E17CA" w:rsidRPr="00233905" w:rsidRDefault="002936FF" w:rsidP="003E17CA">
            <w:pPr>
              <w:jc w:val="left"/>
              <w:rPr>
                <w:rFonts w:cstheme="minorHAnsi"/>
              </w:rPr>
            </w:pPr>
            <w:r w:rsidRPr="00233905">
              <w:rPr>
                <w:rFonts w:cstheme="minorHAnsi"/>
              </w:rPr>
              <w:t>The S</w:t>
            </w:r>
            <w:r w:rsidR="003E17CA" w:rsidRPr="00233905">
              <w:rPr>
                <w:rFonts w:cstheme="minorHAnsi"/>
              </w:rPr>
              <w:t>enior Medical Administrator appointed by the Chief Executive Officer (CEO)</w:t>
            </w:r>
            <w:r w:rsidRPr="00233905">
              <w:rPr>
                <w:rFonts w:cstheme="minorHAnsi"/>
              </w:rPr>
              <w:t>,</w:t>
            </w:r>
            <w:r w:rsidR="003E17CA" w:rsidRPr="00233905">
              <w:rPr>
                <w:rFonts w:cstheme="minorHAnsi"/>
              </w:rPr>
              <w:t xml:space="preserve"> </w:t>
            </w:r>
            <w:r w:rsidRPr="00233905">
              <w:rPr>
                <w:rFonts w:cstheme="minorHAnsi"/>
              </w:rPr>
              <w:t>cur</w:t>
            </w:r>
            <w:r w:rsidR="003E17CA" w:rsidRPr="00233905">
              <w:rPr>
                <w:rFonts w:cstheme="minorHAnsi"/>
              </w:rPr>
              <w:t>rent</w:t>
            </w:r>
            <w:r w:rsidRPr="00233905">
              <w:rPr>
                <w:rFonts w:cstheme="minorHAnsi"/>
              </w:rPr>
              <w:t>ly</w:t>
            </w:r>
            <w:r w:rsidR="003E17CA" w:rsidRPr="00233905">
              <w:rPr>
                <w:rFonts w:cstheme="minorHAnsi"/>
              </w:rPr>
              <w:t xml:space="preserve"> title</w:t>
            </w:r>
            <w:r w:rsidRPr="00233905">
              <w:rPr>
                <w:rFonts w:cstheme="minorHAnsi"/>
              </w:rPr>
              <w:t>d</w:t>
            </w:r>
            <w:r w:rsidR="003E17CA" w:rsidRPr="00233905">
              <w:rPr>
                <w:rFonts w:cstheme="minorHAnsi"/>
              </w:rPr>
              <w:t xml:space="preserve"> V</w:t>
            </w:r>
            <w:r w:rsidRPr="00233905">
              <w:rPr>
                <w:rFonts w:cstheme="minorHAnsi"/>
              </w:rPr>
              <w:t xml:space="preserve">ice President </w:t>
            </w:r>
            <w:r w:rsidR="00911C14" w:rsidRPr="00233905">
              <w:rPr>
                <w:rFonts w:cstheme="minorHAnsi"/>
              </w:rPr>
              <w:t xml:space="preserve"> Medicine, Quality &amp; Academic Affairs</w:t>
            </w:r>
          </w:p>
          <w:p w:rsidR="003E17CA" w:rsidRPr="00233905" w:rsidRDefault="003E17CA" w:rsidP="003E17CA">
            <w:pPr>
              <w:jc w:val="left"/>
              <w:rPr>
                <w:rFonts w:cstheme="minorHAnsi"/>
                <w:bCs/>
              </w:rPr>
            </w:pPr>
          </w:p>
        </w:tc>
      </w:tr>
      <w:tr w:rsidR="000972D6" w:rsidRPr="00233905" w:rsidTr="003E17CA">
        <w:tc>
          <w:tcPr>
            <w:tcW w:w="2660" w:type="dxa"/>
          </w:tcPr>
          <w:p w:rsidR="000972D6" w:rsidRPr="00233905" w:rsidRDefault="000972D6" w:rsidP="003E17CA">
            <w:pPr>
              <w:jc w:val="left"/>
              <w:rPr>
                <w:rFonts w:cstheme="minorHAnsi"/>
              </w:rPr>
            </w:pPr>
            <w:r w:rsidRPr="00233905">
              <w:rPr>
                <w:rFonts w:cstheme="minorHAnsi"/>
                <w:bCs/>
                <w:iCs/>
                <w:szCs w:val="24"/>
                <w:lang w:val="en-US"/>
              </w:rPr>
              <w:t>Chief Nursing Officer (CNO)</w:t>
            </w:r>
          </w:p>
        </w:tc>
        <w:tc>
          <w:tcPr>
            <w:tcW w:w="6916" w:type="dxa"/>
          </w:tcPr>
          <w:p w:rsidR="000972D6" w:rsidRPr="00233905" w:rsidRDefault="000972D6" w:rsidP="000972D6">
            <w:pPr>
              <w:jc w:val="left"/>
              <w:rPr>
                <w:rFonts w:cstheme="minorHAnsi"/>
                <w:szCs w:val="24"/>
                <w:lang w:val="en-US"/>
              </w:rPr>
            </w:pPr>
            <w:r w:rsidRPr="00233905">
              <w:rPr>
                <w:rFonts w:cstheme="minorHAnsi"/>
                <w:bCs/>
                <w:iCs/>
                <w:szCs w:val="24"/>
                <w:lang w:val="en-US"/>
              </w:rPr>
              <w:t xml:space="preserve">A Registered Nurse employed by </w:t>
            </w:r>
            <w:r w:rsidR="00C82D7C">
              <w:rPr>
                <w:rFonts w:cstheme="minorHAnsi"/>
                <w:bCs/>
                <w:iCs/>
                <w:szCs w:val="24"/>
                <w:lang w:val="en-US"/>
              </w:rPr>
              <w:t>VIHA</w:t>
            </w:r>
            <w:r w:rsidRPr="00233905">
              <w:rPr>
                <w:rFonts w:cstheme="minorHAnsi"/>
                <w:bCs/>
                <w:iCs/>
                <w:szCs w:val="24"/>
                <w:lang w:val="en-US"/>
              </w:rPr>
              <w:t xml:space="preserve"> who has health-authority wide responsibility and is accountable for providing senior leadership and strategic direction for the professional practice of nursing and allied health.</w:t>
            </w:r>
          </w:p>
          <w:p w:rsidR="000972D6" w:rsidRPr="00233905" w:rsidRDefault="000972D6" w:rsidP="003E17CA">
            <w:pPr>
              <w:jc w:val="left"/>
              <w:rPr>
                <w:rFonts w:cstheme="minorHAnsi"/>
              </w:rPr>
            </w:pPr>
          </w:p>
        </w:tc>
      </w:tr>
      <w:tr w:rsidR="003E17CA" w:rsidRPr="00233905" w:rsidTr="003E17CA">
        <w:tc>
          <w:tcPr>
            <w:tcW w:w="2660" w:type="dxa"/>
          </w:tcPr>
          <w:p w:rsidR="003E17CA" w:rsidRPr="00233905" w:rsidRDefault="003E17CA" w:rsidP="003E17CA">
            <w:pPr>
              <w:jc w:val="left"/>
              <w:rPr>
                <w:rFonts w:cstheme="minorHAnsi"/>
              </w:rPr>
            </w:pPr>
            <w:r w:rsidRPr="00233905">
              <w:rPr>
                <w:rFonts w:cstheme="minorHAnsi"/>
              </w:rPr>
              <w:t>Computerized Provider Order Entry (CPOE)</w:t>
            </w:r>
          </w:p>
        </w:tc>
        <w:tc>
          <w:tcPr>
            <w:tcW w:w="6916" w:type="dxa"/>
          </w:tcPr>
          <w:p w:rsidR="003E17CA" w:rsidRPr="00233905" w:rsidRDefault="003E17CA" w:rsidP="003E17CA">
            <w:pPr>
              <w:jc w:val="left"/>
              <w:rPr>
                <w:rFonts w:cstheme="minorHAnsi"/>
              </w:rPr>
            </w:pPr>
            <w:r w:rsidRPr="00233905">
              <w:rPr>
                <w:rFonts w:cstheme="minorHAnsi"/>
              </w:rPr>
              <w:t xml:space="preserve">The </w:t>
            </w:r>
            <w:r w:rsidR="002936FF" w:rsidRPr="00233905">
              <w:rPr>
                <w:rFonts w:cstheme="minorHAnsi"/>
              </w:rPr>
              <w:t xml:space="preserve">process </w:t>
            </w:r>
            <w:r w:rsidRPr="00233905">
              <w:rPr>
                <w:rFonts w:cstheme="minorHAnsi"/>
              </w:rPr>
              <w:t>of order</w:t>
            </w:r>
            <w:r w:rsidR="00841116" w:rsidRPr="00233905">
              <w:rPr>
                <w:rFonts w:cstheme="minorHAnsi"/>
              </w:rPr>
              <w:t xml:space="preserve"> </w:t>
            </w:r>
            <w:r w:rsidR="002936FF" w:rsidRPr="00233905">
              <w:rPr>
                <w:rFonts w:cstheme="minorHAnsi"/>
              </w:rPr>
              <w:t>placement</w:t>
            </w:r>
            <w:r w:rsidRPr="00233905">
              <w:rPr>
                <w:rFonts w:cstheme="minorHAnsi"/>
              </w:rPr>
              <w:t xml:space="preserve"> into the Electronic </w:t>
            </w:r>
            <w:r w:rsidR="00841116" w:rsidRPr="00233905">
              <w:rPr>
                <w:rFonts w:cstheme="minorHAnsi"/>
              </w:rPr>
              <w:t xml:space="preserve">Health </w:t>
            </w:r>
            <w:r w:rsidRPr="00233905">
              <w:rPr>
                <w:rFonts w:cstheme="minorHAnsi"/>
              </w:rPr>
              <w:t xml:space="preserve">Record (see below) </w:t>
            </w:r>
            <w:r w:rsidR="002936FF" w:rsidRPr="00233905">
              <w:rPr>
                <w:rFonts w:cstheme="minorHAnsi"/>
              </w:rPr>
              <w:t xml:space="preserve">by </w:t>
            </w:r>
            <w:r w:rsidR="0094172C" w:rsidRPr="00233905">
              <w:rPr>
                <w:rFonts w:cstheme="minorHAnsi"/>
              </w:rPr>
              <w:t>a</w:t>
            </w:r>
            <w:r w:rsidR="002936FF" w:rsidRPr="00233905">
              <w:rPr>
                <w:rFonts w:cstheme="minorHAnsi"/>
              </w:rPr>
              <w:t xml:space="preserve"> </w:t>
            </w:r>
            <w:r w:rsidR="00841116" w:rsidRPr="00233905">
              <w:rPr>
                <w:rFonts w:cstheme="minorHAnsi"/>
              </w:rPr>
              <w:t xml:space="preserve">care </w:t>
            </w:r>
            <w:r w:rsidR="002936FF" w:rsidRPr="00233905">
              <w:rPr>
                <w:rFonts w:cstheme="minorHAnsi"/>
              </w:rPr>
              <w:t xml:space="preserve">provider or designated </w:t>
            </w:r>
            <w:r w:rsidR="00841116" w:rsidRPr="00233905">
              <w:rPr>
                <w:rFonts w:cstheme="minorHAnsi"/>
              </w:rPr>
              <w:t>medical staff member</w:t>
            </w:r>
            <w:r w:rsidR="002936FF" w:rsidRPr="00233905">
              <w:rPr>
                <w:rFonts w:cstheme="minorHAnsi"/>
              </w:rPr>
              <w:t xml:space="preserve"> </w:t>
            </w:r>
            <w:r w:rsidRPr="00233905">
              <w:rPr>
                <w:rFonts w:cstheme="minorHAnsi"/>
              </w:rPr>
              <w:t xml:space="preserve">using either </w:t>
            </w:r>
            <w:r w:rsidR="002936FF" w:rsidRPr="00233905">
              <w:rPr>
                <w:rFonts w:cstheme="minorHAnsi"/>
              </w:rPr>
              <w:t xml:space="preserve">single orders or </w:t>
            </w:r>
            <w:r w:rsidRPr="00233905">
              <w:rPr>
                <w:rFonts w:cstheme="minorHAnsi"/>
              </w:rPr>
              <w:t>groups of orders (electronic clinical order sets).</w:t>
            </w:r>
          </w:p>
          <w:p w:rsidR="003E17CA" w:rsidRPr="00233905" w:rsidRDefault="003E17CA" w:rsidP="003E17CA">
            <w:pPr>
              <w:jc w:val="left"/>
              <w:rPr>
                <w:rFonts w:cstheme="minorHAnsi"/>
              </w:rPr>
            </w:pPr>
            <w:r w:rsidRPr="00233905">
              <w:rPr>
                <w:rFonts w:cstheme="minorHAnsi"/>
              </w:rPr>
              <w:t xml:space="preserve"> </w:t>
            </w:r>
          </w:p>
        </w:tc>
      </w:tr>
      <w:tr w:rsidR="00C97560" w:rsidRPr="00233905" w:rsidTr="003E17CA">
        <w:tc>
          <w:tcPr>
            <w:tcW w:w="2660" w:type="dxa"/>
          </w:tcPr>
          <w:p w:rsidR="00C97560" w:rsidRPr="00233905" w:rsidRDefault="00C97560" w:rsidP="003E17CA">
            <w:pPr>
              <w:jc w:val="left"/>
              <w:rPr>
                <w:rFonts w:cstheme="minorHAnsi"/>
              </w:rPr>
            </w:pPr>
            <w:r w:rsidRPr="00233905">
              <w:rPr>
                <w:rFonts w:cstheme="minorHAnsi"/>
                <w:bCs/>
                <w:iCs/>
                <w:szCs w:val="24"/>
                <w:lang w:val="en-US"/>
              </w:rPr>
              <w:t>Dentist</w:t>
            </w:r>
          </w:p>
        </w:tc>
        <w:tc>
          <w:tcPr>
            <w:tcW w:w="6916" w:type="dxa"/>
          </w:tcPr>
          <w:p w:rsidR="00C97560" w:rsidRPr="00233905" w:rsidRDefault="00C97560" w:rsidP="00C97560">
            <w:pPr>
              <w:jc w:val="left"/>
              <w:rPr>
                <w:rFonts w:cstheme="minorHAnsi"/>
                <w:szCs w:val="24"/>
                <w:lang w:val="en-US"/>
              </w:rPr>
            </w:pPr>
            <w:r w:rsidRPr="00233905">
              <w:rPr>
                <w:rFonts w:cstheme="minorHAnsi"/>
                <w:szCs w:val="24"/>
                <w:lang w:val="en-US"/>
              </w:rPr>
              <w:t>A member of the medical staff duly licensed by the College of Dental Surgeons of B.C. and entitled to practice dentistry in British Columbia.</w:t>
            </w:r>
          </w:p>
          <w:p w:rsidR="00C97560" w:rsidRPr="00233905" w:rsidRDefault="00C97560" w:rsidP="00E23404">
            <w:pPr>
              <w:jc w:val="left"/>
              <w:rPr>
                <w:rFonts w:cstheme="minorHAnsi"/>
              </w:rPr>
            </w:pPr>
          </w:p>
        </w:tc>
      </w:tr>
      <w:tr w:rsidR="003373D6" w:rsidRPr="00233905" w:rsidTr="003E17CA">
        <w:tc>
          <w:tcPr>
            <w:tcW w:w="2660" w:type="dxa"/>
          </w:tcPr>
          <w:p w:rsidR="003373D6" w:rsidRPr="00233905" w:rsidRDefault="003373D6" w:rsidP="003E17CA">
            <w:pPr>
              <w:jc w:val="left"/>
              <w:rPr>
                <w:rFonts w:cstheme="minorHAnsi"/>
                <w:bCs/>
                <w:iCs/>
                <w:szCs w:val="24"/>
                <w:lang w:val="en-US"/>
              </w:rPr>
            </w:pPr>
            <w:r w:rsidRPr="00233905">
              <w:rPr>
                <w:rFonts w:cstheme="minorHAnsi"/>
                <w:bCs/>
                <w:iCs/>
                <w:szCs w:val="24"/>
                <w:lang w:val="en-US"/>
              </w:rPr>
              <w:t>Department</w:t>
            </w:r>
          </w:p>
        </w:tc>
        <w:tc>
          <w:tcPr>
            <w:tcW w:w="6916" w:type="dxa"/>
          </w:tcPr>
          <w:p w:rsidR="003373D6" w:rsidRPr="00233905" w:rsidRDefault="003373D6" w:rsidP="003C7798">
            <w:pPr>
              <w:jc w:val="left"/>
              <w:rPr>
                <w:rFonts w:cstheme="minorHAnsi"/>
                <w:szCs w:val="24"/>
                <w:lang w:val="en-US"/>
              </w:rPr>
            </w:pPr>
            <w:r w:rsidRPr="00233905">
              <w:rPr>
                <w:rFonts w:cstheme="minorHAnsi"/>
                <w:szCs w:val="24"/>
                <w:lang w:val="en-US"/>
              </w:rPr>
              <w:t>A major component of the medical staff composed of members with common clinical or specialty interest.</w:t>
            </w:r>
          </w:p>
          <w:p w:rsidR="003373D6" w:rsidRPr="00233905" w:rsidRDefault="003373D6" w:rsidP="00C97560">
            <w:pPr>
              <w:jc w:val="left"/>
              <w:rPr>
                <w:rFonts w:cstheme="minorHAnsi"/>
                <w:szCs w:val="24"/>
                <w:lang w:val="en-US"/>
              </w:rPr>
            </w:pPr>
          </w:p>
        </w:tc>
      </w:tr>
      <w:tr w:rsidR="007C1E72" w:rsidRPr="00233905" w:rsidTr="003E17CA">
        <w:tc>
          <w:tcPr>
            <w:tcW w:w="2660" w:type="dxa"/>
          </w:tcPr>
          <w:p w:rsidR="007C1E72" w:rsidRPr="00233905" w:rsidRDefault="007C1E72" w:rsidP="003E17CA">
            <w:pPr>
              <w:jc w:val="left"/>
              <w:rPr>
                <w:rFonts w:cstheme="minorHAnsi"/>
                <w:bCs/>
                <w:iCs/>
                <w:szCs w:val="24"/>
                <w:lang w:val="en-US"/>
              </w:rPr>
            </w:pPr>
            <w:r w:rsidRPr="00233905">
              <w:rPr>
                <w:rFonts w:cstheme="minorHAnsi"/>
                <w:bCs/>
                <w:iCs/>
                <w:szCs w:val="24"/>
                <w:lang w:val="en-US"/>
              </w:rPr>
              <w:t>Department Head</w:t>
            </w:r>
          </w:p>
        </w:tc>
        <w:tc>
          <w:tcPr>
            <w:tcW w:w="6916" w:type="dxa"/>
          </w:tcPr>
          <w:p w:rsidR="007C1E72" w:rsidRPr="00233905" w:rsidRDefault="007C1E72" w:rsidP="007C1E72">
            <w:pPr>
              <w:jc w:val="left"/>
              <w:rPr>
                <w:rFonts w:cstheme="minorHAnsi"/>
                <w:szCs w:val="24"/>
                <w:lang w:val="en-US"/>
              </w:rPr>
            </w:pPr>
            <w:r w:rsidRPr="00233905">
              <w:rPr>
                <w:rFonts w:cstheme="minorHAnsi"/>
                <w:szCs w:val="24"/>
                <w:lang w:val="en-US"/>
              </w:rPr>
              <w:t xml:space="preserve">The member of the medical staff appointed by </w:t>
            </w:r>
            <w:r w:rsidR="00C82D7C">
              <w:rPr>
                <w:rFonts w:cstheme="minorHAnsi"/>
                <w:szCs w:val="24"/>
                <w:lang w:val="en-US"/>
              </w:rPr>
              <w:t>VIHA</w:t>
            </w:r>
            <w:r w:rsidRPr="00233905">
              <w:rPr>
                <w:rFonts w:cstheme="minorHAnsi"/>
                <w:szCs w:val="24"/>
                <w:lang w:val="en-US"/>
              </w:rPr>
              <w:t xml:space="preserve">, and responsible to the </w:t>
            </w:r>
            <w:r w:rsidR="00911C14" w:rsidRPr="00233905">
              <w:rPr>
                <w:rFonts w:cstheme="minorHAnsi"/>
                <w:szCs w:val="24"/>
                <w:lang w:val="en-US"/>
              </w:rPr>
              <w:t>CMO or CNO</w:t>
            </w:r>
            <w:r w:rsidRPr="00233905">
              <w:rPr>
                <w:rFonts w:cstheme="minorHAnsi"/>
                <w:szCs w:val="24"/>
                <w:lang w:val="en-US"/>
              </w:rPr>
              <w:t xml:space="preserve">, as appropriate, </w:t>
            </w:r>
            <w:r w:rsidR="004329B7" w:rsidRPr="00233905">
              <w:rPr>
                <w:rFonts w:cstheme="minorHAnsi"/>
              </w:rPr>
              <w:t xml:space="preserve">to lead the clinical, academic, quality-improvement and </w:t>
            </w:r>
            <w:r w:rsidR="00C82D7C" w:rsidRPr="00233905">
              <w:rPr>
                <w:rFonts w:cstheme="minorHAnsi"/>
              </w:rPr>
              <w:t>governance activities</w:t>
            </w:r>
            <w:r w:rsidR="004329B7" w:rsidRPr="00233905">
              <w:rPr>
                <w:rFonts w:cstheme="minorHAnsi"/>
              </w:rPr>
              <w:t xml:space="preserve"> of a Department</w:t>
            </w:r>
            <w:r w:rsidRPr="00233905">
              <w:rPr>
                <w:rFonts w:cstheme="minorHAnsi"/>
                <w:szCs w:val="24"/>
                <w:lang w:val="en-US"/>
              </w:rPr>
              <w:t>.</w:t>
            </w:r>
          </w:p>
          <w:p w:rsidR="007C1E72" w:rsidRPr="00233905" w:rsidRDefault="007C1E72" w:rsidP="003C7798">
            <w:pPr>
              <w:jc w:val="left"/>
              <w:rPr>
                <w:rFonts w:cstheme="minorHAnsi"/>
                <w:szCs w:val="24"/>
                <w:lang w:val="en-US"/>
              </w:rPr>
            </w:pPr>
          </w:p>
        </w:tc>
      </w:tr>
      <w:tr w:rsidR="00381280" w:rsidRPr="00233905" w:rsidTr="003E17CA">
        <w:tc>
          <w:tcPr>
            <w:tcW w:w="2660" w:type="dxa"/>
          </w:tcPr>
          <w:p w:rsidR="00381280" w:rsidRPr="00233905" w:rsidRDefault="00381280" w:rsidP="003E17CA">
            <w:pPr>
              <w:jc w:val="left"/>
              <w:rPr>
                <w:rFonts w:cstheme="minorHAnsi"/>
                <w:bCs/>
              </w:rPr>
            </w:pPr>
            <w:r w:rsidRPr="00233905">
              <w:rPr>
                <w:rFonts w:cstheme="minorHAnsi"/>
              </w:rPr>
              <w:lastRenderedPageBreak/>
              <w:t xml:space="preserve"> Disruptive Behaviour</w:t>
            </w:r>
          </w:p>
        </w:tc>
        <w:tc>
          <w:tcPr>
            <w:tcW w:w="6916" w:type="dxa"/>
          </w:tcPr>
          <w:p w:rsidR="00381280" w:rsidRPr="00233905" w:rsidRDefault="00A21D97" w:rsidP="00E23404">
            <w:pPr>
              <w:jc w:val="left"/>
              <w:rPr>
                <w:rFonts w:cstheme="minorHAnsi"/>
                <w:lang w:val="en"/>
              </w:rPr>
            </w:pPr>
            <w:r>
              <w:rPr>
                <w:rFonts w:cstheme="minorHAnsi"/>
                <w:bCs/>
              </w:rPr>
              <w:t>I</w:t>
            </w:r>
            <w:r w:rsidR="00381280" w:rsidRPr="00233905">
              <w:rPr>
                <w:rFonts w:cstheme="minorHAnsi"/>
                <w:bCs/>
              </w:rPr>
              <w:t>nappropriate</w:t>
            </w:r>
            <w:r w:rsidR="00381280" w:rsidRPr="00233905">
              <w:rPr>
                <w:rFonts w:cstheme="minorHAnsi"/>
              </w:rPr>
              <w:t xml:space="preserve"> behaviour that interferes with </w:t>
            </w:r>
            <w:r w:rsidR="00D821BB" w:rsidRPr="00233905">
              <w:rPr>
                <w:rFonts w:cstheme="minorHAnsi"/>
              </w:rPr>
              <w:t>respectful</w:t>
            </w:r>
            <w:r w:rsidR="00381280" w:rsidRPr="00233905">
              <w:rPr>
                <w:rFonts w:cstheme="minorHAnsi"/>
              </w:rPr>
              <w:t xml:space="preserve"> </w:t>
            </w:r>
            <w:r w:rsidR="00D821BB" w:rsidRPr="00233905">
              <w:rPr>
                <w:rFonts w:cstheme="minorHAnsi"/>
              </w:rPr>
              <w:t>operations</w:t>
            </w:r>
            <w:r w:rsidR="00381280" w:rsidRPr="00233905">
              <w:rPr>
                <w:rFonts w:cstheme="minorHAnsi"/>
              </w:rPr>
              <w:t xml:space="preserve"> in the workplace</w:t>
            </w:r>
            <w:r w:rsidR="004329B7" w:rsidRPr="00233905">
              <w:rPr>
                <w:rFonts w:cstheme="minorHAnsi"/>
              </w:rPr>
              <w:t>,</w:t>
            </w:r>
            <w:r w:rsidR="00381280" w:rsidRPr="00233905">
              <w:rPr>
                <w:rFonts w:cstheme="minorHAnsi"/>
              </w:rPr>
              <w:t xml:space="preserve"> </w:t>
            </w:r>
            <w:r w:rsidR="004329B7" w:rsidRPr="00233905">
              <w:rPr>
                <w:rFonts w:cstheme="minorHAnsi"/>
                <w:lang w:val="en"/>
              </w:rPr>
              <w:t>team and patient communication, team morale, or patient care and satisfaction</w:t>
            </w:r>
            <w:r w:rsidR="004329B7" w:rsidRPr="00233905">
              <w:rPr>
                <w:rFonts w:cstheme="minorHAnsi"/>
              </w:rPr>
              <w:t xml:space="preserve"> </w:t>
            </w:r>
            <w:r w:rsidR="00381280" w:rsidRPr="00233905">
              <w:rPr>
                <w:rFonts w:cstheme="minorHAnsi"/>
              </w:rPr>
              <w:t>by hindering or preventing staff from carrying out their professional responsibilities to the best of their abilit</w:t>
            </w:r>
            <w:r w:rsidR="004329B7" w:rsidRPr="00233905">
              <w:rPr>
                <w:rFonts w:cstheme="minorHAnsi"/>
              </w:rPr>
              <w:t>ies</w:t>
            </w:r>
            <w:r w:rsidR="00381280" w:rsidRPr="00233905">
              <w:rPr>
                <w:rFonts w:cstheme="minorHAnsi"/>
              </w:rPr>
              <w:t xml:space="preserve">. </w:t>
            </w:r>
          </w:p>
          <w:p w:rsidR="00381280" w:rsidRPr="00233905" w:rsidRDefault="00381280" w:rsidP="003E17CA">
            <w:pPr>
              <w:jc w:val="left"/>
              <w:rPr>
                <w:rFonts w:cstheme="minorHAnsi"/>
                <w:bCs/>
              </w:rPr>
            </w:pPr>
          </w:p>
        </w:tc>
      </w:tr>
      <w:tr w:rsidR="0070363A" w:rsidRPr="00233905" w:rsidTr="003E17CA">
        <w:tc>
          <w:tcPr>
            <w:tcW w:w="2660" w:type="dxa"/>
          </w:tcPr>
          <w:p w:rsidR="0070363A" w:rsidRPr="00233905" w:rsidRDefault="006141A5" w:rsidP="003E17CA">
            <w:pPr>
              <w:jc w:val="left"/>
              <w:rPr>
                <w:rFonts w:cstheme="minorHAnsi"/>
              </w:rPr>
            </w:pPr>
            <w:r w:rsidRPr="00233905">
              <w:rPr>
                <w:rFonts w:cstheme="minorHAnsi"/>
                <w:bCs/>
                <w:iCs/>
                <w:szCs w:val="24"/>
                <w:lang w:val="en-US"/>
              </w:rPr>
              <w:t>Division</w:t>
            </w:r>
          </w:p>
        </w:tc>
        <w:tc>
          <w:tcPr>
            <w:tcW w:w="6916" w:type="dxa"/>
          </w:tcPr>
          <w:p w:rsidR="0070363A" w:rsidRPr="00233905" w:rsidRDefault="0070363A" w:rsidP="006141A5">
            <w:pPr>
              <w:jc w:val="left"/>
              <w:rPr>
                <w:rFonts w:cstheme="minorHAnsi"/>
                <w:szCs w:val="24"/>
                <w:lang w:val="en-US"/>
              </w:rPr>
            </w:pPr>
            <w:r w:rsidRPr="00233905">
              <w:rPr>
                <w:rFonts w:cstheme="minorHAnsi"/>
                <w:szCs w:val="24"/>
                <w:lang w:val="en-US"/>
              </w:rPr>
              <w:t>A component of a Department composed of members with a clearly defined sub-specialty interest.</w:t>
            </w:r>
          </w:p>
          <w:p w:rsidR="0070363A" w:rsidRPr="00233905" w:rsidDel="00841116" w:rsidRDefault="0070363A" w:rsidP="003E17CA">
            <w:pPr>
              <w:jc w:val="left"/>
              <w:rPr>
                <w:rFonts w:cstheme="minorHAnsi"/>
              </w:rPr>
            </w:pPr>
          </w:p>
        </w:tc>
      </w:tr>
      <w:tr w:rsidR="003E17CA" w:rsidRPr="00233905" w:rsidTr="003E17CA">
        <w:tc>
          <w:tcPr>
            <w:tcW w:w="2660" w:type="dxa"/>
          </w:tcPr>
          <w:p w:rsidR="003E17CA" w:rsidRPr="00233905" w:rsidRDefault="003E17CA" w:rsidP="003E17CA">
            <w:pPr>
              <w:jc w:val="left"/>
              <w:rPr>
                <w:rFonts w:cstheme="minorHAnsi"/>
                <w:bCs/>
              </w:rPr>
            </w:pPr>
            <w:r w:rsidRPr="00233905">
              <w:rPr>
                <w:rFonts w:cstheme="minorHAnsi"/>
              </w:rPr>
              <w:t>Division Head</w:t>
            </w:r>
          </w:p>
        </w:tc>
        <w:tc>
          <w:tcPr>
            <w:tcW w:w="6916" w:type="dxa"/>
          </w:tcPr>
          <w:p w:rsidR="003E17CA" w:rsidRPr="00233905" w:rsidRDefault="00841116" w:rsidP="003E17CA">
            <w:pPr>
              <w:jc w:val="left"/>
              <w:rPr>
                <w:rFonts w:cstheme="minorHAnsi"/>
              </w:rPr>
            </w:pPr>
            <w:r w:rsidRPr="00233905">
              <w:rPr>
                <w:rFonts w:cstheme="minorHAnsi"/>
              </w:rPr>
              <w:t xml:space="preserve">A </w:t>
            </w:r>
            <w:r w:rsidR="003E17CA" w:rsidRPr="00233905">
              <w:rPr>
                <w:rFonts w:cstheme="minorHAnsi"/>
              </w:rPr>
              <w:t>member of </w:t>
            </w:r>
            <w:r w:rsidRPr="00233905">
              <w:rPr>
                <w:rFonts w:cstheme="minorHAnsi"/>
              </w:rPr>
              <w:t xml:space="preserve">the Active </w:t>
            </w:r>
            <w:r w:rsidR="003E17CA" w:rsidRPr="00233905">
              <w:rPr>
                <w:rFonts w:cstheme="minorHAnsi"/>
              </w:rPr>
              <w:t>Medical Staff</w:t>
            </w:r>
            <w:r w:rsidR="00D35A36" w:rsidRPr="00233905">
              <w:rPr>
                <w:rFonts w:cstheme="minorHAnsi"/>
              </w:rPr>
              <w:t xml:space="preserve">, </w:t>
            </w:r>
            <w:r w:rsidR="003E17CA" w:rsidRPr="00233905">
              <w:rPr>
                <w:rFonts w:cstheme="minorHAnsi"/>
              </w:rPr>
              <w:t xml:space="preserve">appointed by </w:t>
            </w:r>
            <w:r w:rsidRPr="00233905">
              <w:rPr>
                <w:rFonts w:cstheme="minorHAnsi"/>
              </w:rPr>
              <w:t xml:space="preserve">a </w:t>
            </w:r>
            <w:r w:rsidR="003E17CA" w:rsidRPr="00233905">
              <w:rPr>
                <w:rFonts w:cstheme="minorHAnsi"/>
              </w:rPr>
              <w:t xml:space="preserve">Department Head to </w:t>
            </w:r>
            <w:r w:rsidRPr="00233905">
              <w:rPr>
                <w:rFonts w:cstheme="minorHAnsi"/>
              </w:rPr>
              <w:t>lead</w:t>
            </w:r>
            <w:r w:rsidR="003E17CA" w:rsidRPr="00233905">
              <w:rPr>
                <w:rFonts w:cstheme="minorHAnsi"/>
              </w:rPr>
              <w:t xml:space="preserve"> the </w:t>
            </w:r>
            <w:r w:rsidR="00B916E7" w:rsidRPr="00233905">
              <w:rPr>
                <w:rFonts w:cstheme="minorHAnsi"/>
              </w:rPr>
              <w:t xml:space="preserve">clinical, </w:t>
            </w:r>
            <w:r w:rsidRPr="00233905">
              <w:rPr>
                <w:rFonts w:cstheme="minorHAnsi"/>
              </w:rPr>
              <w:t>academic</w:t>
            </w:r>
            <w:r w:rsidR="00F909AA" w:rsidRPr="00233905">
              <w:rPr>
                <w:rFonts w:cstheme="minorHAnsi"/>
              </w:rPr>
              <w:t>, quality-improvement</w:t>
            </w:r>
            <w:r w:rsidRPr="00233905">
              <w:rPr>
                <w:rFonts w:cstheme="minorHAnsi"/>
              </w:rPr>
              <w:t xml:space="preserve"> </w:t>
            </w:r>
            <w:r w:rsidR="00B916E7" w:rsidRPr="00233905">
              <w:rPr>
                <w:rFonts w:cstheme="minorHAnsi"/>
              </w:rPr>
              <w:t xml:space="preserve">and </w:t>
            </w:r>
            <w:r w:rsidRPr="00233905">
              <w:rPr>
                <w:rFonts w:cstheme="minorHAnsi"/>
              </w:rPr>
              <w:t xml:space="preserve">governance </w:t>
            </w:r>
            <w:r w:rsidR="00B916E7" w:rsidRPr="00233905">
              <w:rPr>
                <w:rFonts w:cstheme="minorHAnsi"/>
              </w:rPr>
              <w:t xml:space="preserve"> activities </w:t>
            </w:r>
            <w:r w:rsidR="003E17CA" w:rsidRPr="00233905">
              <w:rPr>
                <w:rFonts w:cstheme="minorHAnsi"/>
              </w:rPr>
              <w:t>of a Division.</w:t>
            </w:r>
          </w:p>
          <w:p w:rsidR="003E17CA" w:rsidRPr="00233905" w:rsidRDefault="003E17CA" w:rsidP="003E17CA">
            <w:pPr>
              <w:jc w:val="left"/>
              <w:rPr>
                <w:rFonts w:cstheme="minorHAnsi"/>
                <w:bCs/>
              </w:rPr>
            </w:pPr>
          </w:p>
        </w:tc>
      </w:tr>
      <w:tr w:rsidR="003E17CA" w:rsidRPr="00233905" w:rsidTr="003E17CA">
        <w:tc>
          <w:tcPr>
            <w:tcW w:w="2660" w:type="dxa"/>
          </w:tcPr>
          <w:p w:rsidR="003E17CA" w:rsidRPr="00233905" w:rsidRDefault="003E17CA" w:rsidP="003E17CA">
            <w:pPr>
              <w:jc w:val="left"/>
              <w:rPr>
                <w:rFonts w:cstheme="minorHAnsi"/>
              </w:rPr>
            </w:pPr>
            <w:r w:rsidRPr="00233905">
              <w:rPr>
                <w:rFonts w:cstheme="minorHAnsi"/>
              </w:rPr>
              <w:t>Electronic Health Record (EHR)</w:t>
            </w:r>
          </w:p>
        </w:tc>
        <w:tc>
          <w:tcPr>
            <w:tcW w:w="6916" w:type="dxa"/>
          </w:tcPr>
          <w:p w:rsidR="003E17CA" w:rsidRPr="00233905" w:rsidRDefault="003E17CA" w:rsidP="003E17CA">
            <w:pPr>
              <w:jc w:val="left"/>
              <w:rPr>
                <w:rFonts w:cstheme="minorHAnsi"/>
              </w:rPr>
            </w:pPr>
            <w:r w:rsidRPr="00233905">
              <w:rPr>
                <w:rFonts w:cstheme="minorHAnsi"/>
              </w:rPr>
              <w:t>A</w:t>
            </w:r>
            <w:r w:rsidR="00535E0D">
              <w:rPr>
                <w:rFonts w:cstheme="minorHAnsi"/>
              </w:rPr>
              <w:t xml:space="preserve">n </w:t>
            </w:r>
            <w:r w:rsidR="00745948">
              <w:rPr>
                <w:rFonts w:cstheme="minorHAnsi"/>
              </w:rPr>
              <w:t>IHealth</w:t>
            </w:r>
            <w:r w:rsidR="00882702" w:rsidRPr="00233905">
              <w:rPr>
                <w:rFonts w:cstheme="minorHAnsi"/>
              </w:rPr>
              <w:t xml:space="preserve">-based </w:t>
            </w:r>
            <w:r w:rsidR="009B605D" w:rsidRPr="00233905">
              <w:rPr>
                <w:rFonts w:cstheme="minorHAnsi"/>
              </w:rPr>
              <w:t>summative e</w:t>
            </w:r>
            <w:r w:rsidRPr="00233905">
              <w:rPr>
                <w:rFonts w:cstheme="minorHAnsi"/>
              </w:rPr>
              <w:t xml:space="preserve">lectronic </w:t>
            </w:r>
            <w:r w:rsidR="009B605D" w:rsidRPr="00233905">
              <w:rPr>
                <w:rFonts w:cstheme="minorHAnsi"/>
              </w:rPr>
              <w:t xml:space="preserve">document </w:t>
            </w:r>
            <w:r w:rsidR="009C0DAD" w:rsidRPr="00233905">
              <w:rPr>
                <w:rFonts w:cstheme="minorHAnsi"/>
              </w:rPr>
              <w:t xml:space="preserve">replacing the traditional health record of </w:t>
            </w:r>
            <w:r w:rsidRPr="00233905">
              <w:rPr>
                <w:rFonts w:cstheme="minorHAnsi"/>
              </w:rPr>
              <w:t>a patient</w:t>
            </w:r>
            <w:r w:rsidR="009B605D" w:rsidRPr="00233905">
              <w:rPr>
                <w:rFonts w:cstheme="minorHAnsi"/>
              </w:rPr>
              <w:t xml:space="preserve">, </w:t>
            </w:r>
            <w:r w:rsidRPr="00233905">
              <w:rPr>
                <w:rFonts w:cstheme="minorHAnsi"/>
              </w:rPr>
              <w:t>client</w:t>
            </w:r>
            <w:r w:rsidR="009B605D" w:rsidRPr="00233905">
              <w:rPr>
                <w:rFonts w:cstheme="minorHAnsi"/>
              </w:rPr>
              <w:t xml:space="preserve">, </w:t>
            </w:r>
            <w:r w:rsidR="009C0DAD" w:rsidRPr="00233905">
              <w:rPr>
                <w:rFonts w:cstheme="minorHAnsi"/>
              </w:rPr>
              <w:t xml:space="preserve">or </w:t>
            </w:r>
            <w:r w:rsidR="009B605D" w:rsidRPr="00233905">
              <w:rPr>
                <w:rFonts w:cstheme="minorHAnsi"/>
              </w:rPr>
              <w:t>resident</w:t>
            </w:r>
            <w:r w:rsidRPr="00233905">
              <w:rPr>
                <w:rFonts w:cstheme="minorHAnsi"/>
              </w:rPr>
              <w:t xml:space="preserve">. </w:t>
            </w:r>
            <w:r w:rsidR="009C0DAD" w:rsidRPr="00233905">
              <w:rPr>
                <w:rFonts w:cstheme="minorHAnsi"/>
              </w:rPr>
              <w:t>The EHR is s</w:t>
            </w:r>
            <w:r w:rsidRPr="00233905">
              <w:rPr>
                <w:rFonts w:cstheme="minorHAnsi"/>
              </w:rPr>
              <w:t xml:space="preserve">pecifically designed to support </w:t>
            </w:r>
            <w:r w:rsidR="009C0DAD" w:rsidRPr="00233905">
              <w:rPr>
                <w:rFonts w:cstheme="minorHAnsi"/>
              </w:rPr>
              <w:t xml:space="preserve">clinicians </w:t>
            </w:r>
            <w:r w:rsidRPr="00233905">
              <w:rPr>
                <w:rFonts w:cstheme="minorHAnsi"/>
              </w:rPr>
              <w:t xml:space="preserve">by providing access to complete and accurate health data, alerts, reminders, clinical decision support, links to </w:t>
            </w:r>
            <w:r w:rsidR="00D639A4" w:rsidRPr="00233905">
              <w:rPr>
                <w:rFonts w:cstheme="minorHAnsi"/>
              </w:rPr>
              <w:t>relevant clinical databases</w:t>
            </w:r>
            <w:r w:rsidRPr="00233905">
              <w:rPr>
                <w:rFonts w:cstheme="minorHAnsi"/>
              </w:rPr>
              <w:t xml:space="preserve"> and other aids.</w:t>
            </w:r>
          </w:p>
          <w:p w:rsidR="003E17CA" w:rsidRPr="00233905" w:rsidRDefault="003E17CA" w:rsidP="003E17CA">
            <w:pPr>
              <w:jc w:val="left"/>
              <w:rPr>
                <w:rFonts w:cstheme="minorHAnsi"/>
              </w:rPr>
            </w:pPr>
          </w:p>
        </w:tc>
      </w:tr>
      <w:tr w:rsidR="003E17CA" w:rsidRPr="00233905" w:rsidTr="003E17CA">
        <w:tc>
          <w:tcPr>
            <w:tcW w:w="2660" w:type="dxa"/>
          </w:tcPr>
          <w:p w:rsidR="003E17CA" w:rsidRPr="00233905" w:rsidRDefault="003E17CA" w:rsidP="003E17CA">
            <w:pPr>
              <w:jc w:val="left"/>
              <w:rPr>
                <w:rFonts w:cstheme="minorHAnsi"/>
              </w:rPr>
            </w:pPr>
            <w:r w:rsidRPr="00233905">
              <w:rPr>
                <w:rFonts w:cstheme="minorHAnsi"/>
              </w:rPr>
              <w:t>Electronic Medical Record (EMR)</w:t>
            </w:r>
          </w:p>
        </w:tc>
        <w:tc>
          <w:tcPr>
            <w:tcW w:w="6916" w:type="dxa"/>
          </w:tcPr>
          <w:p w:rsidR="003E17CA" w:rsidRPr="00233905" w:rsidRDefault="00882702" w:rsidP="003E17CA">
            <w:pPr>
              <w:jc w:val="left"/>
              <w:rPr>
                <w:rFonts w:cstheme="minorHAnsi"/>
              </w:rPr>
            </w:pPr>
            <w:r w:rsidRPr="00233905">
              <w:rPr>
                <w:rFonts w:cstheme="minorHAnsi"/>
              </w:rPr>
              <w:t xml:space="preserve">A summative </w:t>
            </w:r>
            <w:r w:rsidR="00BC784D" w:rsidRPr="00233905">
              <w:rPr>
                <w:rFonts w:cstheme="minorHAnsi"/>
              </w:rPr>
              <w:t xml:space="preserve">electronic </w:t>
            </w:r>
            <w:r w:rsidRPr="00233905">
              <w:rPr>
                <w:rFonts w:cstheme="minorHAnsi"/>
              </w:rPr>
              <w:t>document replacing the traditional health record</w:t>
            </w:r>
            <w:r w:rsidR="00BC784D" w:rsidRPr="00233905">
              <w:rPr>
                <w:rFonts w:cstheme="minorHAnsi"/>
              </w:rPr>
              <w:t xml:space="preserve"> </w:t>
            </w:r>
            <w:r w:rsidRPr="00233905">
              <w:rPr>
                <w:rFonts w:cstheme="minorHAnsi"/>
              </w:rPr>
              <w:t>of</w:t>
            </w:r>
            <w:r w:rsidR="00BC784D" w:rsidRPr="00233905">
              <w:rPr>
                <w:rFonts w:cstheme="minorHAnsi"/>
              </w:rPr>
              <w:t xml:space="preserve"> a patient in a </w:t>
            </w:r>
            <w:r w:rsidR="00D639A4" w:rsidRPr="00233905">
              <w:rPr>
                <w:rFonts w:cstheme="minorHAnsi"/>
              </w:rPr>
              <w:t>private practitioner’s</w:t>
            </w:r>
            <w:r w:rsidR="00BC784D" w:rsidRPr="00233905">
              <w:rPr>
                <w:rFonts w:cstheme="minorHAnsi"/>
              </w:rPr>
              <w:t xml:space="preserve"> </w:t>
            </w:r>
            <w:r w:rsidRPr="00233905">
              <w:rPr>
                <w:rFonts w:cstheme="minorHAnsi"/>
              </w:rPr>
              <w:t xml:space="preserve">office or clinic </w:t>
            </w:r>
            <w:r w:rsidR="00BC784D" w:rsidRPr="00233905">
              <w:rPr>
                <w:rFonts w:cstheme="minorHAnsi"/>
              </w:rPr>
              <w:t>setting</w:t>
            </w:r>
            <w:r w:rsidR="003E17CA" w:rsidRPr="00233905">
              <w:rPr>
                <w:rFonts w:cstheme="minorHAnsi"/>
              </w:rPr>
              <w:t>.  An EMR contains patient</w:t>
            </w:r>
            <w:r w:rsidR="00BC784D" w:rsidRPr="00233905">
              <w:rPr>
                <w:rFonts w:cstheme="minorHAnsi"/>
              </w:rPr>
              <w:t xml:space="preserve"> </w:t>
            </w:r>
            <w:r w:rsidR="003E17CA" w:rsidRPr="00233905">
              <w:rPr>
                <w:rFonts w:cstheme="minorHAnsi"/>
              </w:rPr>
              <w:t xml:space="preserve">medical information that can </w:t>
            </w:r>
            <w:r w:rsidR="00BC784D" w:rsidRPr="00233905">
              <w:rPr>
                <w:rFonts w:cstheme="minorHAnsi"/>
              </w:rPr>
              <w:t xml:space="preserve">be </w:t>
            </w:r>
            <w:r w:rsidR="003E17CA" w:rsidRPr="00233905">
              <w:rPr>
                <w:rFonts w:cstheme="minorHAnsi"/>
              </w:rPr>
              <w:t>access</w:t>
            </w:r>
            <w:r w:rsidR="00BC784D" w:rsidRPr="00233905">
              <w:rPr>
                <w:rFonts w:cstheme="minorHAnsi"/>
              </w:rPr>
              <w:t>ed</w:t>
            </w:r>
            <w:r w:rsidR="003E17CA" w:rsidRPr="00233905">
              <w:rPr>
                <w:rFonts w:cstheme="minorHAnsi"/>
              </w:rPr>
              <w:t xml:space="preserve"> electronically </w:t>
            </w:r>
            <w:r w:rsidR="00BC784D" w:rsidRPr="00233905">
              <w:rPr>
                <w:rFonts w:cstheme="minorHAnsi"/>
              </w:rPr>
              <w:t>and linked with other databases, such as an EHR</w:t>
            </w:r>
            <w:r w:rsidR="003E17CA" w:rsidRPr="00233905">
              <w:rPr>
                <w:rFonts w:cstheme="minorHAnsi"/>
              </w:rPr>
              <w:t>.</w:t>
            </w:r>
          </w:p>
          <w:p w:rsidR="003E17CA" w:rsidRPr="00233905" w:rsidRDefault="003E17CA" w:rsidP="003E17CA">
            <w:pPr>
              <w:jc w:val="left"/>
              <w:rPr>
                <w:rFonts w:cstheme="minorHAnsi"/>
              </w:rPr>
            </w:pPr>
          </w:p>
        </w:tc>
      </w:tr>
      <w:tr w:rsidR="003E17CA" w:rsidRPr="00233905" w:rsidTr="003E17CA">
        <w:tc>
          <w:tcPr>
            <w:tcW w:w="2660" w:type="dxa"/>
          </w:tcPr>
          <w:p w:rsidR="003E17CA" w:rsidRPr="00233905" w:rsidRDefault="003E17CA" w:rsidP="003E17CA">
            <w:pPr>
              <w:jc w:val="left"/>
              <w:rPr>
                <w:rFonts w:cstheme="minorHAnsi"/>
                <w:bCs/>
              </w:rPr>
            </w:pPr>
            <w:r w:rsidRPr="00233905">
              <w:rPr>
                <w:rFonts w:cstheme="minorHAnsi"/>
              </w:rPr>
              <w:t>Enhanced Medical Staff Support (EMSS)</w:t>
            </w:r>
          </w:p>
        </w:tc>
        <w:tc>
          <w:tcPr>
            <w:tcW w:w="6916" w:type="dxa"/>
          </w:tcPr>
          <w:p w:rsidR="003E17CA" w:rsidRPr="00233905" w:rsidRDefault="003E17CA" w:rsidP="003E17CA">
            <w:pPr>
              <w:jc w:val="left"/>
              <w:rPr>
                <w:rFonts w:cstheme="minorHAnsi"/>
              </w:rPr>
            </w:pPr>
            <w:r w:rsidRPr="00233905">
              <w:rPr>
                <w:rFonts w:cstheme="minorHAnsi"/>
              </w:rPr>
              <w:t xml:space="preserve">An administrative team </w:t>
            </w:r>
            <w:r w:rsidR="00BC784D" w:rsidRPr="00233905">
              <w:rPr>
                <w:rFonts w:cstheme="minorHAnsi"/>
              </w:rPr>
              <w:t xml:space="preserve">that </w:t>
            </w:r>
            <w:r w:rsidRPr="00233905">
              <w:rPr>
                <w:rFonts w:cstheme="minorHAnsi"/>
              </w:rPr>
              <w:t xml:space="preserve">supports medical leaders by </w:t>
            </w:r>
            <w:r w:rsidR="002F053F" w:rsidRPr="00233905">
              <w:rPr>
                <w:rFonts w:cstheme="minorHAnsi"/>
              </w:rPr>
              <w:t xml:space="preserve">assisting them to </w:t>
            </w:r>
            <w:r w:rsidRPr="00233905">
              <w:rPr>
                <w:rFonts w:cstheme="minorHAnsi"/>
              </w:rPr>
              <w:t>address</w:t>
            </w:r>
            <w:r w:rsidR="00882702" w:rsidRPr="00233905">
              <w:rPr>
                <w:rFonts w:cstheme="minorHAnsi"/>
              </w:rPr>
              <w:t xml:space="preserve"> </w:t>
            </w:r>
            <w:r w:rsidRPr="00233905">
              <w:rPr>
                <w:rFonts w:cstheme="minorHAnsi"/>
              </w:rPr>
              <w:t>professional</w:t>
            </w:r>
            <w:r w:rsidR="00A21D97">
              <w:rPr>
                <w:rFonts w:cstheme="minorHAnsi"/>
              </w:rPr>
              <w:t xml:space="preserve"> </w:t>
            </w:r>
            <w:r w:rsidR="002F053F" w:rsidRPr="00233905">
              <w:rPr>
                <w:rFonts w:cstheme="minorHAnsi"/>
              </w:rPr>
              <w:t xml:space="preserve">practice </w:t>
            </w:r>
            <w:r w:rsidRPr="00233905">
              <w:rPr>
                <w:rFonts w:cstheme="minorHAnsi"/>
              </w:rPr>
              <w:t xml:space="preserve">issues in the workplace </w:t>
            </w:r>
            <w:r w:rsidR="004329B7" w:rsidRPr="00233905">
              <w:rPr>
                <w:rFonts w:cstheme="minorHAnsi"/>
              </w:rPr>
              <w:t>by</w:t>
            </w:r>
            <w:r w:rsidR="002F053F" w:rsidRPr="00233905">
              <w:rPr>
                <w:rFonts w:cstheme="minorHAnsi"/>
              </w:rPr>
              <w:t xml:space="preserve"> </w:t>
            </w:r>
            <w:r w:rsidRPr="00233905">
              <w:rPr>
                <w:rFonts w:cstheme="minorHAnsi"/>
              </w:rPr>
              <w:t>enhanc</w:t>
            </w:r>
            <w:r w:rsidR="004329B7" w:rsidRPr="00233905">
              <w:rPr>
                <w:rFonts w:cstheme="minorHAnsi"/>
              </w:rPr>
              <w:t>ing</w:t>
            </w:r>
            <w:r w:rsidRPr="00233905">
              <w:rPr>
                <w:rFonts w:cstheme="minorHAnsi"/>
              </w:rPr>
              <w:t xml:space="preserve"> the</w:t>
            </w:r>
            <w:r w:rsidR="002F053F" w:rsidRPr="00233905">
              <w:rPr>
                <w:rFonts w:cstheme="minorHAnsi"/>
              </w:rPr>
              <w:t>ir</w:t>
            </w:r>
            <w:r w:rsidRPr="00233905">
              <w:rPr>
                <w:rFonts w:cstheme="minorHAnsi"/>
              </w:rPr>
              <w:t xml:space="preserve"> capacity to </w:t>
            </w:r>
            <w:r w:rsidR="00882702" w:rsidRPr="00233905">
              <w:rPr>
                <w:rFonts w:cstheme="minorHAnsi"/>
              </w:rPr>
              <w:t xml:space="preserve">identify, </w:t>
            </w:r>
            <w:r w:rsidRPr="00233905">
              <w:rPr>
                <w:rFonts w:cstheme="minorHAnsi"/>
              </w:rPr>
              <w:t>understand, manage and resolve these issues</w:t>
            </w:r>
            <w:r w:rsidR="002F053F" w:rsidRPr="00233905">
              <w:rPr>
                <w:rFonts w:cstheme="minorHAnsi"/>
              </w:rPr>
              <w:t xml:space="preserve"> effectively</w:t>
            </w:r>
            <w:r w:rsidRPr="00233905">
              <w:rPr>
                <w:rFonts w:cstheme="minorHAnsi"/>
              </w:rPr>
              <w:t>.</w:t>
            </w:r>
          </w:p>
          <w:p w:rsidR="003E17CA" w:rsidRPr="00233905" w:rsidRDefault="003E17CA" w:rsidP="003E17CA">
            <w:pPr>
              <w:jc w:val="left"/>
              <w:rPr>
                <w:rFonts w:cstheme="minorHAnsi"/>
              </w:rPr>
            </w:pPr>
          </w:p>
        </w:tc>
      </w:tr>
      <w:tr w:rsidR="003E17CA" w:rsidRPr="00233905" w:rsidTr="003E17CA">
        <w:tc>
          <w:tcPr>
            <w:tcW w:w="2660" w:type="dxa"/>
          </w:tcPr>
          <w:p w:rsidR="003E17CA" w:rsidRPr="00233905" w:rsidRDefault="003E17CA" w:rsidP="003E17CA">
            <w:pPr>
              <w:jc w:val="left"/>
              <w:rPr>
                <w:rFonts w:cstheme="minorHAnsi"/>
                <w:bCs/>
              </w:rPr>
            </w:pPr>
            <w:r w:rsidRPr="00233905">
              <w:rPr>
                <w:rFonts w:cstheme="minorHAnsi"/>
              </w:rPr>
              <w:t>Executive Medical Director (EMD)</w:t>
            </w:r>
          </w:p>
        </w:tc>
        <w:tc>
          <w:tcPr>
            <w:tcW w:w="6916" w:type="dxa"/>
          </w:tcPr>
          <w:p w:rsidR="003E17CA" w:rsidRPr="00233905" w:rsidRDefault="003E17CA" w:rsidP="003E17CA">
            <w:pPr>
              <w:jc w:val="left"/>
              <w:rPr>
                <w:rFonts w:cstheme="minorHAnsi"/>
              </w:rPr>
            </w:pPr>
            <w:r w:rsidRPr="00233905">
              <w:rPr>
                <w:rFonts w:cstheme="minorHAnsi"/>
              </w:rPr>
              <w:t>A member of the Medical Administration</w:t>
            </w:r>
            <w:r w:rsidR="00581C3A" w:rsidRPr="00233905">
              <w:rPr>
                <w:rFonts w:cstheme="minorHAnsi"/>
              </w:rPr>
              <w:t>, appointed by VIHA, who</w:t>
            </w:r>
            <w:r w:rsidR="00124FC1" w:rsidRPr="00233905">
              <w:rPr>
                <w:rFonts w:cstheme="minorHAnsi"/>
              </w:rPr>
              <w:t xml:space="preserve"> usually works in a dyad-partnership with an executive administrator and</w:t>
            </w:r>
            <w:r w:rsidR="00581C3A" w:rsidRPr="00233905">
              <w:rPr>
                <w:rFonts w:cstheme="minorHAnsi"/>
              </w:rPr>
              <w:t xml:space="preserve"> reports directly to the </w:t>
            </w:r>
            <w:r w:rsidR="00B761FB" w:rsidRPr="00233905">
              <w:rPr>
                <w:rFonts w:cstheme="minorHAnsi"/>
              </w:rPr>
              <w:t>CMO</w:t>
            </w:r>
            <w:r w:rsidR="00581C3A" w:rsidRPr="00233905">
              <w:rPr>
                <w:rFonts w:cstheme="minorHAnsi"/>
              </w:rPr>
              <w:t>. The EMD</w:t>
            </w:r>
            <w:r w:rsidR="00124FC1" w:rsidRPr="00233905">
              <w:rPr>
                <w:rFonts w:cstheme="minorHAnsi"/>
              </w:rPr>
              <w:t xml:space="preserve"> is responsible for </w:t>
            </w:r>
            <w:r w:rsidR="00581C3A" w:rsidRPr="00233905">
              <w:rPr>
                <w:rFonts w:cstheme="minorHAnsi"/>
              </w:rPr>
              <w:t>leadership in operations</w:t>
            </w:r>
            <w:r w:rsidR="00124FC1" w:rsidRPr="00233905">
              <w:rPr>
                <w:rFonts w:cstheme="minorHAnsi"/>
              </w:rPr>
              <w:t>, quality-improvement or medical-governance. C</w:t>
            </w:r>
            <w:r w:rsidRPr="00233905">
              <w:rPr>
                <w:rFonts w:cstheme="minorHAnsi"/>
              </w:rPr>
              <w:t xml:space="preserve">redentialing </w:t>
            </w:r>
            <w:r w:rsidR="00124FC1" w:rsidRPr="00233905">
              <w:rPr>
                <w:rFonts w:cstheme="minorHAnsi"/>
              </w:rPr>
              <w:t xml:space="preserve">and privileging </w:t>
            </w:r>
            <w:r w:rsidR="00581C3A" w:rsidRPr="00233905">
              <w:rPr>
                <w:rFonts w:cstheme="minorHAnsi"/>
              </w:rPr>
              <w:t>as a Practitioner</w:t>
            </w:r>
            <w:r w:rsidRPr="00233905">
              <w:rPr>
                <w:rFonts w:cstheme="minorHAnsi"/>
              </w:rPr>
              <w:t xml:space="preserve"> in Island Health</w:t>
            </w:r>
            <w:r w:rsidR="00124FC1" w:rsidRPr="00233905">
              <w:rPr>
                <w:rFonts w:cstheme="minorHAnsi"/>
              </w:rPr>
              <w:t xml:space="preserve"> is an asset</w:t>
            </w:r>
            <w:r w:rsidR="0023145D" w:rsidRPr="00233905">
              <w:rPr>
                <w:rFonts w:cstheme="minorHAnsi"/>
              </w:rPr>
              <w:t>, but not a</w:t>
            </w:r>
            <w:r w:rsidR="00124FC1" w:rsidRPr="00233905">
              <w:rPr>
                <w:rFonts w:cstheme="minorHAnsi"/>
              </w:rPr>
              <w:t xml:space="preserve"> requirement</w:t>
            </w:r>
            <w:r w:rsidRPr="00233905">
              <w:rPr>
                <w:rFonts w:cstheme="minorHAnsi"/>
              </w:rPr>
              <w:t>.</w:t>
            </w:r>
          </w:p>
          <w:p w:rsidR="003E17CA" w:rsidRPr="00233905" w:rsidRDefault="003E17CA" w:rsidP="003E17CA">
            <w:pPr>
              <w:jc w:val="left"/>
              <w:rPr>
                <w:rFonts w:cstheme="minorHAnsi"/>
                <w:bCs/>
              </w:rPr>
            </w:pPr>
          </w:p>
        </w:tc>
      </w:tr>
      <w:tr w:rsidR="004C10CF" w:rsidRPr="00233905" w:rsidTr="003E17CA">
        <w:tc>
          <w:tcPr>
            <w:tcW w:w="2660" w:type="dxa"/>
          </w:tcPr>
          <w:p w:rsidR="004C10CF" w:rsidRPr="00233905" w:rsidRDefault="004C10CF" w:rsidP="003E17CA">
            <w:pPr>
              <w:jc w:val="left"/>
              <w:rPr>
                <w:rFonts w:cstheme="minorHAnsi"/>
              </w:rPr>
            </w:pPr>
            <w:r w:rsidRPr="00233905">
              <w:rPr>
                <w:rFonts w:cstheme="minorHAnsi"/>
                <w:bCs/>
                <w:iCs/>
                <w:szCs w:val="24"/>
                <w:lang w:val="en-US"/>
              </w:rPr>
              <w:t>Facility</w:t>
            </w:r>
          </w:p>
        </w:tc>
        <w:tc>
          <w:tcPr>
            <w:tcW w:w="6916" w:type="dxa"/>
          </w:tcPr>
          <w:p w:rsidR="004C10CF" w:rsidRPr="00233905" w:rsidRDefault="004C10CF" w:rsidP="00E23139">
            <w:pPr>
              <w:jc w:val="left"/>
              <w:rPr>
                <w:rFonts w:cstheme="minorHAnsi"/>
                <w:szCs w:val="24"/>
                <w:lang w:val="en-US"/>
              </w:rPr>
            </w:pPr>
            <w:r w:rsidRPr="00233905">
              <w:rPr>
                <w:rFonts w:cstheme="minorHAnsi"/>
                <w:szCs w:val="24"/>
                <w:lang w:val="en-US"/>
              </w:rPr>
              <w:t xml:space="preserve">A health care facility as defined by the </w:t>
            </w:r>
            <w:r w:rsidRPr="00233905">
              <w:rPr>
                <w:rFonts w:cstheme="minorHAnsi"/>
                <w:i/>
                <w:iCs/>
                <w:szCs w:val="24"/>
                <w:lang w:val="en-US"/>
              </w:rPr>
              <w:t>Hospital Act</w:t>
            </w:r>
            <w:r w:rsidRPr="00233905">
              <w:rPr>
                <w:rFonts w:cstheme="minorHAnsi"/>
                <w:szCs w:val="24"/>
                <w:lang w:val="en-US"/>
              </w:rPr>
              <w:t xml:space="preserve"> and </w:t>
            </w:r>
            <w:r w:rsidR="00FF4DFE" w:rsidRPr="00233905">
              <w:rPr>
                <w:rFonts w:cstheme="minorHAnsi"/>
                <w:szCs w:val="24"/>
                <w:lang w:val="en-US"/>
              </w:rPr>
              <w:t xml:space="preserve">its </w:t>
            </w:r>
            <w:r w:rsidR="00FF4DFE" w:rsidRPr="00233905">
              <w:rPr>
                <w:rFonts w:cstheme="minorHAnsi"/>
                <w:i/>
                <w:iCs/>
                <w:szCs w:val="24"/>
                <w:lang w:val="en-US"/>
              </w:rPr>
              <w:t>Regulation</w:t>
            </w:r>
            <w:r w:rsidRPr="00233905">
              <w:rPr>
                <w:rFonts w:cstheme="minorHAnsi"/>
                <w:szCs w:val="24"/>
                <w:lang w:val="en-US"/>
              </w:rPr>
              <w:t xml:space="preserve"> of B.C.</w:t>
            </w:r>
          </w:p>
          <w:p w:rsidR="004C10CF" w:rsidRPr="00233905" w:rsidRDefault="004C10CF" w:rsidP="003E17CA">
            <w:pPr>
              <w:jc w:val="left"/>
              <w:rPr>
                <w:rFonts w:cstheme="minorHAnsi"/>
              </w:rPr>
            </w:pPr>
          </w:p>
        </w:tc>
      </w:tr>
      <w:tr w:rsidR="003E17CA" w:rsidRPr="00233905" w:rsidTr="003E17CA">
        <w:tc>
          <w:tcPr>
            <w:tcW w:w="2660" w:type="dxa"/>
          </w:tcPr>
          <w:p w:rsidR="003E17CA" w:rsidRPr="00233905" w:rsidRDefault="003E17CA" w:rsidP="003E17CA">
            <w:pPr>
              <w:jc w:val="left"/>
              <w:rPr>
                <w:rFonts w:cstheme="minorHAnsi"/>
                <w:bCs/>
              </w:rPr>
            </w:pPr>
            <w:r w:rsidRPr="00233905">
              <w:rPr>
                <w:rFonts w:cstheme="minorHAnsi"/>
              </w:rPr>
              <w:t xml:space="preserve">Fellow </w:t>
            </w:r>
          </w:p>
        </w:tc>
        <w:tc>
          <w:tcPr>
            <w:tcW w:w="6916" w:type="dxa"/>
          </w:tcPr>
          <w:p w:rsidR="003E17CA" w:rsidRPr="00233905" w:rsidRDefault="003E17CA" w:rsidP="003E17CA">
            <w:pPr>
              <w:jc w:val="left"/>
              <w:rPr>
                <w:rFonts w:cstheme="minorHAnsi"/>
              </w:rPr>
            </w:pPr>
            <w:r w:rsidRPr="00233905">
              <w:rPr>
                <w:rFonts w:cstheme="minorHAnsi"/>
              </w:rPr>
              <w:t xml:space="preserve">A physician who has completed specialist residency training recognized by a university program </w:t>
            </w:r>
            <w:r w:rsidR="00E93834" w:rsidRPr="00233905">
              <w:rPr>
                <w:rFonts w:cstheme="minorHAnsi"/>
              </w:rPr>
              <w:t xml:space="preserve">who </w:t>
            </w:r>
            <w:r w:rsidRPr="00233905">
              <w:rPr>
                <w:rFonts w:cstheme="minorHAnsi"/>
              </w:rPr>
              <w:t xml:space="preserve">has been accepted by </w:t>
            </w:r>
            <w:r w:rsidR="002F053F" w:rsidRPr="00233905">
              <w:rPr>
                <w:rFonts w:cstheme="minorHAnsi"/>
              </w:rPr>
              <w:t>VIHA</w:t>
            </w:r>
            <w:r w:rsidRPr="00233905">
              <w:rPr>
                <w:rFonts w:cstheme="minorHAnsi"/>
              </w:rPr>
              <w:t xml:space="preserve"> for further training in a clinical discipline.</w:t>
            </w:r>
          </w:p>
          <w:p w:rsidR="003E17CA" w:rsidRPr="00233905" w:rsidRDefault="003E17CA" w:rsidP="003E17CA">
            <w:pPr>
              <w:jc w:val="left"/>
              <w:rPr>
                <w:rFonts w:cstheme="minorHAnsi"/>
                <w:bCs/>
              </w:rPr>
            </w:pPr>
          </w:p>
        </w:tc>
      </w:tr>
      <w:tr w:rsidR="003E17CA" w:rsidRPr="00233905" w:rsidTr="003E17CA">
        <w:tc>
          <w:tcPr>
            <w:tcW w:w="2660" w:type="dxa"/>
          </w:tcPr>
          <w:p w:rsidR="003E17CA" w:rsidRPr="00233905" w:rsidRDefault="003E17CA" w:rsidP="003E17CA">
            <w:pPr>
              <w:jc w:val="left"/>
              <w:rPr>
                <w:rFonts w:cstheme="minorHAnsi"/>
                <w:bCs/>
              </w:rPr>
            </w:pPr>
            <w:r w:rsidRPr="00233905">
              <w:rPr>
                <w:rFonts w:cstheme="minorHAnsi"/>
              </w:rPr>
              <w:t>Freedom of Information and Protection of Privacy Act ("F</w:t>
            </w:r>
            <w:r w:rsidR="00BC1958" w:rsidRPr="00233905">
              <w:rPr>
                <w:rFonts w:cstheme="minorHAnsi"/>
              </w:rPr>
              <w:t>O</w:t>
            </w:r>
            <w:r w:rsidRPr="00233905">
              <w:rPr>
                <w:rFonts w:cstheme="minorHAnsi"/>
              </w:rPr>
              <w:t>IPPA")</w:t>
            </w:r>
          </w:p>
        </w:tc>
        <w:tc>
          <w:tcPr>
            <w:tcW w:w="6916" w:type="dxa"/>
          </w:tcPr>
          <w:p w:rsidR="003E17CA" w:rsidRPr="00233905" w:rsidRDefault="00EC1DE6" w:rsidP="003E17CA">
            <w:pPr>
              <w:jc w:val="left"/>
              <w:rPr>
                <w:rFonts w:cstheme="minorHAnsi"/>
              </w:rPr>
            </w:pPr>
            <w:r w:rsidRPr="00233905">
              <w:rPr>
                <w:rFonts w:cstheme="minorHAnsi"/>
              </w:rPr>
              <w:t>A provincial act</w:t>
            </w:r>
            <w:r w:rsidR="003E17CA" w:rsidRPr="00233905">
              <w:rPr>
                <w:rFonts w:cstheme="minorHAnsi"/>
              </w:rPr>
              <w:t xml:space="preserve"> ("F</w:t>
            </w:r>
            <w:r w:rsidR="00BC1958" w:rsidRPr="00233905">
              <w:rPr>
                <w:rFonts w:cstheme="minorHAnsi"/>
              </w:rPr>
              <w:t>O</w:t>
            </w:r>
            <w:r w:rsidR="003E17CA" w:rsidRPr="00233905">
              <w:rPr>
                <w:rFonts w:cstheme="minorHAnsi"/>
              </w:rPr>
              <w:t xml:space="preserve">IPPA") </w:t>
            </w:r>
            <w:r w:rsidRPr="00233905">
              <w:rPr>
                <w:rFonts w:cstheme="minorHAnsi"/>
              </w:rPr>
              <w:t xml:space="preserve">that </w:t>
            </w:r>
            <w:r w:rsidR="003E17CA" w:rsidRPr="00233905">
              <w:rPr>
                <w:rFonts w:cstheme="minorHAnsi"/>
              </w:rPr>
              <w:t xml:space="preserve">regulates the information and privacy practices of "public bodies" </w:t>
            </w:r>
            <w:r w:rsidRPr="00233905">
              <w:rPr>
                <w:rFonts w:cstheme="minorHAnsi"/>
              </w:rPr>
              <w:t xml:space="preserve">such as </w:t>
            </w:r>
            <w:r w:rsidR="003E17CA" w:rsidRPr="00233905">
              <w:rPr>
                <w:rFonts w:cstheme="minorHAnsi"/>
              </w:rPr>
              <w:t xml:space="preserve">provincial government ministries, local governments, crown corporations, local police forces, </w:t>
            </w:r>
            <w:r w:rsidR="00F05BCE" w:rsidRPr="00233905">
              <w:rPr>
                <w:rFonts w:cstheme="minorHAnsi"/>
              </w:rPr>
              <w:t xml:space="preserve">hospitals and </w:t>
            </w:r>
            <w:r w:rsidR="003E17CA" w:rsidRPr="00233905">
              <w:rPr>
                <w:rFonts w:cstheme="minorHAnsi"/>
              </w:rPr>
              <w:t>schools.</w:t>
            </w:r>
          </w:p>
          <w:p w:rsidR="003E17CA" w:rsidRPr="00233905" w:rsidRDefault="003E17CA" w:rsidP="00E545D6">
            <w:pPr>
              <w:ind w:left="720" w:hanging="720"/>
              <w:jc w:val="left"/>
              <w:rPr>
                <w:rFonts w:cstheme="minorHAnsi"/>
                <w:bCs/>
              </w:rPr>
            </w:pPr>
          </w:p>
        </w:tc>
      </w:tr>
      <w:tr w:rsidR="00E545D6" w:rsidRPr="00233905" w:rsidTr="003E17CA">
        <w:tc>
          <w:tcPr>
            <w:tcW w:w="2660" w:type="dxa"/>
          </w:tcPr>
          <w:p w:rsidR="00E545D6" w:rsidRPr="00233905" w:rsidRDefault="00E545D6" w:rsidP="003E17CA">
            <w:pPr>
              <w:jc w:val="left"/>
              <w:rPr>
                <w:rFonts w:cstheme="minorHAnsi"/>
              </w:rPr>
            </w:pPr>
            <w:r w:rsidRPr="00233905">
              <w:rPr>
                <w:rFonts w:cstheme="minorHAnsi"/>
                <w:bCs/>
                <w:iCs/>
                <w:szCs w:val="24"/>
                <w:lang w:val="en-US"/>
              </w:rPr>
              <w:t xml:space="preserve">Health Authority Medical Advisory Committee </w:t>
            </w:r>
            <w:r w:rsidRPr="00233905">
              <w:rPr>
                <w:rFonts w:cstheme="minorHAnsi"/>
                <w:bCs/>
                <w:iCs/>
                <w:szCs w:val="24"/>
                <w:lang w:val="en-US"/>
              </w:rPr>
              <w:lastRenderedPageBreak/>
              <w:t>(HAMAC)</w:t>
            </w:r>
          </w:p>
        </w:tc>
        <w:tc>
          <w:tcPr>
            <w:tcW w:w="6916" w:type="dxa"/>
          </w:tcPr>
          <w:p w:rsidR="00E545D6" w:rsidRPr="00233905" w:rsidRDefault="00E545D6" w:rsidP="00E545D6">
            <w:pPr>
              <w:jc w:val="left"/>
              <w:rPr>
                <w:rFonts w:cstheme="minorHAnsi"/>
                <w:szCs w:val="24"/>
                <w:lang w:val="en-US"/>
              </w:rPr>
            </w:pPr>
            <w:r w:rsidRPr="00233905">
              <w:rPr>
                <w:rFonts w:cstheme="minorHAnsi"/>
                <w:szCs w:val="24"/>
                <w:lang w:val="en-US"/>
              </w:rPr>
              <w:lastRenderedPageBreak/>
              <w:t xml:space="preserve">The advisory committee to </w:t>
            </w:r>
            <w:r w:rsidR="00C82D7C">
              <w:rPr>
                <w:rFonts w:cstheme="minorHAnsi"/>
                <w:szCs w:val="24"/>
                <w:lang w:val="en-US"/>
              </w:rPr>
              <w:t>VIHA</w:t>
            </w:r>
            <w:r w:rsidRPr="00233905">
              <w:rPr>
                <w:rFonts w:cstheme="minorHAnsi"/>
                <w:szCs w:val="24"/>
                <w:lang w:val="en-US"/>
              </w:rPr>
              <w:t xml:space="preserve"> on medical, dental, midwifery and nurse practitioner practice </w:t>
            </w:r>
            <w:r w:rsidRPr="00233905">
              <w:rPr>
                <w:rFonts w:cstheme="minorHAnsi"/>
                <w:i/>
                <w:szCs w:val="24"/>
                <w:lang w:val="en-US"/>
              </w:rPr>
              <w:t>matters</w:t>
            </w:r>
            <w:r w:rsidRPr="00233905">
              <w:rPr>
                <w:rFonts w:cstheme="minorHAnsi"/>
                <w:szCs w:val="24"/>
                <w:lang w:val="en-US"/>
              </w:rPr>
              <w:t>, as described in Article 8</w:t>
            </w:r>
            <w:r w:rsidR="000C7EF7" w:rsidRPr="00233905">
              <w:rPr>
                <w:rFonts w:cstheme="minorHAnsi"/>
                <w:szCs w:val="24"/>
                <w:lang w:val="en-US"/>
              </w:rPr>
              <w:t xml:space="preserve"> of the Medical Staff </w:t>
            </w:r>
            <w:r w:rsidR="000C7EF7" w:rsidRPr="00233905">
              <w:rPr>
                <w:rFonts w:cstheme="minorHAnsi"/>
                <w:szCs w:val="24"/>
                <w:lang w:val="en-US"/>
              </w:rPr>
              <w:lastRenderedPageBreak/>
              <w:t>Bylaws</w:t>
            </w:r>
            <w:r w:rsidRPr="00233905">
              <w:rPr>
                <w:rFonts w:cstheme="minorHAnsi"/>
                <w:szCs w:val="24"/>
                <w:lang w:val="en-US"/>
              </w:rPr>
              <w:t>.</w:t>
            </w:r>
          </w:p>
          <w:p w:rsidR="00E545D6" w:rsidRPr="00233905" w:rsidDel="00EC1DE6" w:rsidRDefault="00E545D6" w:rsidP="00E545D6">
            <w:pPr>
              <w:ind w:firstLine="720"/>
              <w:jc w:val="left"/>
              <w:rPr>
                <w:rFonts w:cstheme="minorHAnsi"/>
              </w:rPr>
            </w:pPr>
          </w:p>
        </w:tc>
      </w:tr>
      <w:tr w:rsidR="003E17CA" w:rsidRPr="00233905" w:rsidTr="003E17CA">
        <w:tc>
          <w:tcPr>
            <w:tcW w:w="2660" w:type="dxa"/>
          </w:tcPr>
          <w:p w:rsidR="003E17CA" w:rsidRPr="00233905" w:rsidRDefault="003E17CA" w:rsidP="003E17CA">
            <w:pPr>
              <w:jc w:val="left"/>
              <w:rPr>
                <w:rFonts w:cstheme="minorHAnsi"/>
                <w:bCs/>
              </w:rPr>
            </w:pPr>
            <w:r w:rsidRPr="00233905">
              <w:rPr>
                <w:rFonts w:cstheme="minorHAnsi"/>
              </w:rPr>
              <w:lastRenderedPageBreak/>
              <w:t>Health Record</w:t>
            </w:r>
          </w:p>
        </w:tc>
        <w:tc>
          <w:tcPr>
            <w:tcW w:w="6916" w:type="dxa"/>
          </w:tcPr>
          <w:p w:rsidR="003E17CA" w:rsidRPr="00233905" w:rsidRDefault="003E17CA" w:rsidP="003E17CA">
            <w:pPr>
              <w:jc w:val="left"/>
              <w:rPr>
                <w:rFonts w:cstheme="minorHAnsi"/>
              </w:rPr>
            </w:pPr>
            <w:r w:rsidRPr="00233905">
              <w:rPr>
                <w:rFonts w:cstheme="minorHAnsi"/>
              </w:rPr>
              <w:t xml:space="preserve">A </w:t>
            </w:r>
            <w:r w:rsidR="00EC1DE6" w:rsidRPr="00233905">
              <w:rPr>
                <w:rFonts w:cstheme="minorHAnsi"/>
              </w:rPr>
              <w:t xml:space="preserve">digital or hard-copy </w:t>
            </w:r>
            <w:r w:rsidR="00E93834" w:rsidRPr="00233905">
              <w:rPr>
                <w:rFonts w:cstheme="minorHAnsi"/>
              </w:rPr>
              <w:t>version</w:t>
            </w:r>
            <w:r w:rsidRPr="00233905">
              <w:rPr>
                <w:rFonts w:cstheme="minorHAnsi"/>
              </w:rPr>
              <w:t xml:space="preserve"> </w:t>
            </w:r>
            <w:r w:rsidR="00E93834" w:rsidRPr="00233905">
              <w:rPr>
                <w:rFonts w:cstheme="minorHAnsi"/>
              </w:rPr>
              <w:t>of the patient medical chart</w:t>
            </w:r>
            <w:r w:rsidRPr="00233905">
              <w:rPr>
                <w:rFonts w:cstheme="minorHAnsi"/>
              </w:rPr>
              <w:t>.</w:t>
            </w:r>
          </w:p>
          <w:p w:rsidR="003E17CA" w:rsidRPr="00233905" w:rsidRDefault="003E17CA" w:rsidP="003E17CA">
            <w:pPr>
              <w:jc w:val="left"/>
              <w:rPr>
                <w:rFonts w:cstheme="minorHAnsi"/>
              </w:rPr>
            </w:pPr>
          </w:p>
        </w:tc>
      </w:tr>
      <w:tr w:rsidR="003E17CA" w:rsidRPr="00233905" w:rsidTr="003E17CA">
        <w:tc>
          <w:tcPr>
            <w:tcW w:w="2660" w:type="dxa"/>
          </w:tcPr>
          <w:p w:rsidR="003E17CA" w:rsidRPr="00233905" w:rsidRDefault="00745948" w:rsidP="003E17CA">
            <w:pPr>
              <w:jc w:val="left"/>
              <w:rPr>
                <w:rFonts w:cstheme="minorHAnsi"/>
                <w:bCs/>
              </w:rPr>
            </w:pPr>
            <w:r>
              <w:rPr>
                <w:rFonts w:cstheme="minorHAnsi"/>
              </w:rPr>
              <w:t>IHealth</w:t>
            </w:r>
          </w:p>
        </w:tc>
        <w:tc>
          <w:tcPr>
            <w:tcW w:w="6916" w:type="dxa"/>
          </w:tcPr>
          <w:p w:rsidR="003E17CA" w:rsidRPr="00233905" w:rsidRDefault="00E93834" w:rsidP="003E17CA">
            <w:pPr>
              <w:jc w:val="left"/>
              <w:rPr>
                <w:rFonts w:cstheme="minorHAnsi"/>
              </w:rPr>
            </w:pPr>
            <w:r w:rsidRPr="00233905">
              <w:rPr>
                <w:rFonts w:cstheme="minorHAnsi"/>
              </w:rPr>
              <w:t>The</w:t>
            </w:r>
            <w:r w:rsidR="003E17CA" w:rsidRPr="00233905">
              <w:rPr>
                <w:rFonts w:cstheme="minorHAnsi"/>
              </w:rPr>
              <w:t xml:space="preserve"> platform </w:t>
            </w:r>
            <w:r w:rsidRPr="00233905">
              <w:rPr>
                <w:rFonts w:cstheme="minorHAnsi"/>
              </w:rPr>
              <w:t>VIHA</w:t>
            </w:r>
            <w:r w:rsidR="003E17CA" w:rsidRPr="00233905">
              <w:rPr>
                <w:rFonts w:cstheme="minorHAnsi"/>
              </w:rPr>
              <w:t xml:space="preserve"> uses to access, edit and manage a </w:t>
            </w:r>
            <w:r w:rsidR="0088634A" w:rsidRPr="00233905">
              <w:rPr>
                <w:rFonts w:cstheme="minorHAnsi"/>
              </w:rPr>
              <w:t xml:space="preserve">patient </w:t>
            </w:r>
            <w:r w:rsidR="003E17CA" w:rsidRPr="00233905">
              <w:rPr>
                <w:rFonts w:cstheme="minorHAnsi"/>
              </w:rPr>
              <w:t>EHR.</w:t>
            </w:r>
          </w:p>
          <w:p w:rsidR="003E17CA" w:rsidRPr="00233905" w:rsidRDefault="003E17CA" w:rsidP="003E17CA">
            <w:pPr>
              <w:jc w:val="left"/>
              <w:rPr>
                <w:rFonts w:cstheme="minorHAnsi"/>
              </w:rPr>
            </w:pPr>
          </w:p>
        </w:tc>
      </w:tr>
      <w:tr w:rsidR="003E17CA" w:rsidRPr="00233905" w:rsidTr="003E17CA">
        <w:tc>
          <w:tcPr>
            <w:tcW w:w="2660" w:type="dxa"/>
          </w:tcPr>
          <w:p w:rsidR="003E17CA" w:rsidRPr="00233905" w:rsidRDefault="003E17CA" w:rsidP="003E17CA">
            <w:pPr>
              <w:jc w:val="left"/>
              <w:rPr>
                <w:rFonts w:cstheme="minorHAnsi"/>
              </w:rPr>
            </w:pPr>
            <w:r w:rsidRPr="00233905">
              <w:rPr>
                <w:rFonts w:cstheme="minorHAnsi"/>
              </w:rPr>
              <w:t>Interdisciplinary Team</w:t>
            </w:r>
          </w:p>
        </w:tc>
        <w:tc>
          <w:tcPr>
            <w:tcW w:w="6916" w:type="dxa"/>
          </w:tcPr>
          <w:p w:rsidR="003E17CA" w:rsidRPr="00233905" w:rsidRDefault="00E93834" w:rsidP="003E17CA">
            <w:pPr>
              <w:jc w:val="left"/>
              <w:rPr>
                <w:rFonts w:cstheme="minorHAnsi"/>
              </w:rPr>
            </w:pPr>
            <w:r w:rsidRPr="00233905">
              <w:rPr>
                <w:rFonts w:cstheme="minorHAnsi"/>
              </w:rPr>
              <w:t xml:space="preserve">The integrated group of practitioners, nurses and allied health professionals </w:t>
            </w:r>
            <w:r w:rsidR="003E17CA" w:rsidRPr="00233905">
              <w:rPr>
                <w:rFonts w:cstheme="minorHAnsi"/>
              </w:rPr>
              <w:t xml:space="preserve">involved </w:t>
            </w:r>
            <w:r w:rsidR="00EC5C72" w:rsidRPr="00233905">
              <w:rPr>
                <w:rFonts w:cstheme="minorHAnsi"/>
              </w:rPr>
              <w:t xml:space="preserve">in </w:t>
            </w:r>
            <w:r w:rsidR="003E17CA" w:rsidRPr="00233905">
              <w:rPr>
                <w:rFonts w:cstheme="minorHAnsi"/>
              </w:rPr>
              <w:t xml:space="preserve">the care of </w:t>
            </w:r>
            <w:r w:rsidR="00EC5C72" w:rsidRPr="00233905">
              <w:rPr>
                <w:rFonts w:cstheme="minorHAnsi"/>
              </w:rPr>
              <w:t xml:space="preserve">a </w:t>
            </w:r>
            <w:r w:rsidR="003E17CA" w:rsidRPr="00233905">
              <w:rPr>
                <w:rFonts w:cstheme="minorHAnsi"/>
              </w:rPr>
              <w:t>patient.</w:t>
            </w:r>
          </w:p>
          <w:p w:rsidR="003E17CA" w:rsidRPr="00233905" w:rsidRDefault="003E17CA" w:rsidP="003E17CA">
            <w:pPr>
              <w:jc w:val="left"/>
              <w:rPr>
                <w:rFonts w:cstheme="minorHAnsi"/>
              </w:rPr>
            </w:pPr>
          </w:p>
        </w:tc>
      </w:tr>
      <w:tr w:rsidR="00C34794" w:rsidRPr="00233905" w:rsidTr="003E17CA">
        <w:tc>
          <w:tcPr>
            <w:tcW w:w="2660" w:type="dxa"/>
          </w:tcPr>
          <w:p w:rsidR="00C34794" w:rsidRPr="00233905" w:rsidRDefault="00C34794" w:rsidP="003E17CA">
            <w:pPr>
              <w:jc w:val="left"/>
              <w:rPr>
                <w:rFonts w:cstheme="minorHAnsi"/>
              </w:rPr>
            </w:pPr>
            <w:r w:rsidRPr="00233905">
              <w:rPr>
                <w:rFonts w:cstheme="minorHAnsi"/>
              </w:rPr>
              <w:t>Local Medical Advisory Committee (LMAC)</w:t>
            </w:r>
          </w:p>
        </w:tc>
        <w:tc>
          <w:tcPr>
            <w:tcW w:w="6916" w:type="dxa"/>
          </w:tcPr>
          <w:p w:rsidR="00C34794" w:rsidRPr="00233905" w:rsidRDefault="00C34794" w:rsidP="00C34794">
            <w:pPr>
              <w:jc w:val="left"/>
              <w:rPr>
                <w:rFonts w:cstheme="minorHAnsi"/>
                <w:szCs w:val="24"/>
                <w:lang w:val="en-US"/>
              </w:rPr>
            </w:pPr>
            <w:r w:rsidRPr="00233905">
              <w:rPr>
                <w:rFonts w:cstheme="minorHAnsi"/>
                <w:szCs w:val="24"/>
                <w:lang w:val="en-US"/>
              </w:rPr>
              <w:t xml:space="preserve">A local advisory committee to the HAMAC on medical, dental, midwifery and nurse practitioner </w:t>
            </w:r>
            <w:r w:rsidR="00B83632" w:rsidRPr="00233905">
              <w:rPr>
                <w:rFonts w:cstheme="minorHAnsi"/>
                <w:szCs w:val="24"/>
                <w:lang w:val="en-US"/>
              </w:rPr>
              <w:t xml:space="preserve">clinical </w:t>
            </w:r>
            <w:r w:rsidRPr="00233905">
              <w:rPr>
                <w:rFonts w:cstheme="minorHAnsi"/>
                <w:szCs w:val="24"/>
                <w:lang w:val="en-US"/>
              </w:rPr>
              <w:t>practi</w:t>
            </w:r>
            <w:r w:rsidR="00B83632" w:rsidRPr="00233905">
              <w:rPr>
                <w:rFonts w:cstheme="minorHAnsi"/>
                <w:szCs w:val="24"/>
                <w:lang w:val="en-US"/>
              </w:rPr>
              <w:t>ce and governance matters</w:t>
            </w:r>
            <w:r w:rsidRPr="00233905">
              <w:rPr>
                <w:rFonts w:cstheme="minorHAnsi"/>
                <w:szCs w:val="24"/>
                <w:lang w:val="en-US"/>
              </w:rPr>
              <w:t>, as described in Article 8 of the Medical Staff Bylaws.</w:t>
            </w:r>
          </w:p>
          <w:p w:rsidR="00C34794" w:rsidRPr="00233905" w:rsidRDefault="00C34794" w:rsidP="003E17CA">
            <w:pPr>
              <w:jc w:val="left"/>
              <w:rPr>
                <w:rFonts w:cstheme="minorHAnsi"/>
              </w:rPr>
            </w:pPr>
          </w:p>
        </w:tc>
      </w:tr>
      <w:tr w:rsidR="00B83632" w:rsidRPr="00233905" w:rsidTr="003E17CA">
        <w:tc>
          <w:tcPr>
            <w:tcW w:w="2660" w:type="dxa"/>
          </w:tcPr>
          <w:p w:rsidR="00B83632" w:rsidRPr="00233905" w:rsidRDefault="00B83632" w:rsidP="003E17CA">
            <w:pPr>
              <w:jc w:val="left"/>
              <w:rPr>
                <w:rFonts w:cstheme="minorHAnsi"/>
              </w:rPr>
            </w:pPr>
            <w:r w:rsidRPr="00233905">
              <w:rPr>
                <w:rFonts w:cstheme="minorHAnsi"/>
              </w:rPr>
              <w:t>Local Quality and Operations Committee (LQOC)</w:t>
            </w:r>
          </w:p>
        </w:tc>
        <w:tc>
          <w:tcPr>
            <w:tcW w:w="6916" w:type="dxa"/>
          </w:tcPr>
          <w:p w:rsidR="00B83632" w:rsidRDefault="00244008" w:rsidP="003F2A9F">
            <w:pPr>
              <w:jc w:val="left"/>
              <w:rPr>
                <w:rFonts w:cstheme="minorHAnsi"/>
                <w:szCs w:val="24"/>
                <w:lang w:val="en-US"/>
              </w:rPr>
            </w:pPr>
            <w:r w:rsidRPr="00233905">
              <w:rPr>
                <w:rFonts w:cstheme="minorHAnsi"/>
                <w:szCs w:val="24"/>
                <w:lang w:val="en-US"/>
              </w:rPr>
              <w:t xml:space="preserve">A local committee composed of medical and </w:t>
            </w:r>
            <w:r w:rsidR="003F2A9F" w:rsidRPr="00233905">
              <w:rPr>
                <w:rFonts w:cstheme="minorHAnsi"/>
                <w:szCs w:val="24"/>
                <w:lang w:val="en-US"/>
              </w:rPr>
              <w:t>administrative</w:t>
            </w:r>
            <w:r w:rsidRPr="00233905">
              <w:rPr>
                <w:rFonts w:cstheme="minorHAnsi"/>
                <w:szCs w:val="24"/>
                <w:lang w:val="en-US"/>
              </w:rPr>
              <w:t xml:space="preserve"> leaders responsible for quality assurance, quality improvement</w:t>
            </w:r>
            <w:r w:rsidR="003F2A9F" w:rsidRPr="00233905">
              <w:rPr>
                <w:rFonts w:cstheme="minorHAnsi"/>
                <w:szCs w:val="24"/>
                <w:lang w:val="en-US"/>
              </w:rPr>
              <w:t>,</w:t>
            </w:r>
            <w:r w:rsidRPr="00233905">
              <w:rPr>
                <w:rFonts w:cstheme="minorHAnsi"/>
                <w:szCs w:val="24"/>
                <w:lang w:val="en-US"/>
              </w:rPr>
              <w:t xml:space="preserve"> and operational efficiency </w:t>
            </w:r>
            <w:r w:rsidR="003F2A9F" w:rsidRPr="00233905">
              <w:rPr>
                <w:rFonts w:cstheme="minorHAnsi"/>
                <w:szCs w:val="24"/>
                <w:lang w:val="en-US"/>
              </w:rPr>
              <w:t xml:space="preserve">and effectiveness </w:t>
            </w:r>
            <w:r w:rsidRPr="00233905">
              <w:rPr>
                <w:rFonts w:cstheme="minorHAnsi"/>
                <w:szCs w:val="24"/>
                <w:lang w:val="en-US"/>
              </w:rPr>
              <w:t xml:space="preserve">at </w:t>
            </w:r>
            <w:r w:rsidR="003F2A9F" w:rsidRPr="00233905">
              <w:rPr>
                <w:rFonts w:cstheme="minorHAnsi"/>
                <w:szCs w:val="24"/>
                <w:lang w:val="en-US"/>
              </w:rPr>
              <w:t>a given</w:t>
            </w:r>
            <w:r w:rsidRPr="00233905">
              <w:rPr>
                <w:rFonts w:cstheme="minorHAnsi"/>
                <w:szCs w:val="24"/>
                <w:lang w:val="en-US"/>
              </w:rPr>
              <w:t xml:space="preserve"> site.</w:t>
            </w:r>
          </w:p>
          <w:p w:rsidR="00A21D97" w:rsidRPr="00233905" w:rsidRDefault="00A21D97" w:rsidP="003F2A9F">
            <w:pPr>
              <w:jc w:val="left"/>
              <w:rPr>
                <w:rFonts w:cstheme="minorHAnsi"/>
                <w:szCs w:val="24"/>
                <w:lang w:val="en-US"/>
              </w:rPr>
            </w:pPr>
          </w:p>
        </w:tc>
      </w:tr>
      <w:tr w:rsidR="00C34794" w:rsidRPr="00233905" w:rsidTr="003E17CA">
        <w:tc>
          <w:tcPr>
            <w:tcW w:w="2660" w:type="dxa"/>
          </w:tcPr>
          <w:p w:rsidR="00C34794" w:rsidRPr="00233905" w:rsidRDefault="00C34794" w:rsidP="003E17CA">
            <w:pPr>
              <w:jc w:val="left"/>
              <w:rPr>
                <w:rFonts w:cstheme="minorHAnsi"/>
                <w:bCs/>
                <w:iCs/>
                <w:szCs w:val="24"/>
                <w:lang w:val="en-US"/>
              </w:rPr>
            </w:pPr>
            <w:r w:rsidRPr="00233905">
              <w:rPr>
                <w:rFonts w:cstheme="minorHAnsi"/>
                <w:bCs/>
                <w:iCs/>
                <w:szCs w:val="24"/>
                <w:lang w:val="en-US"/>
              </w:rPr>
              <w:t>Medical Care</w:t>
            </w:r>
          </w:p>
        </w:tc>
        <w:tc>
          <w:tcPr>
            <w:tcW w:w="6916" w:type="dxa"/>
          </w:tcPr>
          <w:p w:rsidR="00C34794" w:rsidRPr="00233905" w:rsidRDefault="00C34794" w:rsidP="00ED2F84">
            <w:pPr>
              <w:jc w:val="left"/>
              <w:rPr>
                <w:rFonts w:cstheme="minorHAnsi"/>
                <w:szCs w:val="24"/>
                <w:lang w:val="en-US"/>
              </w:rPr>
            </w:pPr>
            <w:r w:rsidRPr="00233905">
              <w:rPr>
                <w:rFonts w:cstheme="minorHAnsi"/>
                <w:szCs w:val="24"/>
                <w:lang w:val="en-US"/>
              </w:rPr>
              <w:t>For the purposes of this document, medical care includes the clinical services provided by physicians, dentists, midwives and nurse practitioners.</w:t>
            </w:r>
          </w:p>
          <w:p w:rsidR="00C34794" w:rsidRPr="00233905" w:rsidRDefault="00C34794" w:rsidP="00DF2ECD">
            <w:pPr>
              <w:jc w:val="left"/>
              <w:rPr>
                <w:rFonts w:cstheme="minorHAnsi"/>
                <w:color w:val="FFFFFF" w:themeColor="background1"/>
                <w:szCs w:val="24"/>
                <w:lang w:val="en-US"/>
              </w:rPr>
            </w:pPr>
          </w:p>
        </w:tc>
      </w:tr>
      <w:tr w:rsidR="00C34794" w:rsidRPr="00233905" w:rsidTr="003E17CA">
        <w:tc>
          <w:tcPr>
            <w:tcW w:w="2660" w:type="dxa"/>
          </w:tcPr>
          <w:p w:rsidR="00C34794" w:rsidRPr="00233905" w:rsidRDefault="00C34794" w:rsidP="003E17CA">
            <w:pPr>
              <w:jc w:val="left"/>
              <w:rPr>
                <w:rFonts w:cstheme="minorHAnsi"/>
                <w:bCs/>
              </w:rPr>
            </w:pPr>
            <w:r w:rsidRPr="00233905">
              <w:rPr>
                <w:rFonts w:cstheme="minorHAnsi"/>
              </w:rPr>
              <w:t xml:space="preserve">Medical Director </w:t>
            </w:r>
          </w:p>
        </w:tc>
        <w:tc>
          <w:tcPr>
            <w:tcW w:w="6916" w:type="dxa"/>
          </w:tcPr>
          <w:p w:rsidR="00C34794" w:rsidRPr="00233905" w:rsidRDefault="00C34794" w:rsidP="003E17CA">
            <w:pPr>
              <w:jc w:val="left"/>
              <w:rPr>
                <w:rFonts w:cstheme="minorHAnsi"/>
              </w:rPr>
            </w:pPr>
            <w:r w:rsidRPr="00233905">
              <w:rPr>
                <w:rFonts w:cstheme="minorHAnsi"/>
              </w:rPr>
              <w:t>A member of the Medical Administration who reports directly to an Executive Medical Director and who normally holds Privileges as a member of the medical staff.</w:t>
            </w:r>
          </w:p>
          <w:p w:rsidR="00C34794" w:rsidRPr="00233905" w:rsidRDefault="00C34794" w:rsidP="003E17CA">
            <w:pPr>
              <w:jc w:val="left"/>
              <w:rPr>
                <w:rFonts w:cstheme="minorHAnsi"/>
                <w:bCs/>
              </w:rPr>
            </w:pPr>
          </w:p>
        </w:tc>
      </w:tr>
      <w:tr w:rsidR="00C34794" w:rsidRPr="00233905" w:rsidTr="003E17CA">
        <w:tc>
          <w:tcPr>
            <w:tcW w:w="2660" w:type="dxa"/>
          </w:tcPr>
          <w:p w:rsidR="00C34794" w:rsidRPr="00233905" w:rsidRDefault="00C34794" w:rsidP="003E17CA">
            <w:pPr>
              <w:jc w:val="left"/>
              <w:rPr>
                <w:rFonts w:cstheme="minorHAnsi"/>
                <w:bCs/>
              </w:rPr>
            </w:pPr>
            <w:r w:rsidRPr="00233905">
              <w:rPr>
                <w:rFonts w:cstheme="minorHAnsi"/>
              </w:rPr>
              <w:t>Medical Lead</w:t>
            </w:r>
          </w:p>
        </w:tc>
        <w:tc>
          <w:tcPr>
            <w:tcW w:w="6916" w:type="dxa"/>
          </w:tcPr>
          <w:p w:rsidR="00C34794" w:rsidRPr="00233905" w:rsidRDefault="00C34794" w:rsidP="003E17CA">
            <w:pPr>
              <w:jc w:val="left"/>
              <w:rPr>
                <w:rFonts w:cstheme="minorHAnsi"/>
              </w:rPr>
            </w:pPr>
            <w:r w:rsidRPr="00233905">
              <w:rPr>
                <w:rFonts w:cstheme="minorHAnsi"/>
              </w:rPr>
              <w:t xml:space="preserve">A member of </w:t>
            </w:r>
            <w:r w:rsidR="007B5509">
              <w:rPr>
                <w:rFonts w:cstheme="minorHAnsi"/>
              </w:rPr>
              <w:t xml:space="preserve">the Medical Administration who </w:t>
            </w:r>
            <w:r w:rsidRPr="00233905">
              <w:rPr>
                <w:rFonts w:cstheme="minorHAnsi"/>
              </w:rPr>
              <w:t>reports directly to a Medical Director and who normally holds Privileges as a member of the medical staff.</w:t>
            </w:r>
          </w:p>
          <w:p w:rsidR="00C34794" w:rsidRPr="00233905" w:rsidRDefault="00C34794" w:rsidP="003E17CA">
            <w:pPr>
              <w:jc w:val="left"/>
              <w:rPr>
                <w:rFonts w:cstheme="minorHAnsi"/>
                <w:bCs/>
              </w:rPr>
            </w:pPr>
          </w:p>
        </w:tc>
      </w:tr>
      <w:tr w:rsidR="006317E6" w:rsidRPr="00233905" w:rsidTr="003E17CA">
        <w:tc>
          <w:tcPr>
            <w:tcW w:w="2660" w:type="dxa"/>
          </w:tcPr>
          <w:p w:rsidR="006317E6" w:rsidRPr="00233905" w:rsidRDefault="006317E6" w:rsidP="00A51F6C">
            <w:pPr>
              <w:pStyle w:val="Heading5"/>
              <w:outlineLvl w:val="4"/>
            </w:pPr>
            <w:r w:rsidRPr="00233905">
              <w:t xml:space="preserve">Medical Planning and Credentials Committee (MPCC) </w:t>
            </w:r>
          </w:p>
          <w:p w:rsidR="006317E6" w:rsidRPr="00233905" w:rsidRDefault="006317E6" w:rsidP="003E17CA">
            <w:pPr>
              <w:jc w:val="left"/>
              <w:rPr>
                <w:rFonts w:cstheme="minorHAnsi"/>
              </w:rPr>
            </w:pPr>
          </w:p>
        </w:tc>
        <w:tc>
          <w:tcPr>
            <w:tcW w:w="6916" w:type="dxa"/>
          </w:tcPr>
          <w:p w:rsidR="006317E6" w:rsidRPr="00233905" w:rsidRDefault="00504326" w:rsidP="00504326">
            <w:pPr>
              <w:jc w:val="left"/>
              <w:rPr>
                <w:rFonts w:cstheme="minorHAnsi"/>
              </w:rPr>
            </w:pPr>
            <w:r w:rsidRPr="00233905">
              <w:rPr>
                <w:rFonts w:cstheme="minorHAnsi"/>
              </w:rPr>
              <w:t>A sub-committee of the HAMAC responsible for making recommendations on credentialing, privileging, appointment, reappointment and regular review of members of the Medical Staff.</w:t>
            </w:r>
          </w:p>
        </w:tc>
      </w:tr>
      <w:tr w:rsidR="00C34794" w:rsidRPr="00233905" w:rsidTr="003E17CA">
        <w:tc>
          <w:tcPr>
            <w:tcW w:w="2660" w:type="dxa"/>
          </w:tcPr>
          <w:p w:rsidR="00C34794" w:rsidRPr="00233905" w:rsidRDefault="00C34794" w:rsidP="003E17CA">
            <w:pPr>
              <w:jc w:val="left"/>
              <w:rPr>
                <w:rFonts w:cstheme="minorHAnsi"/>
              </w:rPr>
            </w:pPr>
            <w:r w:rsidRPr="00233905">
              <w:rPr>
                <w:rFonts w:cstheme="minorHAnsi"/>
                <w:bCs/>
                <w:iCs/>
                <w:szCs w:val="24"/>
                <w:lang w:val="en-US"/>
              </w:rPr>
              <w:t>Medical Staff</w:t>
            </w:r>
          </w:p>
        </w:tc>
        <w:tc>
          <w:tcPr>
            <w:tcW w:w="6916" w:type="dxa"/>
          </w:tcPr>
          <w:p w:rsidR="00C34794" w:rsidRPr="00233905" w:rsidRDefault="00C34794" w:rsidP="00843A4A">
            <w:pPr>
              <w:jc w:val="left"/>
              <w:rPr>
                <w:rFonts w:cstheme="minorHAnsi"/>
                <w:szCs w:val="24"/>
                <w:lang w:val="en-US"/>
              </w:rPr>
            </w:pPr>
            <w:r w:rsidRPr="00233905">
              <w:rPr>
                <w:rFonts w:cstheme="minorHAnsi"/>
                <w:szCs w:val="24"/>
                <w:lang w:val="en-US"/>
              </w:rPr>
              <w:t xml:space="preserve">The physicians, dentists, midwives and nurse practitioners who have been appointed to the medical staff, and who hold a permit to practice medicine, dentistry, midwifery, or nursing as a nurse practitioner in the facilities and programs operated by </w:t>
            </w:r>
            <w:r w:rsidR="00535E0D">
              <w:rPr>
                <w:rFonts w:cstheme="minorHAnsi"/>
                <w:szCs w:val="24"/>
                <w:lang w:val="en-US"/>
              </w:rPr>
              <w:t>VIHA</w:t>
            </w:r>
            <w:r w:rsidRPr="00233905">
              <w:rPr>
                <w:rFonts w:cstheme="minorHAnsi"/>
                <w:szCs w:val="24"/>
                <w:lang w:val="en-US"/>
              </w:rPr>
              <w:t>.</w:t>
            </w:r>
          </w:p>
          <w:p w:rsidR="00C34794" w:rsidRPr="00233905" w:rsidRDefault="00C34794" w:rsidP="003E17CA">
            <w:pPr>
              <w:jc w:val="left"/>
              <w:rPr>
                <w:rFonts w:cstheme="minorHAnsi"/>
              </w:rPr>
            </w:pPr>
          </w:p>
        </w:tc>
      </w:tr>
      <w:tr w:rsidR="00C34794" w:rsidRPr="00233905" w:rsidTr="003E17CA">
        <w:tc>
          <w:tcPr>
            <w:tcW w:w="2660" w:type="dxa"/>
          </w:tcPr>
          <w:p w:rsidR="00C34794" w:rsidRPr="00233905" w:rsidRDefault="00C34794" w:rsidP="003E17CA">
            <w:pPr>
              <w:jc w:val="left"/>
              <w:rPr>
                <w:rFonts w:cstheme="minorHAnsi"/>
                <w:bCs/>
              </w:rPr>
            </w:pPr>
            <w:r w:rsidRPr="00233905">
              <w:rPr>
                <w:rFonts w:cstheme="minorHAnsi"/>
              </w:rPr>
              <w:t xml:space="preserve">Medical Staff Association </w:t>
            </w:r>
          </w:p>
        </w:tc>
        <w:tc>
          <w:tcPr>
            <w:tcW w:w="6916" w:type="dxa"/>
          </w:tcPr>
          <w:p w:rsidR="00C34794" w:rsidRPr="00233905" w:rsidRDefault="00C34794" w:rsidP="003E17CA">
            <w:pPr>
              <w:jc w:val="left"/>
              <w:rPr>
                <w:rFonts w:cstheme="minorHAnsi"/>
              </w:rPr>
            </w:pPr>
            <w:r w:rsidRPr="00233905">
              <w:rPr>
                <w:rFonts w:cstheme="minorHAnsi"/>
              </w:rPr>
              <w:t>The practitioner-advocacy arm of the Medical Staff, comprised of all members of the medical staff, whose professional interests are represented by their elected officials as outlined in Article 11 of the Bylaws.</w:t>
            </w:r>
          </w:p>
          <w:p w:rsidR="00C34794" w:rsidRPr="00233905" w:rsidRDefault="00C34794" w:rsidP="003E17CA">
            <w:pPr>
              <w:jc w:val="left"/>
              <w:rPr>
                <w:rFonts w:cstheme="minorHAnsi"/>
                <w:bCs/>
              </w:rPr>
            </w:pPr>
          </w:p>
        </w:tc>
      </w:tr>
      <w:tr w:rsidR="00C34794" w:rsidRPr="00233905" w:rsidDel="00003348" w:rsidTr="003E17CA">
        <w:tc>
          <w:tcPr>
            <w:tcW w:w="2660" w:type="dxa"/>
          </w:tcPr>
          <w:p w:rsidR="00C34794" w:rsidRPr="00233905" w:rsidRDefault="00C34794" w:rsidP="003E17CA">
            <w:pPr>
              <w:jc w:val="left"/>
              <w:rPr>
                <w:rFonts w:cstheme="minorHAnsi"/>
              </w:rPr>
            </w:pPr>
            <w:r w:rsidRPr="00233905">
              <w:rPr>
                <w:rFonts w:cstheme="minorHAnsi"/>
                <w:bCs/>
                <w:iCs/>
                <w:szCs w:val="24"/>
                <w:lang w:val="en-US"/>
              </w:rPr>
              <w:t>Medical Staff Rules (Rules)</w:t>
            </w:r>
          </w:p>
        </w:tc>
        <w:tc>
          <w:tcPr>
            <w:tcW w:w="6916" w:type="dxa"/>
          </w:tcPr>
          <w:p w:rsidR="00C34794" w:rsidRPr="00233905" w:rsidRDefault="00C34794" w:rsidP="00DF1D18">
            <w:pPr>
              <w:jc w:val="left"/>
              <w:rPr>
                <w:rFonts w:cstheme="minorHAnsi"/>
                <w:szCs w:val="24"/>
                <w:lang w:val="en-US"/>
              </w:rPr>
            </w:pPr>
            <w:r w:rsidRPr="00233905">
              <w:rPr>
                <w:rFonts w:cstheme="minorHAnsi"/>
                <w:szCs w:val="24"/>
                <w:lang w:val="en-US"/>
              </w:rPr>
              <w:t>The</w:t>
            </w:r>
            <w:r w:rsidR="00DB046C" w:rsidRPr="00233905">
              <w:rPr>
                <w:rFonts w:cstheme="minorHAnsi"/>
                <w:szCs w:val="24"/>
                <w:lang w:val="en-US"/>
              </w:rPr>
              <w:t xml:space="preserve"> R</w:t>
            </w:r>
            <w:r w:rsidRPr="00233905">
              <w:rPr>
                <w:rFonts w:cstheme="minorHAnsi"/>
                <w:szCs w:val="24"/>
                <w:lang w:val="en-US"/>
              </w:rPr>
              <w:t xml:space="preserve">ules approved by the Board of Directors governing the day-to-day management of the medical staff in the facilities and programs operated by </w:t>
            </w:r>
            <w:r w:rsidR="00535E0D">
              <w:rPr>
                <w:rFonts w:cstheme="minorHAnsi"/>
                <w:szCs w:val="24"/>
                <w:lang w:val="en-US"/>
              </w:rPr>
              <w:t>VIHA</w:t>
            </w:r>
            <w:r w:rsidRPr="00233905">
              <w:rPr>
                <w:rFonts w:cstheme="minorHAnsi"/>
                <w:szCs w:val="24"/>
                <w:lang w:val="en-US"/>
              </w:rPr>
              <w:t xml:space="preserve"> .</w:t>
            </w:r>
          </w:p>
          <w:p w:rsidR="00C34794" w:rsidRPr="00233905" w:rsidRDefault="00C34794" w:rsidP="003E17CA">
            <w:pPr>
              <w:jc w:val="left"/>
              <w:rPr>
                <w:rFonts w:cstheme="minorHAnsi"/>
              </w:rPr>
            </w:pPr>
          </w:p>
        </w:tc>
      </w:tr>
      <w:tr w:rsidR="00C34794" w:rsidRPr="00233905" w:rsidDel="00003348" w:rsidTr="003E17CA">
        <w:tc>
          <w:tcPr>
            <w:tcW w:w="2660" w:type="dxa"/>
          </w:tcPr>
          <w:p w:rsidR="00C34794" w:rsidRPr="00233905" w:rsidRDefault="00C34794" w:rsidP="003E17CA">
            <w:pPr>
              <w:jc w:val="left"/>
              <w:rPr>
                <w:rFonts w:cstheme="minorHAnsi"/>
              </w:rPr>
            </w:pPr>
            <w:r w:rsidRPr="00233905">
              <w:rPr>
                <w:rFonts w:cstheme="minorHAnsi"/>
              </w:rPr>
              <w:lastRenderedPageBreak/>
              <w:t>Medical Student</w:t>
            </w:r>
          </w:p>
        </w:tc>
        <w:tc>
          <w:tcPr>
            <w:tcW w:w="6916" w:type="dxa"/>
          </w:tcPr>
          <w:p w:rsidR="00C34794" w:rsidRPr="00233905" w:rsidRDefault="00C34794" w:rsidP="003E17CA">
            <w:pPr>
              <w:jc w:val="left"/>
              <w:rPr>
                <w:rFonts w:cstheme="minorHAnsi"/>
              </w:rPr>
            </w:pPr>
            <w:r w:rsidRPr="00233905">
              <w:rPr>
                <w:rFonts w:cstheme="minorHAnsi"/>
              </w:rPr>
              <w:t>A physician-in-training who has not yet received a degree to practice Medicine.</w:t>
            </w:r>
          </w:p>
          <w:p w:rsidR="00C34794" w:rsidRPr="00233905" w:rsidDel="00003348" w:rsidRDefault="00C34794" w:rsidP="003E17CA">
            <w:pPr>
              <w:jc w:val="left"/>
              <w:rPr>
                <w:rFonts w:cstheme="minorHAnsi"/>
              </w:rPr>
            </w:pPr>
          </w:p>
        </w:tc>
      </w:tr>
      <w:tr w:rsidR="00C34794" w:rsidRPr="00233905" w:rsidTr="003E17CA">
        <w:tc>
          <w:tcPr>
            <w:tcW w:w="2660" w:type="dxa"/>
          </w:tcPr>
          <w:p w:rsidR="00C34794" w:rsidRPr="00233905" w:rsidRDefault="00C34794" w:rsidP="003E17CA">
            <w:pPr>
              <w:jc w:val="left"/>
              <w:rPr>
                <w:rFonts w:cstheme="minorHAnsi"/>
              </w:rPr>
            </w:pPr>
            <w:r w:rsidRPr="00233905">
              <w:rPr>
                <w:rFonts w:cstheme="minorHAnsi"/>
                <w:bCs/>
                <w:iCs/>
                <w:szCs w:val="24"/>
                <w:lang w:val="en-US"/>
              </w:rPr>
              <w:t>Midwife</w:t>
            </w:r>
          </w:p>
        </w:tc>
        <w:tc>
          <w:tcPr>
            <w:tcW w:w="6916" w:type="dxa"/>
          </w:tcPr>
          <w:p w:rsidR="00C34794" w:rsidRPr="00233905" w:rsidRDefault="00C34794" w:rsidP="0024560D">
            <w:pPr>
              <w:jc w:val="left"/>
              <w:rPr>
                <w:rFonts w:cstheme="minorHAnsi"/>
                <w:szCs w:val="24"/>
                <w:lang w:val="en-US"/>
              </w:rPr>
            </w:pPr>
            <w:r w:rsidRPr="00233905">
              <w:rPr>
                <w:rFonts w:cstheme="minorHAnsi"/>
                <w:szCs w:val="24"/>
                <w:lang w:val="en-US"/>
              </w:rPr>
              <w:t>A member of the medical staff duly licensed by the College of Midwives of B.C. and entitled to practice midwifery in British Columbia.</w:t>
            </w:r>
          </w:p>
          <w:p w:rsidR="00C34794" w:rsidRPr="00233905" w:rsidRDefault="00C34794" w:rsidP="003E17CA">
            <w:pPr>
              <w:jc w:val="left"/>
              <w:rPr>
                <w:rFonts w:cstheme="minorHAnsi"/>
              </w:rPr>
            </w:pPr>
          </w:p>
        </w:tc>
      </w:tr>
      <w:tr w:rsidR="00C34794" w:rsidRPr="00233905" w:rsidTr="003E17CA">
        <w:tc>
          <w:tcPr>
            <w:tcW w:w="2660" w:type="dxa"/>
          </w:tcPr>
          <w:p w:rsidR="00C34794" w:rsidRPr="00233905" w:rsidRDefault="00C34794" w:rsidP="003E17CA">
            <w:pPr>
              <w:jc w:val="left"/>
              <w:rPr>
                <w:rFonts w:cstheme="minorHAnsi"/>
                <w:bCs/>
              </w:rPr>
            </w:pPr>
            <w:r w:rsidRPr="00233905">
              <w:rPr>
                <w:rFonts w:cstheme="minorHAnsi"/>
              </w:rPr>
              <w:t>Most Responsible Practitioner (MRP)</w:t>
            </w:r>
          </w:p>
        </w:tc>
        <w:tc>
          <w:tcPr>
            <w:tcW w:w="6916" w:type="dxa"/>
          </w:tcPr>
          <w:p w:rsidR="00C34794" w:rsidRPr="00233905" w:rsidRDefault="00C34794" w:rsidP="003E17CA">
            <w:pPr>
              <w:jc w:val="left"/>
              <w:rPr>
                <w:rFonts w:cstheme="minorHAnsi"/>
              </w:rPr>
            </w:pPr>
            <w:r w:rsidRPr="00233905">
              <w:rPr>
                <w:rFonts w:cstheme="minorHAnsi"/>
              </w:rPr>
              <w:t>The Practitioner who undertakes the overall responsibility for the management and coordination of care for a patient or resident admitted to a VIHA owned or operated facility.</w:t>
            </w:r>
          </w:p>
          <w:p w:rsidR="00C34794" w:rsidRPr="00233905" w:rsidRDefault="00C34794" w:rsidP="003E17CA">
            <w:pPr>
              <w:jc w:val="left"/>
              <w:rPr>
                <w:rFonts w:cstheme="minorHAnsi"/>
                <w:bCs/>
              </w:rPr>
            </w:pPr>
          </w:p>
        </w:tc>
      </w:tr>
      <w:tr w:rsidR="00C34794" w:rsidRPr="00233905" w:rsidTr="003E17CA">
        <w:tc>
          <w:tcPr>
            <w:tcW w:w="2660" w:type="dxa"/>
          </w:tcPr>
          <w:p w:rsidR="00C34794" w:rsidRPr="00233905" w:rsidRDefault="00C34794" w:rsidP="003E17CA">
            <w:pPr>
              <w:jc w:val="left"/>
              <w:rPr>
                <w:rFonts w:cstheme="minorHAnsi"/>
              </w:rPr>
            </w:pPr>
            <w:r w:rsidRPr="00233905">
              <w:rPr>
                <w:rFonts w:cstheme="minorHAnsi"/>
                <w:bCs/>
                <w:iCs/>
                <w:szCs w:val="24"/>
                <w:lang w:val="en-US"/>
              </w:rPr>
              <w:t>Nurse Practitioner</w:t>
            </w:r>
          </w:p>
        </w:tc>
        <w:tc>
          <w:tcPr>
            <w:tcW w:w="6916" w:type="dxa"/>
          </w:tcPr>
          <w:p w:rsidR="00C34794" w:rsidRPr="00233905" w:rsidRDefault="00C34794" w:rsidP="00D03A6B">
            <w:pPr>
              <w:jc w:val="left"/>
              <w:rPr>
                <w:rFonts w:cstheme="minorHAnsi"/>
                <w:bCs/>
                <w:iCs/>
                <w:szCs w:val="24"/>
                <w:lang w:val="en-US"/>
              </w:rPr>
            </w:pPr>
            <w:r w:rsidRPr="00233905">
              <w:rPr>
                <w:rFonts w:cstheme="minorHAnsi"/>
                <w:bCs/>
                <w:iCs/>
                <w:szCs w:val="24"/>
                <w:lang w:val="en-US"/>
              </w:rPr>
              <w:t>A member of the medical staff duly licensed by the College of Registered Nurses of British Columbia and entitled to practice as a nurse practitioner in British Columbia.</w:t>
            </w:r>
          </w:p>
          <w:p w:rsidR="00C34794" w:rsidRPr="00233905" w:rsidRDefault="00C34794" w:rsidP="003E17CA">
            <w:pPr>
              <w:jc w:val="left"/>
              <w:rPr>
                <w:rFonts w:cstheme="minorHAnsi"/>
              </w:rPr>
            </w:pPr>
          </w:p>
        </w:tc>
      </w:tr>
      <w:tr w:rsidR="00C34794" w:rsidRPr="00233905" w:rsidTr="003E17CA">
        <w:tc>
          <w:tcPr>
            <w:tcW w:w="2660" w:type="dxa"/>
          </w:tcPr>
          <w:p w:rsidR="00C34794" w:rsidRPr="00233905" w:rsidRDefault="00C34794" w:rsidP="003E17CA">
            <w:pPr>
              <w:jc w:val="left"/>
              <w:rPr>
                <w:rFonts w:cstheme="minorHAnsi"/>
                <w:bCs/>
                <w:iCs/>
                <w:szCs w:val="24"/>
                <w:lang w:val="en-US"/>
              </w:rPr>
            </w:pPr>
            <w:r w:rsidRPr="00233905">
              <w:rPr>
                <w:rFonts w:cstheme="minorHAnsi"/>
                <w:bCs/>
                <w:iCs/>
                <w:szCs w:val="24"/>
                <w:lang w:val="en-US"/>
              </w:rPr>
              <w:t>Oral and Maxillofacial Surgeon</w:t>
            </w:r>
          </w:p>
        </w:tc>
        <w:tc>
          <w:tcPr>
            <w:tcW w:w="6916" w:type="dxa"/>
          </w:tcPr>
          <w:p w:rsidR="00C34794" w:rsidRPr="00233905" w:rsidRDefault="00C34794" w:rsidP="00D4217E">
            <w:pPr>
              <w:ind w:hanging="34"/>
              <w:jc w:val="left"/>
              <w:rPr>
                <w:rFonts w:cstheme="minorHAnsi"/>
                <w:bCs/>
                <w:iCs/>
                <w:szCs w:val="24"/>
                <w:lang w:val="en-US"/>
              </w:rPr>
            </w:pPr>
            <w:r w:rsidRPr="00233905">
              <w:rPr>
                <w:rFonts w:cstheme="minorHAnsi"/>
                <w:bCs/>
                <w:iCs/>
                <w:szCs w:val="24"/>
                <w:lang w:val="en-US"/>
              </w:rPr>
              <w:t>A dentist who holds a specialty certifi</w:t>
            </w:r>
            <w:r w:rsidR="00D6704B" w:rsidRPr="00233905">
              <w:rPr>
                <w:rFonts w:cstheme="minorHAnsi"/>
                <w:bCs/>
                <w:iCs/>
                <w:szCs w:val="24"/>
                <w:lang w:val="en-US"/>
              </w:rPr>
              <w:t>cate from the College of Dental</w:t>
            </w:r>
            <w:r w:rsidRPr="00233905">
              <w:rPr>
                <w:rFonts w:cstheme="minorHAnsi"/>
                <w:bCs/>
                <w:iCs/>
                <w:szCs w:val="24"/>
                <w:lang w:val="en-US"/>
              </w:rPr>
              <w:t xml:space="preserve"> Surgeons of British Columbia authorizing practice in oral and maxillofacial surgery.</w:t>
            </w:r>
          </w:p>
          <w:p w:rsidR="00C34794" w:rsidRPr="00233905" w:rsidRDefault="00C34794" w:rsidP="00D03A6B">
            <w:pPr>
              <w:jc w:val="left"/>
              <w:rPr>
                <w:rFonts w:cstheme="minorHAnsi"/>
                <w:bCs/>
                <w:iCs/>
                <w:szCs w:val="24"/>
                <w:lang w:val="en-US"/>
              </w:rPr>
            </w:pPr>
          </w:p>
        </w:tc>
      </w:tr>
      <w:tr w:rsidR="00C34794" w:rsidRPr="00233905" w:rsidTr="003E17CA">
        <w:tc>
          <w:tcPr>
            <w:tcW w:w="2660" w:type="dxa"/>
          </w:tcPr>
          <w:p w:rsidR="00C34794" w:rsidRPr="00233905" w:rsidRDefault="00C34794" w:rsidP="003E17CA">
            <w:pPr>
              <w:jc w:val="left"/>
              <w:rPr>
                <w:rFonts w:cstheme="minorHAnsi"/>
                <w:bCs/>
              </w:rPr>
            </w:pPr>
            <w:r w:rsidRPr="00233905">
              <w:rPr>
                <w:rFonts w:cstheme="minorHAnsi"/>
              </w:rPr>
              <w:t>Patient-Cent</w:t>
            </w:r>
            <w:r w:rsidR="00D6704B" w:rsidRPr="00233905">
              <w:rPr>
                <w:rFonts w:cstheme="minorHAnsi"/>
              </w:rPr>
              <w:t>r</w:t>
            </w:r>
            <w:r w:rsidRPr="00233905">
              <w:rPr>
                <w:rFonts w:cstheme="minorHAnsi"/>
              </w:rPr>
              <w:t>ed Care</w:t>
            </w:r>
          </w:p>
        </w:tc>
        <w:tc>
          <w:tcPr>
            <w:tcW w:w="6916" w:type="dxa"/>
          </w:tcPr>
          <w:p w:rsidR="00C34794" w:rsidRPr="00233905" w:rsidRDefault="00C34794" w:rsidP="002B4072">
            <w:pPr>
              <w:jc w:val="left"/>
              <w:rPr>
                <w:rFonts w:cstheme="minorHAnsi"/>
              </w:rPr>
            </w:pPr>
            <w:r w:rsidRPr="00233905">
              <w:rPr>
                <w:rFonts w:cstheme="minorHAnsi"/>
              </w:rPr>
              <w:t>Care that places the patient and family at the centre of clinical decision making to ensure that the patient’s voice, wishes and well-being are fundamental to the plan of care.</w:t>
            </w:r>
          </w:p>
          <w:p w:rsidR="00C34794" w:rsidRPr="00233905" w:rsidRDefault="00C34794" w:rsidP="003E17CA">
            <w:pPr>
              <w:jc w:val="left"/>
              <w:rPr>
                <w:rFonts w:cstheme="minorHAnsi"/>
                <w:bCs/>
              </w:rPr>
            </w:pPr>
          </w:p>
        </w:tc>
      </w:tr>
      <w:tr w:rsidR="00C34794" w:rsidRPr="00233905" w:rsidTr="003E17CA">
        <w:tc>
          <w:tcPr>
            <w:tcW w:w="2660" w:type="dxa"/>
          </w:tcPr>
          <w:p w:rsidR="00C34794" w:rsidRPr="00233905" w:rsidRDefault="00C34794" w:rsidP="003E17CA">
            <w:pPr>
              <w:jc w:val="left"/>
              <w:rPr>
                <w:rFonts w:cstheme="minorHAnsi"/>
              </w:rPr>
            </w:pPr>
            <w:r w:rsidRPr="00233905">
              <w:rPr>
                <w:rFonts w:cstheme="minorHAnsi"/>
                <w:bCs/>
                <w:iCs/>
                <w:szCs w:val="24"/>
                <w:lang w:val="en-US"/>
              </w:rPr>
              <w:t>Physician</w:t>
            </w:r>
          </w:p>
        </w:tc>
        <w:tc>
          <w:tcPr>
            <w:tcW w:w="6916" w:type="dxa"/>
          </w:tcPr>
          <w:p w:rsidR="00C34794" w:rsidRPr="00233905" w:rsidRDefault="00C34794" w:rsidP="005E072C">
            <w:pPr>
              <w:jc w:val="left"/>
              <w:rPr>
                <w:rFonts w:cstheme="minorHAnsi"/>
                <w:szCs w:val="24"/>
                <w:lang w:val="en-US"/>
              </w:rPr>
            </w:pPr>
            <w:r w:rsidRPr="00233905">
              <w:rPr>
                <w:rFonts w:cstheme="minorHAnsi"/>
                <w:szCs w:val="24"/>
                <w:lang w:val="en-US"/>
              </w:rPr>
              <w:t>A member of the medical staff duly licensed by the College of Physicians and Surgeons of B.C. and entitled to practice medicine in British Columbia.</w:t>
            </w:r>
          </w:p>
          <w:p w:rsidR="00C34794" w:rsidRPr="00233905" w:rsidDel="00BC7311" w:rsidRDefault="00C34794" w:rsidP="002B4072">
            <w:pPr>
              <w:jc w:val="left"/>
              <w:rPr>
                <w:rFonts w:cstheme="minorHAnsi"/>
              </w:rPr>
            </w:pPr>
          </w:p>
        </w:tc>
      </w:tr>
      <w:tr w:rsidR="00C34794" w:rsidRPr="00233905" w:rsidTr="003E17CA">
        <w:tc>
          <w:tcPr>
            <w:tcW w:w="2660" w:type="dxa"/>
          </w:tcPr>
          <w:p w:rsidR="00C34794" w:rsidRPr="00233905" w:rsidRDefault="00C34794" w:rsidP="003E17CA">
            <w:pPr>
              <w:jc w:val="left"/>
              <w:rPr>
                <w:rFonts w:cstheme="minorHAnsi"/>
                <w:bCs/>
                <w:iCs/>
                <w:szCs w:val="24"/>
                <w:lang w:val="en-US"/>
              </w:rPr>
            </w:pPr>
            <w:r w:rsidRPr="00233905">
              <w:rPr>
                <w:rFonts w:cstheme="minorHAnsi"/>
                <w:bCs/>
                <w:iCs/>
                <w:szCs w:val="24"/>
                <w:lang w:val="en-US"/>
              </w:rPr>
              <w:t>Practitioner</w:t>
            </w:r>
          </w:p>
        </w:tc>
        <w:tc>
          <w:tcPr>
            <w:tcW w:w="6916" w:type="dxa"/>
          </w:tcPr>
          <w:p w:rsidR="00C34794" w:rsidRPr="00233905" w:rsidRDefault="00C34794" w:rsidP="005E072C">
            <w:pPr>
              <w:jc w:val="left"/>
              <w:rPr>
                <w:rFonts w:cstheme="minorHAnsi"/>
                <w:szCs w:val="24"/>
                <w:lang w:val="en-US"/>
              </w:rPr>
            </w:pPr>
            <w:r w:rsidRPr="00233905">
              <w:rPr>
                <w:rFonts w:cstheme="minorHAnsi"/>
                <w:szCs w:val="24"/>
                <w:lang w:val="en-US"/>
              </w:rPr>
              <w:t xml:space="preserve">A physician, dentist, midwife or nurse practitioner who is a member of the medical staff of </w:t>
            </w:r>
            <w:r w:rsidR="00535E0D">
              <w:rPr>
                <w:rFonts w:cstheme="minorHAnsi"/>
                <w:szCs w:val="24"/>
                <w:lang w:val="en-US"/>
              </w:rPr>
              <w:t>VIHA</w:t>
            </w:r>
            <w:r w:rsidRPr="00233905">
              <w:rPr>
                <w:rFonts w:cstheme="minorHAnsi"/>
                <w:szCs w:val="24"/>
                <w:lang w:val="en-US"/>
              </w:rPr>
              <w:t xml:space="preserve"> .</w:t>
            </w:r>
          </w:p>
          <w:p w:rsidR="00C34794" w:rsidRPr="00233905" w:rsidRDefault="00C34794" w:rsidP="005E072C">
            <w:pPr>
              <w:jc w:val="left"/>
              <w:rPr>
                <w:rFonts w:cstheme="minorHAnsi"/>
                <w:szCs w:val="24"/>
                <w:lang w:val="en-US"/>
              </w:rPr>
            </w:pPr>
          </w:p>
        </w:tc>
      </w:tr>
      <w:tr w:rsidR="00C34794" w:rsidRPr="00233905" w:rsidTr="003E17CA">
        <w:tc>
          <w:tcPr>
            <w:tcW w:w="2660" w:type="dxa"/>
          </w:tcPr>
          <w:p w:rsidR="00C34794" w:rsidRPr="00233905" w:rsidRDefault="00C34794" w:rsidP="003E17CA">
            <w:pPr>
              <w:jc w:val="left"/>
              <w:rPr>
                <w:rFonts w:cstheme="minorHAnsi"/>
                <w:bCs/>
                <w:iCs/>
                <w:szCs w:val="24"/>
                <w:lang w:val="en-US"/>
              </w:rPr>
            </w:pPr>
            <w:r w:rsidRPr="00233905">
              <w:rPr>
                <w:rFonts w:cstheme="minorHAnsi"/>
                <w:bCs/>
                <w:iCs/>
                <w:szCs w:val="24"/>
                <w:lang w:val="en-US"/>
              </w:rPr>
              <w:t>Primary Department</w:t>
            </w:r>
          </w:p>
        </w:tc>
        <w:tc>
          <w:tcPr>
            <w:tcW w:w="6916" w:type="dxa"/>
          </w:tcPr>
          <w:p w:rsidR="00C34794" w:rsidRPr="00233905" w:rsidRDefault="00C34794" w:rsidP="00A86F24">
            <w:pPr>
              <w:jc w:val="left"/>
              <w:rPr>
                <w:rFonts w:cstheme="minorHAnsi"/>
                <w:szCs w:val="24"/>
                <w:lang w:val="en-US"/>
              </w:rPr>
            </w:pPr>
            <w:r w:rsidRPr="00233905">
              <w:rPr>
                <w:rFonts w:cstheme="minorHAnsi"/>
                <w:szCs w:val="24"/>
                <w:lang w:val="en-US"/>
              </w:rPr>
              <w:t xml:space="preserve">The Department to which a member of the medical staff is assigned according to training, and </w:t>
            </w:r>
            <w:r w:rsidR="00DB046C" w:rsidRPr="00233905">
              <w:rPr>
                <w:rFonts w:cstheme="minorHAnsi"/>
                <w:szCs w:val="24"/>
                <w:lang w:val="en-US"/>
              </w:rPr>
              <w:t>the specialty in which</w:t>
            </w:r>
            <w:r w:rsidRPr="00233905">
              <w:rPr>
                <w:rFonts w:cstheme="minorHAnsi"/>
                <w:szCs w:val="24"/>
                <w:lang w:val="en-US"/>
              </w:rPr>
              <w:t xml:space="preserve"> the member delivers the majority of care to patients.</w:t>
            </w:r>
          </w:p>
          <w:p w:rsidR="00C34794" w:rsidRPr="00233905" w:rsidRDefault="00C34794" w:rsidP="005E072C">
            <w:pPr>
              <w:jc w:val="left"/>
              <w:rPr>
                <w:rFonts w:cstheme="minorHAnsi"/>
                <w:szCs w:val="24"/>
                <w:lang w:val="en-US"/>
              </w:rPr>
            </w:pPr>
          </w:p>
        </w:tc>
      </w:tr>
      <w:tr w:rsidR="00C34794" w:rsidRPr="00233905" w:rsidTr="003E17CA">
        <w:tc>
          <w:tcPr>
            <w:tcW w:w="2660" w:type="dxa"/>
          </w:tcPr>
          <w:p w:rsidR="00C34794" w:rsidRPr="00233905" w:rsidRDefault="00C34794" w:rsidP="003E17CA">
            <w:pPr>
              <w:jc w:val="left"/>
              <w:rPr>
                <w:rFonts w:cstheme="minorHAnsi"/>
                <w:bCs/>
                <w:iCs/>
                <w:szCs w:val="24"/>
                <w:lang w:val="en-US"/>
              </w:rPr>
            </w:pPr>
            <w:r w:rsidRPr="00233905">
              <w:rPr>
                <w:rFonts w:cstheme="minorHAnsi"/>
                <w:bCs/>
                <w:iCs/>
                <w:szCs w:val="24"/>
                <w:lang w:val="en-US"/>
              </w:rPr>
              <w:t>Privileges</w:t>
            </w:r>
          </w:p>
        </w:tc>
        <w:tc>
          <w:tcPr>
            <w:tcW w:w="6916" w:type="dxa"/>
          </w:tcPr>
          <w:p w:rsidR="00C34794" w:rsidRPr="00233905" w:rsidRDefault="00C34794" w:rsidP="00A86F24">
            <w:pPr>
              <w:keepNext/>
              <w:jc w:val="left"/>
              <w:rPr>
                <w:rFonts w:cstheme="minorHAnsi"/>
                <w:szCs w:val="24"/>
                <w:lang w:val="en-US"/>
              </w:rPr>
            </w:pPr>
            <w:bookmarkStart w:id="1" w:name="_Toc486247364"/>
            <w:r w:rsidRPr="00233905">
              <w:rPr>
                <w:rFonts w:cstheme="minorHAnsi"/>
                <w:szCs w:val="24"/>
                <w:lang w:val="en-US"/>
              </w:rPr>
              <w:t>A permit to practice medicine, dentistry, midwifery or nursing as a nurse practitioner in the facilities and programs operated by the heal</w:t>
            </w:r>
            <w:r w:rsidR="00535E0D">
              <w:rPr>
                <w:rFonts w:cstheme="minorHAnsi"/>
                <w:szCs w:val="24"/>
                <w:lang w:val="en-US"/>
              </w:rPr>
              <w:t xml:space="preserve">th authority and granted by VIHA </w:t>
            </w:r>
            <w:r w:rsidRPr="00233905">
              <w:rPr>
                <w:rFonts w:cstheme="minorHAnsi"/>
                <w:szCs w:val="24"/>
                <w:lang w:val="en-US"/>
              </w:rPr>
              <w:t xml:space="preserve">to a member of the medical staff, as set forth in the </w:t>
            </w:r>
            <w:r w:rsidRPr="00233905">
              <w:rPr>
                <w:rFonts w:cstheme="minorHAnsi"/>
                <w:i/>
                <w:iCs/>
                <w:szCs w:val="24"/>
                <w:lang w:val="en-US"/>
              </w:rPr>
              <w:t>Hospital Act</w:t>
            </w:r>
            <w:r w:rsidRPr="00233905">
              <w:rPr>
                <w:rFonts w:cstheme="minorHAnsi"/>
                <w:i/>
                <w:szCs w:val="24"/>
                <w:lang w:val="en-US"/>
              </w:rPr>
              <w:t xml:space="preserve"> and </w:t>
            </w:r>
            <w:r w:rsidR="00DF778D" w:rsidRPr="00233905">
              <w:rPr>
                <w:rFonts w:cstheme="minorHAnsi"/>
                <w:i/>
                <w:szCs w:val="24"/>
                <w:lang w:val="en-US"/>
              </w:rPr>
              <w:t>its</w:t>
            </w:r>
            <w:r w:rsidR="00DF778D" w:rsidRPr="00233905">
              <w:rPr>
                <w:rFonts w:cstheme="minorHAnsi"/>
                <w:szCs w:val="24"/>
                <w:lang w:val="en-US"/>
              </w:rPr>
              <w:t xml:space="preserve"> </w:t>
            </w:r>
            <w:r w:rsidR="00DF778D" w:rsidRPr="00233905">
              <w:rPr>
                <w:rFonts w:cstheme="minorHAnsi"/>
                <w:i/>
                <w:iCs/>
                <w:szCs w:val="24"/>
                <w:lang w:val="en-US"/>
              </w:rPr>
              <w:t>Regulation</w:t>
            </w:r>
            <w:r w:rsidRPr="00233905">
              <w:rPr>
                <w:rFonts w:cstheme="minorHAnsi"/>
                <w:szCs w:val="24"/>
                <w:lang w:val="en-US"/>
              </w:rPr>
              <w:t xml:space="preserve">.  Privileges describe and define the scope and limits of each practitioner’s permit to practice in the facilities and programs of </w:t>
            </w:r>
            <w:bookmarkEnd w:id="1"/>
            <w:r w:rsidR="00535E0D">
              <w:rPr>
                <w:rFonts w:cstheme="minorHAnsi"/>
                <w:szCs w:val="24"/>
                <w:lang w:val="en-US"/>
              </w:rPr>
              <w:t>the health authority.</w:t>
            </w:r>
          </w:p>
          <w:p w:rsidR="00C34794" w:rsidRPr="00233905" w:rsidRDefault="00C34794" w:rsidP="00A86F24">
            <w:pPr>
              <w:jc w:val="left"/>
              <w:rPr>
                <w:rFonts w:cstheme="minorHAnsi"/>
                <w:szCs w:val="24"/>
                <w:lang w:val="en-US"/>
              </w:rPr>
            </w:pPr>
          </w:p>
        </w:tc>
      </w:tr>
      <w:tr w:rsidR="00C34794" w:rsidRPr="00233905" w:rsidTr="003E17CA">
        <w:tc>
          <w:tcPr>
            <w:tcW w:w="2660" w:type="dxa"/>
          </w:tcPr>
          <w:p w:rsidR="00C34794" w:rsidRPr="00233905" w:rsidRDefault="00C34794" w:rsidP="003E17CA">
            <w:pPr>
              <w:jc w:val="left"/>
              <w:rPr>
                <w:rFonts w:cstheme="minorHAnsi"/>
                <w:bCs/>
                <w:iCs/>
                <w:szCs w:val="24"/>
                <w:lang w:val="en-US"/>
              </w:rPr>
            </w:pPr>
            <w:r w:rsidRPr="00233905">
              <w:rPr>
                <w:rFonts w:cstheme="minorHAnsi"/>
                <w:bCs/>
                <w:iCs/>
                <w:szCs w:val="24"/>
                <w:lang w:val="en-US"/>
              </w:rPr>
              <w:t>Program</w:t>
            </w:r>
          </w:p>
        </w:tc>
        <w:tc>
          <w:tcPr>
            <w:tcW w:w="6916" w:type="dxa"/>
          </w:tcPr>
          <w:p w:rsidR="00C34794" w:rsidRPr="00233905" w:rsidRDefault="00D6704B" w:rsidP="005F0D07">
            <w:pPr>
              <w:jc w:val="left"/>
              <w:rPr>
                <w:rFonts w:cstheme="minorHAnsi"/>
                <w:szCs w:val="24"/>
                <w:lang w:val="en-US"/>
              </w:rPr>
            </w:pPr>
            <w:r w:rsidRPr="00233905">
              <w:rPr>
                <w:rFonts w:cstheme="minorHAnsi"/>
                <w:szCs w:val="24"/>
                <w:lang w:val="en-US"/>
              </w:rPr>
              <w:t>An ongoing care-</w:t>
            </w:r>
            <w:r w:rsidR="00C34794" w:rsidRPr="00233905">
              <w:rPr>
                <w:rFonts w:cstheme="minorHAnsi"/>
                <w:szCs w:val="24"/>
                <w:lang w:val="en-US"/>
              </w:rPr>
              <w:t xml:space="preserve">delivery system under the jurisdiction of the </w:t>
            </w:r>
            <w:r w:rsidR="00535E0D">
              <w:rPr>
                <w:rFonts w:cstheme="minorHAnsi"/>
                <w:szCs w:val="24"/>
                <w:lang w:val="en-US"/>
              </w:rPr>
              <w:t xml:space="preserve">VIHA </w:t>
            </w:r>
            <w:r w:rsidR="00C34794" w:rsidRPr="00233905">
              <w:rPr>
                <w:rFonts w:cstheme="minorHAnsi"/>
                <w:szCs w:val="24"/>
                <w:lang w:val="en-US"/>
              </w:rPr>
              <w:t>for coordinating a specified type of patient care.</w:t>
            </w:r>
          </w:p>
          <w:p w:rsidR="00C34794" w:rsidRPr="00233905" w:rsidRDefault="00C34794" w:rsidP="00A86F24">
            <w:pPr>
              <w:keepNext/>
              <w:jc w:val="left"/>
              <w:rPr>
                <w:rFonts w:cstheme="minorHAnsi"/>
                <w:szCs w:val="24"/>
                <w:lang w:val="en-US"/>
              </w:rPr>
            </w:pPr>
          </w:p>
        </w:tc>
      </w:tr>
      <w:tr w:rsidR="00C34794" w:rsidRPr="00233905" w:rsidTr="003E17CA">
        <w:tc>
          <w:tcPr>
            <w:tcW w:w="2660" w:type="dxa"/>
          </w:tcPr>
          <w:p w:rsidR="00C34794" w:rsidRPr="00233905" w:rsidRDefault="00D6704B" w:rsidP="003E17CA">
            <w:pPr>
              <w:jc w:val="left"/>
              <w:rPr>
                <w:rFonts w:cstheme="minorHAnsi"/>
                <w:bCs/>
                <w:iCs/>
                <w:szCs w:val="24"/>
                <w:lang w:val="en-US"/>
              </w:rPr>
            </w:pPr>
            <w:r w:rsidRPr="00233905">
              <w:rPr>
                <w:rFonts w:cstheme="minorHAnsi"/>
                <w:bCs/>
                <w:iCs/>
                <w:szCs w:val="24"/>
                <w:lang w:val="en-US"/>
              </w:rPr>
              <w:t>Regulation</w:t>
            </w:r>
          </w:p>
        </w:tc>
        <w:tc>
          <w:tcPr>
            <w:tcW w:w="6916" w:type="dxa"/>
          </w:tcPr>
          <w:p w:rsidR="00C34794" w:rsidRPr="00233905" w:rsidRDefault="00D6704B" w:rsidP="00BA6A62">
            <w:pPr>
              <w:jc w:val="left"/>
              <w:rPr>
                <w:rFonts w:cstheme="minorHAnsi"/>
                <w:szCs w:val="24"/>
                <w:lang w:val="en-US"/>
              </w:rPr>
            </w:pPr>
            <w:r w:rsidRPr="00233905">
              <w:rPr>
                <w:rFonts w:cstheme="minorHAnsi"/>
                <w:szCs w:val="24"/>
                <w:lang w:val="en-US"/>
              </w:rPr>
              <w:t>The Regulation</w:t>
            </w:r>
            <w:r w:rsidR="00C34794" w:rsidRPr="00233905">
              <w:rPr>
                <w:rFonts w:cstheme="minorHAnsi"/>
                <w:szCs w:val="24"/>
                <w:lang w:val="en-US"/>
              </w:rPr>
              <w:t xml:space="preserve"> made under the authority of the </w:t>
            </w:r>
            <w:r w:rsidR="00C34794" w:rsidRPr="00233905">
              <w:rPr>
                <w:rFonts w:cstheme="minorHAnsi"/>
                <w:i/>
                <w:iCs/>
                <w:szCs w:val="24"/>
                <w:lang w:val="en-US"/>
              </w:rPr>
              <w:t>Hospital Act.</w:t>
            </w:r>
          </w:p>
          <w:p w:rsidR="00C34794" w:rsidRPr="00233905" w:rsidRDefault="00C34794" w:rsidP="005F0D07">
            <w:pPr>
              <w:jc w:val="left"/>
              <w:rPr>
                <w:rFonts w:cstheme="minorHAnsi"/>
                <w:szCs w:val="24"/>
                <w:lang w:val="en-US"/>
              </w:rPr>
            </w:pPr>
          </w:p>
        </w:tc>
      </w:tr>
      <w:tr w:rsidR="00C34794" w:rsidRPr="00233905" w:rsidTr="003E17CA">
        <w:tc>
          <w:tcPr>
            <w:tcW w:w="2660" w:type="dxa"/>
          </w:tcPr>
          <w:p w:rsidR="00C34794" w:rsidRPr="00233905" w:rsidRDefault="00C34794" w:rsidP="003E17CA">
            <w:pPr>
              <w:jc w:val="left"/>
              <w:rPr>
                <w:rFonts w:cstheme="minorHAnsi"/>
                <w:bCs/>
                <w:iCs/>
                <w:szCs w:val="24"/>
                <w:lang w:val="en-US"/>
              </w:rPr>
            </w:pPr>
            <w:r w:rsidRPr="00233905">
              <w:rPr>
                <w:rFonts w:cstheme="minorHAnsi"/>
                <w:bCs/>
                <w:iCs/>
                <w:szCs w:val="24"/>
                <w:lang w:val="en-US"/>
              </w:rPr>
              <w:t>Section</w:t>
            </w:r>
          </w:p>
        </w:tc>
        <w:tc>
          <w:tcPr>
            <w:tcW w:w="6916" w:type="dxa"/>
          </w:tcPr>
          <w:p w:rsidR="00C34794" w:rsidRPr="00233905" w:rsidRDefault="00C34794" w:rsidP="00A86F24">
            <w:pPr>
              <w:jc w:val="left"/>
              <w:rPr>
                <w:rFonts w:cstheme="minorHAnsi"/>
                <w:szCs w:val="24"/>
                <w:lang w:val="en-US"/>
              </w:rPr>
            </w:pPr>
            <w:r w:rsidRPr="00233905">
              <w:rPr>
                <w:rFonts w:cstheme="minorHAnsi"/>
                <w:szCs w:val="24"/>
                <w:lang w:val="en-US"/>
              </w:rPr>
              <w:t>A component of a Division composed of members with clearly defined sub-specialty interests.</w:t>
            </w:r>
          </w:p>
          <w:p w:rsidR="00C34794" w:rsidRPr="00233905" w:rsidRDefault="00C34794" w:rsidP="00C03AAF">
            <w:pPr>
              <w:jc w:val="left"/>
              <w:rPr>
                <w:rFonts w:cstheme="minorHAnsi"/>
                <w:szCs w:val="24"/>
                <w:lang w:val="en-US"/>
              </w:rPr>
            </w:pPr>
          </w:p>
        </w:tc>
      </w:tr>
      <w:tr w:rsidR="00C34794" w:rsidRPr="00233905" w:rsidTr="003E17CA">
        <w:tc>
          <w:tcPr>
            <w:tcW w:w="2660" w:type="dxa"/>
          </w:tcPr>
          <w:p w:rsidR="00C34794" w:rsidRPr="00233905" w:rsidRDefault="00C34794" w:rsidP="003E17CA">
            <w:pPr>
              <w:jc w:val="left"/>
              <w:rPr>
                <w:rFonts w:cstheme="minorHAnsi"/>
                <w:bCs/>
                <w:iCs/>
                <w:szCs w:val="24"/>
                <w:lang w:val="en-US"/>
              </w:rPr>
            </w:pPr>
            <w:r w:rsidRPr="00233905">
              <w:rPr>
                <w:rFonts w:cstheme="minorHAnsi"/>
                <w:bCs/>
                <w:iCs/>
                <w:szCs w:val="24"/>
                <w:lang w:val="en-US"/>
              </w:rPr>
              <w:t xml:space="preserve">Senior Medical </w:t>
            </w:r>
            <w:r w:rsidRPr="00233905">
              <w:rPr>
                <w:rFonts w:cstheme="minorHAnsi"/>
                <w:bCs/>
                <w:iCs/>
                <w:szCs w:val="24"/>
                <w:lang w:val="en-US"/>
              </w:rPr>
              <w:lastRenderedPageBreak/>
              <w:t xml:space="preserve">Administrator </w:t>
            </w:r>
          </w:p>
        </w:tc>
        <w:tc>
          <w:tcPr>
            <w:tcW w:w="6916" w:type="dxa"/>
          </w:tcPr>
          <w:p w:rsidR="00C34794" w:rsidRPr="00233905" w:rsidRDefault="00C34794" w:rsidP="00C03AAF">
            <w:pPr>
              <w:jc w:val="left"/>
              <w:rPr>
                <w:rFonts w:cstheme="minorHAnsi"/>
                <w:szCs w:val="24"/>
                <w:lang w:val="en-US"/>
              </w:rPr>
            </w:pPr>
            <w:r w:rsidRPr="00233905">
              <w:rPr>
                <w:rFonts w:cstheme="minorHAnsi"/>
                <w:szCs w:val="24"/>
                <w:lang w:val="en-US"/>
              </w:rPr>
              <w:lastRenderedPageBreak/>
              <w:t xml:space="preserve">The physician, appointed by the CEO, responsible for the </w:t>
            </w:r>
            <w:r w:rsidR="00381623" w:rsidRPr="00233905">
              <w:rPr>
                <w:rFonts w:cstheme="minorHAnsi"/>
                <w:szCs w:val="24"/>
                <w:lang w:val="en-US"/>
              </w:rPr>
              <w:t xml:space="preserve">coordination and </w:t>
            </w:r>
            <w:r w:rsidRPr="00233905">
              <w:rPr>
                <w:rFonts w:cstheme="minorHAnsi"/>
                <w:szCs w:val="24"/>
                <w:lang w:val="en-US"/>
              </w:rPr>
              <w:lastRenderedPageBreak/>
              <w:t xml:space="preserve">direction of the activities of the medical staff, currently titled Vice President </w:t>
            </w:r>
            <w:r w:rsidR="00D6704B" w:rsidRPr="00233905">
              <w:rPr>
                <w:rFonts w:cstheme="minorHAnsi"/>
                <w:szCs w:val="24"/>
                <w:lang w:val="en-US"/>
              </w:rPr>
              <w:t>Medicine, Quality and Academic Affairs, also known as the Chief Medical Officer.</w:t>
            </w:r>
            <w:r w:rsidR="00381623" w:rsidRPr="00233905">
              <w:rPr>
                <w:rFonts w:cstheme="minorHAnsi"/>
                <w:szCs w:val="24"/>
                <w:lang w:val="en-US"/>
              </w:rPr>
              <w:t xml:space="preserve"> This physician serves as the director of medical practice within VIHA.</w:t>
            </w:r>
          </w:p>
          <w:p w:rsidR="00C34794" w:rsidRPr="00233905" w:rsidRDefault="00C34794" w:rsidP="00A86F24">
            <w:pPr>
              <w:jc w:val="left"/>
              <w:rPr>
                <w:rFonts w:cstheme="minorHAnsi"/>
                <w:szCs w:val="24"/>
                <w:lang w:val="en-US"/>
              </w:rPr>
            </w:pPr>
          </w:p>
        </w:tc>
      </w:tr>
      <w:tr w:rsidR="00C34794" w:rsidRPr="00233905" w:rsidTr="003E17CA">
        <w:tc>
          <w:tcPr>
            <w:tcW w:w="2660" w:type="dxa"/>
          </w:tcPr>
          <w:p w:rsidR="00C34794" w:rsidRPr="00233905" w:rsidRDefault="00C34794" w:rsidP="003E17CA">
            <w:pPr>
              <w:jc w:val="left"/>
              <w:rPr>
                <w:rFonts w:cstheme="minorHAnsi"/>
                <w:bCs/>
                <w:iCs/>
                <w:szCs w:val="24"/>
                <w:lang w:val="en-US"/>
              </w:rPr>
            </w:pPr>
            <w:r w:rsidRPr="00233905">
              <w:rPr>
                <w:rFonts w:cstheme="minorHAnsi"/>
                <w:bCs/>
                <w:iCs/>
                <w:szCs w:val="24"/>
                <w:lang w:val="en-US"/>
              </w:rPr>
              <w:lastRenderedPageBreak/>
              <w:t xml:space="preserve">Temporary Privileges </w:t>
            </w:r>
          </w:p>
        </w:tc>
        <w:tc>
          <w:tcPr>
            <w:tcW w:w="6916" w:type="dxa"/>
          </w:tcPr>
          <w:p w:rsidR="00C34794" w:rsidRPr="00233905" w:rsidRDefault="00C34794" w:rsidP="00266E32">
            <w:pPr>
              <w:jc w:val="left"/>
              <w:rPr>
                <w:rFonts w:cstheme="minorHAnsi"/>
                <w:szCs w:val="24"/>
                <w:lang w:val="en-US"/>
              </w:rPr>
            </w:pPr>
            <w:r w:rsidRPr="00233905">
              <w:rPr>
                <w:rFonts w:cstheme="minorHAnsi"/>
                <w:szCs w:val="24"/>
                <w:lang w:val="en-US"/>
              </w:rPr>
              <w:t xml:space="preserve">A permit to practice in the facilities and programs operated by </w:t>
            </w:r>
            <w:r w:rsidR="00535E0D">
              <w:rPr>
                <w:rFonts w:cstheme="minorHAnsi"/>
                <w:szCs w:val="24"/>
                <w:lang w:val="en-US"/>
              </w:rPr>
              <w:t xml:space="preserve">VIHA </w:t>
            </w:r>
            <w:r w:rsidRPr="00233905">
              <w:rPr>
                <w:rFonts w:cstheme="minorHAnsi"/>
                <w:szCs w:val="24"/>
                <w:lang w:val="en-US"/>
              </w:rPr>
              <w:t>that is granted to a member of the medical staff for a specified period of time in order to provide a specific service.</w:t>
            </w:r>
          </w:p>
          <w:p w:rsidR="00C34794" w:rsidRPr="00233905" w:rsidRDefault="00C34794" w:rsidP="00A86F24">
            <w:pPr>
              <w:jc w:val="left"/>
              <w:rPr>
                <w:rFonts w:cstheme="minorHAnsi"/>
                <w:b/>
                <w:bCs/>
                <w:i/>
                <w:iCs/>
                <w:szCs w:val="24"/>
                <w:lang w:val="en-US"/>
              </w:rPr>
            </w:pPr>
          </w:p>
        </w:tc>
      </w:tr>
      <w:tr w:rsidR="00C34794" w:rsidRPr="00233905" w:rsidTr="003E17CA">
        <w:tc>
          <w:tcPr>
            <w:tcW w:w="2660" w:type="dxa"/>
          </w:tcPr>
          <w:p w:rsidR="00C34794" w:rsidRPr="00233905" w:rsidRDefault="00C34794" w:rsidP="003E17CA">
            <w:pPr>
              <w:jc w:val="left"/>
              <w:rPr>
                <w:rFonts w:cstheme="minorHAnsi"/>
                <w:bCs/>
              </w:rPr>
            </w:pPr>
            <w:r w:rsidRPr="00233905">
              <w:rPr>
                <w:rFonts w:cstheme="minorHAnsi"/>
              </w:rPr>
              <w:t>Regulatory College</w:t>
            </w:r>
          </w:p>
        </w:tc>
        <w:tc>
          <w:tcPr>
            <w:tcW w:w="6916" w:type="dxa"/>
          </w:tcPr>
          <w:p w:rsidR="00C34794" w:rsidRPr="00233905" w:rsidRDefault="00C34794" w:rsidP="003E17CA">
            <w:pPr>
              <w:jc w:val="left"/>
              <w:rPr>
                <w:rFonts w:cstheme="minorHAnsi"/>
              </w:rPr>
            </w:pPr>
            <w:r w:rsidRPr="00233905">
              <w:rPr>
                <w:rFonts w:cstheme="minorHAnsi"/>
              </w:rPr>
              <w:t xml:space="preserve">The </w:t>
            </w:r>
            <w:r w:rsidR="00381623" w:rsidRPr="00233905">
              <w:rPr>
                <w:rFonts w:cstheme="minorHAnsi"/>
              </w:rPr>
              <w:t>discipline-</w:t>
            </w:r>
            <w:r w:rsidRPr="00233905">
              <w:rPr>
                <w:rFonts w:cstheme="minorHAnsi"/>
              </w:rPr>
              <w:t>specific regulatory body for a member of the medical staff.</w:t>
            </w:r>
          </w:p>
          <w:p w:rsidR="00C34794" w:rsidRPr="00233905" w:rsidRDefault="00C34794" w:rsidP="003E17CA">
            <w:pPr>
              <w:jc w:val="left"/>
              <w:rPr>
                <w:rFonts w:cstheme="minorHAnsi"/>
                <w:bCs/>
              </w:rPr>
            </w:pPr>
          </w:p>
        </w:tc>
      </w:tr>
      <w:tr w:rsidR="00C34794" w:rsidRPr="00233905" w:rsidTr="003E17CA">
        <w:tc>
          <w:tcPr>
            <w:tcW w:w="2660" w:type="dxa"/>
          </w:tcPr>
          <w:p w:rsidR="00C34794" w:rsidRPr="00233905" w:rsidRDefault="00C34794" w:rsidP="003E17CA">
            <w:pPr>
              <w:jc w:val="left"/>
              <w:rPr>
                <w:rFonts w:cstheme="minorHAnsi"/>
              </w:rPr>
            </w:pPr>
            <w:r w:rsidRPr="00233905">
              <w:rPr>
                <w:rFonts w:cstheme="minorHAnsi"/>
              </w:rPr>
              <w:t>Resident</w:t>
            </w:r>
          </w:p>
        </w:tc>
        <w:tc>
          <w:tcPr>
            <w:tcW w:w="6916" w:type="dxa"/>
          </w:tcPr>
          <w:p w:rsidR="00C34794" w:rsidRPr="00233905" w:rsidRDefault="00C34794" w:rsidP="003E17CA">
            <w:pPr>
              <w:jc w:val="left"/>
              <w:rPr>
                <w:rFonts w:cstheme="minorHAnsi"/>
              </w:rPr>
            </w:pPr>
            <w:r w:rsidRPr="00233905">
              <w:rPr>
                <w:rFonts w:cstheme="minorHAnsi"/>
              </w:rPr>
              <w:t xml:space="preserve">A physician-in-training who has received a </w:t>
            </w:r>
            <w:r w:rsidR="00D6704B" w:rsidRPr="00233905">
              <w:rPr>
                <w:rFonts w:cstheme="minorHAnsi"/>
              </w:rPr>
              <w:t xml:space="preserve">medical </w:t>
            </w:r>
            <w:r w:rsidRPr="00233905">
              <w:rPr>
                <w:rFonts w:cstheme="minorHAnsi"/>
              </w:rPr>
              <w:t>degree and who is undertaking additional specialty training in a facility owned or operated by VIHA.</w:t>
            </w:r>
          </w:p>
          <w:p w:rsidR="00C34794" w:rsidRPr="00233905" w:rsidRDefault="00C34794" w:rsidP="003E17CA">
            <w:pPr>
              <w:jc w:val="left"/>
              <w:rPr>
                <w:rFonts w:cstheme="minorHAnsi"/>
              </w:rPr>
            </w:pPr>
          </w:p>
        </w:tc>
      </w:tr>
      <w:tr w:rsidR="00C34794" w:rsidRPr="00233905" w:rsidTr="003E17CA">
        <w:tc>
          <w:tcPr>
            <w:tcW w:w="2660" w:type="dxa"/>
          </w:tcPr>
          <w:p w:rsidR="00C34794" w:rsidRPr="00233905" w:rsidRDefault="00C34794" w:rsidP="003E17CA">
            <w:pPr>
              <w:jc w:val="left"/>
              <w:rPr>
                <w:rFonts w:cstheme="minorHAnsi"/>
                <w:bCs/>
              </w:rPr>
            </w:pPr>
            <w:r w:rsidRPr="00233905">
              <w:rPr>
                <w:rFonts w:cstheme="minorHAnsi"/>
              </w:rPr>
              <w:t>Section Head</w:t>
            </w:r>
          </w:p>
        </w:tc>
        <w:tc>
          <w:tcPr>
            <w:tcW w:w="6916" w:type="dxa"/>
          </w:tcPr>
          <w:p w:rsidR="00C34794" w:rsidRPr="00233905" w:rsidRDefault="00C34794" w:rsidP="003E17CA">
            <w:pPr>
              <w:jc w:val="left"/>
              <w:rPr>
                <w:rFonts w:cstheme="minorHAnsi"/>
              </w:rPr>
            </w:pPr>
            <w:r w:rsidRPr="00233905">
              <w:rPr>
                <w:rFonts w:cstheme="minorHAnsi"/>
              </w:rPr>
              <w:t>A member of the Active Medical Staff appointed by a Division or Department Head to lead the clinical, academic, quality-improvement and governance  activities of a Section.</w:t>
            </w:r>
          </w:p>
          <w:p w:rsidR="00C34794" w:rsidRPr="00233905" w:rsidRDefault="00C34794" w:rsidP="003E17CA">
            <w:pPr>
              <w:jc w:val="left"/>
              <w:rPr>
                <w:rFonts w:cstheme="minorHAnsi"/>
                <w:bCs/>
              </w:rPr>
            </w:pPr>
          </w:p>
        </w:tc>
      </w:tr>
      <w:tr w:rsidR="00C34794" w:rsidRPr="00233905" w:rsidTr="003E17CA">
        <w:tc>
          <w:tcPr>
            <w:tcW w:w="2660" w:type="dxa"/>
          </w:tcPr>
          <w:p w:rsidR="00C34794" w:rsidRPr="00233905" w:rsidRDefault="00C34794" w:rsidP="003E17CA">
            <w:pPr>
              <w:jc w:val="left"/>
              <w:rPr>
                <w:rFonts w:cstheme="minorHAnsi"/>
                <w:bCs/>
              </w:rPr>
            </w:pPr>
            <w:r w:rsidRPr="00233905">
              <w:rPr>
                <w:rFonts w:cstheme="minorHAnsi"/>
              </w:rPr>
              <w:t xml:space="preserve">Trainee </w:t>
            </w:r>
          </w:p>
        </w:tc>
        <w:tc>
          <w:tcPr>
            <w:tcW w:w="6916" w:type="dxa"/>
          </w:tcPr>
          <w:p w:rsidR="00C34794" w:rsidRPr="00233905" w:rsidRDefault="00D6704B" w:rsidP="00A36D27">
            <w:pPr>
              <w:jc w:val="left"/>
              <w:rPr>
                <w:rFonts w:cstheme="minorHAnsi"/>
              </w:rPr>
            </w:pPr>
            <w:r w:rsidRPr="00233905">
              <w:rPr>
                <w:rFonts w:cstheme="minorHAnsi"/>
              </w:rPr>
              <w:t xml:space="preserve">A licensed </w:t>
            </w:r>
            <w:r w:rsidR="00C34794" w:rsidRPr="00233905">
              <w:rPr>
                <w:rFonts w:cstheme="minorHAnsi"/>
              </w:rPr>
              <w:t>practiti</w:t>
            </w:r>
            <w:r w:rsidRPr="00233905">
              <w:rPr>
                <w:rFonts w:cstheme="minorHAnsi"/>
              </w:rPr>
              <w:t xml:space="preserve">oner </w:t>
            </w:r>
            <w:r w:rsidR="00C34794" w:rsidRPr="00233905">
              <w:rPr>
                <w:rFonts w:cstheme="minorHAnsi"/>
              </w:rPr>
              <w:t xml:space="preserve">who </w:t>
            </w:r>
            <w:r w:rsidRPr="00233905">
              <w:rPr>
                <w:rFonts w:cstheme="minorHAnsi"/>
              </w:rPr>
              <w:t>has</w:t>
            </w:r>
            <w:r w:rsidR="00C34794" w:rsidRPr="00233905">
              <w:rPr>
                <w:rFonts w:cstheme="minorHAnsi"/>
              </w:rPr>
              <w:t xml:space="preserve"> applied to and been accepted by VIHA for further clinical training.</w:t>
            </w:r>
          </w:p>
          <w:p w:rsidR="00C34794" w:rsidRPr="00233905" w:rsidRDefault="00C34794" w:rsidP="00A36D27">
            <w:pPr>
              <w:jc w:val="left"/>
              <w:rPr>
                <w:rFonts w:cstheme="minorHAnsi"/>
                <w:bCs/>
              </w:rPr>
            </w:pPr>
          </w:p>
        </w:tc>
      </w:tr>
      <w:tr w:rsidR="00C34794" w:rsidRPr="00233905" w:rsidTr="003E63BD">
        <w:tc>
          <w:tcPr>
            <w:tcW w:w="2660" w:type="dxa"/>
          </w:tcPr>
          <w:p w:rsidR="00C34794" w:rsidRPr="00233905" w:rsidRDefault="00C34794" w:rsidP="009103EC">
            <w:pPr>
              <w:jc w:val="left"/>
              <w:rPr>
                <w:rFonts w:cstheme="minorHAnsi"/>
              </w:rPr>
            </w:pPr>
            <w:r w:rsidRPr="00233905">
              <w:rPr>
                <w:rFonts w:cstheme="minorHAnsi"/>
              </w:rPr>
              <w:t>Unprofessional Behaviour</w:t>
            </w:r>
          </w:p>
        </w:tc>
        <w:tc>
          <w:tcPr>
            <w:tcW w:w="6916" w:type="dxa"/>
          </w:tcPr>
          <w:p w:rsidR="00C34794" w:rsidRPr="00233905" w:rsidRDefault="00C34794" w:rsidP="003E63BD">
            <w:pPr>
              <w:jc w:val="left"/>
              <w:rPr>
                <w:rFonts w:cstheme="minorHAnsi"/>
              </w:rPr>
            </w:pPr>
            <w:r w:rsidRPr="00233905">
              <w:rPr>
                <w:rFonts w:cstheme="minorHAnsi"/>
              </w:rPr>
              <w:t>Behaviour that contravenes the code of professional conduct of a practitioner’s regulatory college or professional association</w:t>
            </w:r>
            <w:r w:rsidR="00A51F6C">
              <w:rPr>
                <w:rFonts w:cstheme="minorHAnsi"/>
              </w:rPr>
              <w:t>, or Island Health policy</w:t>
            </w:r>
            <w:r w:rsidRPr="00233905">
              <w:rPr>
                <w:rFonts w:cstheme="minorHAnsi"/>
              </w:rPr>
              <w:t>.</w:t>
            </w:r>
          </w:p>
          <w:p w:rsidR="00C34794" w:rsidRPr="00233905" w:rsidRDefault="00C34794" w:rsidP="003E63BD">
            <w:pPr>
              <w:jc w:val="left"/>
              <w:rPr>
                <w:rFonts w:cstheme="minorHAnsi"/>
                <w:bCs/>
              </w:rPr>
            </w:pPr>
          </w:p>
        </w:tc>
      </w:tr>
    </w:tbl>
    <w:p w:rsidR="006754EB" w:rsidRPr="00233905" w:rsidRDefault="006754EB" w:rsidP="006754EB">
      <w:pPr>
        <w:jc w:val="left"/>
        <w:rPr>
          <w:rFonts w:cstheme="minorHAnsi"/>
          <w:bCs/>
          <w:noProof/>
        </w:rPr>
      </w:pPr>
    </w:p>
    <w:p w:rsidR="00661466" w:rsidRPr="00233905" w:rsidRDefault="00661466" w:rsidP="00C02B4D">
      <w:pPr>
        <w:pStyle w:val="Heading1"/>
        <w:rPr>
          <w:rFonts w:asciiTheme="minorHAnsi" w:hAnsiTheme="minorHAnsi" w:cstheme="minorHAnsi"/>
        </w:rPr>
      </w:pPr>
      <w:r w:rsidRPr="00233905">
        <w:rPr>
          <w:rFonts w:asciiTheme="minorHAnsi" w:hAnsiTheme="minorHAnsi" w:cstheme="minorHAnsi"/>
        </w:rPr>
        <w:br w:type="page"/>
      </w:r>
    </w:p>
    <w:p w:rsidR="006754EB" w:rsidRPr="00233905" w:rsidRDefault="00BB2BBF" w:rsidP="00BB2BBF">
      <w:pPr>
        <w:pStyle w:val="Heading1"/>
        <w:numPr>
          <w:ilvl w:val="0"/>
          <w:numId w:val="0"/>
        </w:numPr>
        <w:ind w:left="1080"/>
        <w:rPr>
          <w:rFonts w:asciiTheme="minorHAnsi" w:hAnsiTheme="minorHAnsi" w:cstheme="minorHAnsi"/>
        </w:rPr>
      </w:pPr>
      <w:bookmarkStart w:id="2" w:name="_Toc517336343"/>
      <w:bookmarkStart w:id="3" w:name="_Toc517442473"/>
      <w:r>
        <w:rPr>
          <w:rFonts w:cstheme="minorHAnsi"/>
        </w:rPr>
        <w:lastRenderedPageBreak/>
        <w:t xml:space="preserve">Article 1: </w:t>
      </w:r>
      <w:bookmarkStart w:id="4" w:name="_Toc487040612"/>
      <w:r w:rsidR="006754EB" w:rsidRPr="00233905">
        <w:rPr>
          <w:rFonts w:asciiTheme="minorHAnsi" w:hAnsiTheme="minorHAnsi" w:cstheme="minorHAnsi"/>
        </w:rPr>
        <w:t>Good Medical Practice</w:t>
      </w:r>
      <w:bookmarkEnd w:id="2"/>
      <w:bookmarkEnd w:id="3"/>
      <w:bookmarkEnd w:id="4"/>
    </w:p>
    <w:p w:rsidR="006754EB" w:rsidRPr="00233905" w:rsidRDefault="006754EB" w:rsidP="006754EB">
      <w:pPr>
        <w:pStyle w:val="Heading2"/>
        <w:jc w:val="left"/>
        <w:rPr>
          <w:rFonts w:asciiTheme="minorHAnsi" w:hAnsiTheme="minorHAnsi" w:cstheme="minorHAnsi"/>
        </w:rPr>
      </w:pPr>
      <w:bookmarkStart w:id="5" w:name="_Toc448390233"/>
      <w:bookmarkStart w:id="6" w:name="_Toc487040613"/>
      <w:bookmarkStart w:id="7" w:name="_Toc517336344"/>
      <w:bookmarkStart w:id="8" w:name="_Toc517442474"/>
      <w:r w:rsidRPr="00233905">
        <w:rPr>
          <w:rFonts w:asciiTheme="minorHAnsi" w:hAnsiTheme="minorHAnsi" w:cstheme="minorHAnsi"/>
        </w:rPr>
        <w:t>Preamble</w:t>
      </w:r>
      <w:bookmarkEnd w:id="5"/>
      <w:bookmarkEnd w:id="6"/>
      <w:bookmarkEnd w:id="7"/>
      <w:bookmarkEnd w:id="8"/>
    </w:p>
    <w:p w:rsidR="006754EB" w:rsidRDefault="007F5E3D" w:rsidP="00B64F00">
      <w:pPr>
        <w:pStyle w:val="Paragraph"/>
        <w:rPr>
          <w:rFonts w:asciiTheme="minorHAnsi" w:hAnsiTheme="minorHAnsi" w:cstheme="minorHAnsi"/>
        </w:rPr>
      </w:pPr>
      <w:r w:rsidRPr="00233905">
        <w:rPr>
          <w:rFonts w:asciiTheme="minorHAnsi" w:hAnsiTheme="minorHAnsi" w:cstheme="minorHAnsi"/>
        </w:rPr>
        <w:t xml:space="preserve">The </w:t>
      </w:r>
      <w:r w:rsidR="006754EB" w:rsidRPr="00233905">
        <w:rPr>
          <w:rFonts w:asciiTheme="minorHAnsi" w:hAnsiTheme="minorHAnsi" w:cstheme="minorHAnsi"/>
        </w:rPr>
        <w:t xml:space="preserve">Medical Staff </w:t>
      </w:r>
      <w:r w:rsidRPr="00233905">
        <w:rPr>
          <w:rFonts w:asciiTheme="minorHAnsi" w:hAnsiTheme="minorHAnsi" w:cstheme="minorHAnsi"/>
        </w:rPr>
        <w:t>are essential</w:t>
      </w:r>
      <w:r w:rsidR="006754EB" w:rsidRPr="00233905">
        <w:rPr>
          <w:rFonts w:asciiTheme="minorHAnsi" w:hAnsiTheme="minorHAnsi" w:cstheme="minorHAnsi"/>
        </w:rPr>
        <w:t xml:space="preserve"> </w:t>
      </w:r>
      <w:r w:rsidRPr="00233905">
        <w:rPr>
          <w:rFonts w:asciiTheme="minorHAnsi" w:hAnsiTheme="minorHAnsi" w:cstheme="minorHAnsi"/>
        </w:rPr>
        <w:t>to</w:t>
      </w:r>
      <w:r w:rsidR="00664E7D" w:rsidRPr="00233905">
        <w:rPr>
          <w:rFonts w:asciiTheme="minorHAnsi" w:hAnsiTheme="minorHAnsi" w:cstheme="minorHAnsi"/>
        </w:rPr>
        <w:t xml:space="preserve"> </w:t>
      </w:r>
      <w:r w:rsidR="006754EB" w:rsidRPr="00233905">
        <w:rPr>
          <w:rFonts w:asciiTheme="minorHAnsi" w:hAnsiTheme="minorHAnsi" w:cstheme="minorHAnsi"/>
        </w:rPr>
        <w:t xml:space="preserve">the delivery of </w:t>
      </w:r>
      <w:r w:rsidRPr="00233905">
        <w:rPr>
          <w:rFonts w:asciiTheme="minorHAnsi" w:hAnsiTheme="minorHAnsi" w:cstheme="minorHAnsi"/>
        </w:rPr>
        <w:t xml:space="preserve">effective </w:t>
      </w:r>
      <w:r w:rsidR="006754EB" w:rsidRPr="00233905">
        <w:rPr>
          <w:rFonts w:asciiTheme="minorHAnsi" w:hAnsiTheme="minorHAnsi" w:cstheme="minorHAnsi"/>
        </w:rPr>
        <w:t>care to patients and their families</w:t>
      </w:r>
      <w:r w:rsidRPr="00233905">
        <w:rPr>
          <w:rFonts w:asciiTheme="minorHAnsi" w:hAnsiTheme="minorHAnsi" w:cstheme="minorHAnsi"/>
        </w:rPr>
        <w:t xml:space="preserve"> across the Vancouver Island Health Authority (VIHA).</w:t>
      </w:r>
      <w:r w:rsidR="006754EB" w:rsidRPr="00233905">
        <w:rPr>
          <w:rFonts w:asciiTheme="minorHAnsi" w:hAnsiTheme="minorHAnsi" w:cstheme="minorHAnsi"/>
        </w:rPr>
        <w:t xml:space="preserve">  </w:t>
      </w:r>
      <w:r w:rsidR="00B90386" w:rsidRPr="00233905">
        <w:rPr>
          <w:rFonts w:asciiTheme="minorHAnsi" w:hAnsiTheme="minorHAnsi" w:cstheme="minorHAnsi"/>
        </w:rPr>
        <w:t xml:space="preserve">The Medical Staff maintain their </w:t>
      </w:r>
      <w:r w:rsidR="006351F3" w:rsidRPr="00233905">
        <w:rPr>
          <w:rFonts w:asciiTheme="minorHAnsi" w:hAnsiTheme="minorHAnsi" w:cstheme="minorHAnsi"/>
        </w:rPr>
        <w:t xml:space="preserve">respected </w:t>
      </w:r>
      <w:r w:rsidR="00B90386" w:rsidRPr="00233905">
        <w:rPr>
          <w:rFonts w:asciiTheme="minorHAnsi" w:hAnsiTheme="minorHAnsi" w:cstheme="minorHAnsi"/>
        </w:rPr>
        <w:t xml:space="preserve">status </w:t>
      </w:r>
      <w:r w:rsidR="000643EF" w:rsidRPr="00233905">
        <w:rPr>
          <w:rFonts w:asciiTheme="minorHAnsi" w:hAnsiTheme="minorHAnsi" w:cstheme="minorHAnsi"/>
        </w:rPr>
        <w:t xml:space="preserve">by </w:t>
      </w:r>
      <w:r w:rsidR="00B90386" w:rsidRPr="00233905">
        <w:rPr>
          <w:rFonts w:asciiTheme="minorHAnsi" w:hAnsiTheme="minorHAnsi" w:cstheme="minorHAnsi"/>
        </w:rPr>
        <w:t>modeling</w:t>
      </w:r>
      <w:r w:rsidR="006754EB" w:rsidRPr="00233905">
        <w:rPr>
          <w:rFonts w:asciiTheme="minorHAnsi" w:hAnsiTheme="minorHAnsi" w:cstheme="minorHAnsi"/>
        </w:rPr>
        <w:t xml:space="preserve"> the ethics, values and professionalism expected by society, </w:t>
      </w:r>
      <w:r w:rsidR="00B90386" w:rsidRPr="00233905">
        <w:rPr>
          <w:rFonts w:asciiTheme="minorHAnsi" w:hAnsiTheme="minorHAnsi" w:cstheme="minorHAnsi"/>
        </w:rPr>
        <w:t>regulatory bodies, VIHA</w:t>
      </w:r>
      <w:r w:rsidR="006754EB" w:rsidRPr="00233905">
        <w:rPr>
          <w:rFonts w:asciiTheme="minorHAnsi" w:hAnsiTheme="minorHAnsi" w:cstheme="minorHAnsi"/>
        </w:rPr>
        <w:t xml:space="preserve">, and other healthcare </w:t>
      </w:r>
      <w:r w:rsidR="00B90386" w:rsidRPr="00233905">
        <w:rPr>
          <w:rFonts w:asciiTheme="minorHAnsi" w:hAnsiTheme="minorHAnsi" w:cstheme="minorHAnsi"/>
        </w:rPr>
        <w:t>team</w:t>
      </w:r>
      <w:r w:rsidR="00CF3D4B" w:rsidRPr="00233905">
        <w:rPr>
          <w:rFonts w:asciiTheme="minorHAnsi" w:hAnsiTheme="minorHAnsi" w:cstheme="minorHAnsi"/>
        </w:rPr>
        <w:t xml:space="preserve"> members</w:t>
      </w:r>
      <w:r w:rsidR="006754EB" w:rsidRPr="00233905">
        <w:rPr>
          <w:rFonts w:asciiTheme="minorHAnsi" w:hAnsiTheme="minorHAnsi" w:cstheme="minorHAnsi"/>
        </w:rPr>
        <w:t>.</w:t>
      </w:r>
    </w:p>
    <w:p w:rsidR="00A51F6C" w:rsidRPr="00233905" w:rsidRDefault="00A51F6C" w:rsidP="00B64F00">
      <w:pPr>
        <w:pStyle w:val="Paragraph"/>
        <w:rPr>
          <w:rFonts w:asciiTheme="minorHAnsi" w:hAnsiTheme="minorHAnsi" w:cstheme="minorHAnsi"/>
        </w:rPr>
      </w:pPr>
    </w:p>
    <w:p w:rsidR="006754EB" w:rsidRPr="00233905" w:rsidRDefault="006351F3" w:rsidP="00B64F00">
      <w:pPr>
        <w:pStyle w:val="Paragraph"/>
        <w:rPr>
          <w:rFonts w:asciiTheme="minorHAnsi" w:hAnsiTheme="minorHAnsi" w:cstheme="minorHAnsi"/>
        </w:rPr>
      </w:pPr>
      <w:r w:rsidRPr="00233905">
        <w:rPr>
          <w:rFonts w:asciiTheme="minorHAnsi" w:hAnsiTheme="minorHAnsi" w:cstheme="minorHAnsi"/>
        </w:rPr>
        <w:t xml:space="preserve">The care Medical Staff provide is guided by the principles and </w:t>
      </w:r>
      <w:r w:rsidR="00CF3D4B" w:rsidRPr="00233905">
        <w:rPr>
          <w:rFonts w:asciiTheme="minorHAnsi" w:hAnsiTheme="minorHAnsi" w:cstheme="minorHAnsi"/>
        </w:rPr>
        <w:t>practice</w:t>
      </w:r>
      <w:r w:rsidRPr="00233905">
        <w:rPr>
          <w:rFonts w:asciiTheme="minorHAnsi" w:hAnsiTheme="minorHAnsi" w:cstheme="minorHAnsi"/>
        </w:rPr>
        <w:t xml:space="preserve"> of continuous quality improvement. VIHA</w:t>
      </w:r>
      <w:r w:rsidR="006754EB" w:rsidRPr="00233905">
        <w:rPr>
          <w:rFonts w:asciiTheme="minorHAnsi" w:hAnsiTheme="minorHAnsi" w:cstheme="minorHAnsi"/>
        </w:rPr>
        <w:t xml:space="preserve"> has endorsed the </w:t>
      </w:r>
      <w:r w:rsidR="00C82D7C">
        <w:rPr>
          <w:rFonts w:asciiTheme="minorHAnsi" w:hAnsiTheme="minorHAnsi" w:cstheme="minorHAnsi"/>
        </w:rPr>
        <w:t>Triple</w:t>
      </w:r>
      <w:r w:rsidR="00C82D7C" w:rsidRPr="00233905">
        <w:rPr>
          <w:rFonts w:asciiTheme="minorHAnsi" w:hAnsiTheme="minorHAnsi" w:cstheme="minorHAnsi"/>
        </w:rPr>
        <w:t xml:space="preserve"> </w:t>
      </w:r>
      <w:r w:rsidR="006754EB" w:rsidRPr="00233905">
        <w:rPr>
          <w:rFonts w:asciiTheme="minorHAnsi" w:hAnsiTheme="minorHAnsi" w:cstheme="minorHAnsi"/>
        </w:rPr>
        <w:t>Aim of the Institute for Health</w:t>
      </w:r>
      <w:r w:rsidR="00CF3D4B" w:rsidRPr="00233905">
        <w:rPr>
          <w:rFonts w:asciiTheme="minorHAnsi" w:hAnsiTheme="minorHAnsi" w:cstheme="minorHAnsi"/>
        </w:rPr>
        <w:t>care</w:t>
      </w:r>
      <w:r w:rsidR="006754EB" w:rsidRPr="00233905">
        <w:rPr>
          <w:rFonts w:asciiTheme="minorHAnsi" w:hAnsiTheme="minorHAnsi" w:cstheme="minorHAnsi"/>
        </w:rPr>
        <w:t xml:space="preserve"> Improvement </w:t>
      </w:r>
      <w:hyperlink r:id="rId12" w:history="1">
        <w:r w:rsidR="006754EB" w:rsidRPr="00233905">
          <w:rPr>
            <w:rStyle w:val="Hyperlink"/>
            <w:rFonts w:asciiTheme="minorHAnsi" w:hAnsiTheme="minorHAnsi" w:cstheme="minorHAnsi"/>
          </w:rPr>
          <w:t>(IHI)</w:t>
        </w:r>
      </w:hyperlink>
      <w:r w:rsidR="006754EB" w:rsidRPr="00233905">
        <w:rPr>
          <w:rFonts w:asciiTheme="minorHAnsi" w:hAnsiTheme="minorHAnsi" w:cstheme="minorHAnsi"/>
        </w:rPr>
        <w:t xml:space="preserve"> as a guiding principle.  Its </w:t>
      </w:r>
      <w:r w:rsidR="00C82D7C">
        <w:rPr>
          <w:rFonts w:asciiTheme="minorHAnsi" w:hAnsiTheme="minorHAnsi" w:cstheme="minorHAnsi"/>
        </w:rPr>
        <w:t>three</w:t>
      </w:r>
      <w:r w:rsidR="00C82D7C" w:rsidRPr="00233905">
        <w:rPr>
          <w:rFonts w:asciiTheme="minorHAnsi" w:hAnsiTheme="minorHAnsi" w:cstheme="minorHAnsi"/>
        </w:rPr>
        <w:t xml:space="preserve"> </w:t>
      </w:r>
      <w:r w:rsidR="006754EB" w:rsidRPr="00233905">
        <w:rPr>
          <w:rFonts w:asciiTheme="minorHAnsi" w:hAnsiTheme="minorHAnsi" w:cstheme="minorHAnsi"/>
        </w:rPr>
        <w:t xml:space="preserve">major elements focus on improving the health of the population, reducing the cost </w:t>
      </w:r>
      <w:r w:rsidR="00682DA4" w:rsidRPr="00233905">
        <w:rPr>
          <w:rFonts w:asciiTheme="minorHAnsi" w:hAnsiTheme="minorHAnsi" w:cstheme="minorHAnsi"/>
        </w:rPr>
        <w:t xml:space="preserve">per capita </w:t>
      </w:r>
      <w:r w:rsidR="006754EB" w:rsidRPr="00233905">
        <w:rPr>
          <w:rFonts w:asciiTheme="minorHAnsi" w:hAnsiTheme="minorHAnsi" w:cstheme="minorHAnsi"/>
        </w:rPr>
        <w:t xml:space="preserve">of healthcare and improving </w:t>
      </w:r>
      <w:r w:rsidRPr="00233905">
        <w:rPr>
          <w:rFonts w:asciiTheme="minorHAnsi" w:hAnsiTheme="minorHAnsi" w:cstheme="minorHAnsi"/>
        </w:rPr>
        <w:t xml:space="preserve">both </w:t>
      </w:r>
      <w:r w:rsidR="006754EB" w:rsidRPr="00233905">
        <w:rPr>
          <w:rFonts w:asciiTheme="minorHAnsi" w:hAnsiTheme="minorHAnsi" w:cstheme="minorHAnsi"/>
        </w:rPr>
        <w:t>the patient experience</w:t>
      </w:r>
      <w:r w:rsidRPr="00233905">
        <w:rPr>
          <w:rFonts w:asciiTheme="minorHAnsi" w:hAnsiTheme="minorHAnsi" w:cstheme="minorHAnsi"/>
        </w:rPr>
        <w:t xml:space="preserve"> of care</w:t>
      </w:r>
      <w:r w:rsidR="006754EB" w:rsidRPr="00233905">
        <w:rPr>
          <w:rFonts w:asciiTheme="minorHAnsi" w:hAnsiTheme="minorHAnsi" w:cstheme="minorHAnsi"/>
        </w:rPr>
        <w:t xml:space="preserve">.   </w:t>
      </w:r>
      <w:r w:rsidR="00C82D7C">
        <w:rPr>
          <w:rFonts w:asciiTheme="minorHAnsi" w:hAnsiTheme="minorHAnsi" w:cstheme="minorHAnsi"/>
        </w:rPr>
        <w:t>VIHA has also embraced as a 4</w:t>
      </w:r>
      <w:r w:rsidR="00C82D7C" w:rsidRPr="00C82D7C">
        <w:rPr>
          <w:rFonts w:asciiTheme="minorHAnsi" w:hAnsiTheme="minorHAnsi" w:cstheme="minorHAnsi"/>
          <w:vertAlign w:val="superscript"/>
        </w:rPr>
        <w:t>th</w:t>
      </w:r>
      <w:r w:rsidR="00C82D7C">
        <w:rPr>
          <w:rFonts w:asciiTheme="minorHAnsi" w:hAnsiTheme="minorHAnsi" w:cstheme="minorHAnsi"/>
        </w:rPr>
        <w:t xml:space="preserve">guiding principle </w:t>
      </w:r>
      <w:r w:rsidR="00535E0D">
        <w:rPr>
          <w:rFonts w:asciiTheme="minorHAnsi" w:hAnsiTheme="minorHAnsi" w:cstheme="minorHAnsi"/>
        </w:rPr>
        <w:t xml:space="preserve">that of </w:t>
      </w:r>
      <w:r w:rsidR="001C6521">
        <w:rPr>
          <w:rFonts w:asciiTheme="minorHAnsi" w:hAnsiTheme="minorHAnsi" w:cstheme="minorHAnsi"/>
        </w:rPr>
        <w:t xml:space="preserve">improving the provider experience, which is included in the VIHA concept of a </w:t>
      </w:r>
      <w:r w:rsidR="00535E0D">
        <w:rPr>
          <w:rFonts w:asciiTheme="minorHAnsi" w:hAnsiTheme="minorHAnsi" w:cstheme="minorHAnsi"/>
        </w:rPr>
        <w:t>‘</w:t>
      </w:r>
      <w:r w:rsidR="001C6521">
        <w:rPr>
          <w:rFonts w:asciiTheme="minorHAnsi" w:hAnsiTheme="minorHAnsi" w:cstheme="minorHAnsi"/>
        </w:rPr>
        <w:t>quadruple aim</w:t>
      </w:r>
      <w:r w:rsidR="00535E0D">
        <w:rPr>
          <w:rFonts w:asciiTheme="minorHAnsi" w:hAnsiTheme="minorHAnsi" w:cstheme="minorHAnsi"/>
        </w:rPr>
        <w:t>’</w:t>
      </w:r>
      <w:r w:rsidR="001C6521">
        <w:rPr>
          <w:rFonts w:asciiTheme="minorHAnsi" w:hAnsiTheme="minorHAnsi" w:cstheme="minorHAnsi"/>
        </w:rPr>
        <w:t>.</w:t>
      </w:r>
      <w:r w:rsidR="006754EB" w:rsidRPr="00233905">
        <w:rPr>
          <w:rFonts w:asciiTheme="minorHAnsi" w:hAnsiTheme="minorHAnsi" w:cstheme="minorHAnsi"/>
        </w:rPr>
        <w:t xml:space="preserve"> </w:t>
      </w:r>
    </w:p>
    <w:p w:rsidR="00541801" w:rsidRPr="00233905" w:rsidRDefault="00A92CDE" w:rsidP="00B64F00">
      <w:pPr>
        <w:pStyle w:val="Paragraph"/>
        <w:rPr>
          <w:rFonts w:asciiTheme="minorHAnsi" w:hAnsiTheme="minorHAnsi" w:cstheme="minorHAnsi"/>
        </w:rPr>
      </w:pPr>
      <w:r w:rsidRPr="00233905">
        <w:rPr>
          <w:rFonts w:asciiTheme="minorHAnsi" w:hAnsiTheme="minorHAnsi" w:cstheme="minorHAnsi"/>
        </w:rPr>
        <w:t>VIHA</w:t>
      </w:r>
      <w:r w:rsidR="00541801" w:rsidRPr="00233905">
        <w:rPr>
          <w:rFonts w:asciiTheme="minorHAnsi" w:hAnsiTheme="minorHAnsi" w:cstheme="minorHAnsi"/>
        </w:rPr>
        <w:t xml:space="preserve"> has a</w:t>
      </w:r>
      <w:r w:rsidR="00682DA4" w:rsidRPr="00233905">
        <w:rPr>
          <w:rFonts w:asciiTheme="minorHAnsi" w:hAnsiTheme="minorHAnsi" w:cstheme="minorHAnsi"/>
        </w:rPr>
        <w:t>dopted a</w:t>
      </w:r>
      <w:r w:rsidR="000B26EB" w:rsidRPr="00233905">
        <w:rPr>
          <w:rFonts w:asciiTheme="minorHAnsi" w:hAnsiTheme="minorHAnsi" w:cstheme="minorHAnsi"/>
        </w:rPr>
        <w:t xml:space="preserve"> </w:t>
      </w:r>
      <w:r w:rsidR="00541801" w:rsidRPr="00233905">
        <w:rPr>
          <w:rFonts w:asciiTheme="minorHAnsi" w:hAnsiTheme="minorHAnsi" w:cstheme="minorHAnsi"/>
        </w:rPr>
        <w:t xml:space="preserve">set of </w:t>
      </w:r>
      <w:r w:rsidR="00682DA4" w:rsidRPr="00233905">
        <w:rPr>
          <w:rFonts w:asciiTheme="minorHAnsi" w:hAnsiTheme="minorHAnsi" w:cstheme="minorHAnsi"/>
        </w:rPr>
        <w:t xml:space="preserve">core </w:t>
      </w:r>
      <w:r w:rsidR="00541801" w:rsidRPr="00233905">
        <w:rPr>
          <w:rFonts w:asciiTheme="minorHAnsi" w:hAnsiTheme="minorHAnsi" w:cstheme="minorHAnsi"/>
        </w:rPr>
        <w:t>values</w:t>
      </w:r>
      <w:r w:rsidRPr="00233905">
        <w:rPr>
          <w:rFonts w:asciiTheme="minorHAnsi" w:hAnsiTheme="minorHAnsi" w:cstheme="minorHAnsi"/>
        </w:rPr>
        <w:t xml:space="preserve"> (CARE)</w:t>
      </w:r>
      <w:r w:rsidR="00541801" w:rsidRPr="00233905">
        <w:rPr>
          <w:rFonts w:asciiTheme="minorHAnsi" w:hAnsiTheme="minorHAnsi" w:cstheme="minorHAnsi"/>
        </w:rPr>
        <w:t xml:space="preserve"> that reflect the organization’s </w:t>
      </w:r>
      <w:r w:rsidR="00682DA4" w:rsidRPr="00233905">
        <w:rPr>
          <w:rFonts w:asciiTheme="minorHAnsi" w:hAnsiTheme="minorHAnsi" w:cstheme="minorHAnsi"/>
        </w:rPr>
        <w:t>commitment to</w:t>
      </w:r>
      <w:r w:rsidR="00541801" w:rsidRPr="00233905">
        <w:rPr>
          <w:rFonts w:asciiTheme="minorHAnsi" w:hAnsiTheme="minorHAnsi" w:cstheme="minorHAnsi"/>
        </w:rPr>
        <w:t xml:space="preserve"> serv</w:t>
      </w:r>
      <w:r w:rsidR="00682DA4" w:rsidRPr="00233905">
        <w:rPr>
          <w:rFonts w:asciiTheme="minorHAnsi" w:hAnsiTheme="minorHAnsi" w:cstheme="minorHAnsi"/>
        </w:rPr>
        <w:t>e</w:t>
      </w:r>
      <w:r w:rsidR="00541801" w:rsidRPr="00233905">
        <w:rPr>
          <w:rFonts w:asciiTheme="minorHAnsi" w:hAnsiTheme="minorHAnsi" w:cstheme="minorHAnsi"/>
        </w:rPr>
        <w:t xml:space="preserve"> the </w:t>
      </w:r>
      <w:r w:rsidRPr="00233905">
        <w:rPr>
          <w:rFonts w:asciiTheme="minorHAnsi" w:hAnsiTheme="minorHAnsi" w:cstheme="minorHAnsi"/>
        </w:rPr>
        <w:t xml:space="preserve">different </w:t>
      </w:r>
      <w:r w:rsidR="00541801" w:rsidRPr="00233905">
        <w:rPr>
          <w:rFonts w:asciiTheme="minorHAnsi" w:hAnsiTheme="minorHAnsi" w:cstheme="minorHAnsi"/>
        </w:rPr>
        <w:t xml:space="preserve">communities </w:t>
      </w:r>
      <w:r w:rsidR="00682DA4" w:rsidRPr="00233905">
        <w:rPr>
          <w:rFonts w:asciiTheme="minorHAnsi" w:hAnsiTheme="minorHAnsi" w:cstheme="minorHAnsi"/>
        </w:rPr>
        <w:t>across its</w:t>
      </w:r>
      <w:r w:rsidR="00541801" w:rsidRPr="00233905">
        <w:rPr>
          <w:rFonts w:asciiTheme="minorHAnsi" w:hAnsiTheme="minorHAnsi" w:cstheme="minorHAnsi"/>
        </w:rPr>
        <w:t xml:space="preserve"> diverse geograph</w:t>
      </w:r>
      <w:r w:rsidR="00682DA4" w:rsidRPr="00233905">
        <w:rPr>
          <w:rFonts w:asciiTheme="minorHAnsi" w:hAnsiTheme="minorHAnsi" w:cstheme="minorHAnsi"/>
        </w:rPr>
        <w:t>y</w:t>
      </w:r>
      <w:r w:rsidR="00541801" w:rsidRPr="00233905">
        <w:rPr>
          <w:rFonts w:asciiTheme="minorHAnsi" w:hAnsiTheme="minorHAnsi" w:cstheme="minorHAnsi"/>
        </w:rPr>
        <w:t>:  Courag</w:t>
      </w:r>
      <w:r w:rsidR="00D73A41" w:rsidRPr="00233905">
        <w:rPr>
          <w:rFonts w:asciiTheme="minorHAnsi" w:hAnsiTheme="minorHAnsi" w:cstheme="minorHAnsi"/>
        </w:rPr>
        <w:t>e—to do the</w:t>
      </w:r>
      <w:r w:rsidR="00682DA4" w:rsidRPr="00233905">
        <w:rPr>
          <w:rFonts w:asciiTheme="minorHAnsi" w:hAnsiTheme="minorHAnsi" w:cstheme="minorHAnsi"/>
        </w:rPr>
        <w:t xml:space="preserve"> right thing;</w:t>
      </w:r>
      <w:r w:rsidR="00541801" w:rsidRPr="00233905">
        <w:rPr>
          <w:rFonts w:asciiTheme="minorHAnsi" w:hAnsiTheme="minorHAnsi" w:cstheme="minorHAnsi"/>
        </w:rPr>
        <w:t xml:space="preserve"> Aspir</w:t>
      </w:r>
      <w:r w:rsidR="00D73A41" w:rsidRPr="00233905">
        <w:rPr>
          <w:rFonts w:asciiTheme="minorHAnsi" w:hAnsiTheme="minorHAnsi" w:cstheme="minorHAnsi"/>
        </w:rPr>
        <w:t>e—</w:t>
      </w:r>
      <w:r w:rsidR="00682DA4" w:rsidRPr="00233905">
        <w:rPr>
          <w:rFonts w:asciiTheme="minorHAnsi" w:hAnsiTheme="minorHAnsi" w:cstheme="minorHAnsi"/>
        </w:rPr>
        <w:t xml:space="preserve"> to the highest level of quality and safety;</w:t>
      </w:r>
      <w:r w:rsidR="00541801" w:rsidRPr="00233905">
        <w:rPr>
          <w:rFonts w:asciiTheme="minorHAnsi" w:hAnsiTheme="minorHAnsi" w:cstheme="minorHAnsi"/>
        </w:rPr>
        <w:t xml:space="preserve"> Respect</w:t>
      </w:r>
      <w:r w:rsidR="00D73A41" w:rsidRPr="00233905">
        <w:rPr>
          <w:rFonts w:asciiTheme="minorHAnsi" w:hAnsiTheme="minorHAnsi" w:cstheme="minorHAnsi"/>
        </w:rPr>
        <w:t>—</w:t>
      </w:r>
      <w:r w:rsidRPr="00233905">
        <w:rPr>
          <w:rFonts w:asciiTheme="minorHAnsi" w:hAnsiTheme="minorHAnsi" w:cstheme="minorHAnsi"/>
        </w:rPr>
        <w:t>to value</w:t>
      </w:r>
      <w:r w:rsidR="00D73A41" w:rsidRPr="00233905">
        <w:rPr>
          <w:rFonts w:asciiTheme="minorHAnsi" w:hAnsiTheme="minorHAnsi" w:cstheme="minorHAnsi"/>
        </w:rPr>
        <w:t xml:space="preserve"> each individual </w:t>
      </w:r>
      <w:r w:rsidRPr="00233905">
        <w:rPr>
          <w:rFonts w:asciiTheme="minorHAnsi" w:hAnsiTheme="minorHAnsi" w:cstheme="minorHAnsi"/>
        </w:rPr>
        <w:t>and bring</w:t>
      </w:r>
      <w:r w:rsidR="00D73A41" w:rsidRPr="00233905">
        <w:rPr>
          <w:rFonts w:asciiTheme="minorHAnsi" w:hAnsiTheme="minorHAnsi" w:cstheme="minorHAnsi"/>
        </w:rPr>
        <w:t xml:space="preserve"> trust to every relationship; </w:t>
      </w:r>
      <w:r w:rsidR="00541801" w:rsidRPr="00233905">
        <w:rPr>
          <w:rFonts w:asciiTheme="minorHAnsi" w:hAnsiTheme="minorHAnsi" w:cstheme="minorHAnsi"/>
        </w:rPr>
        <w:t>and Empathy</w:t>
      </w:r>
      <w:r w:rsidR="00D73A41" w:rsidRPr="00233905">
        <w:rPr>
          <w:rFonts w:asciiTheme="minorHAnsi" w:hAnsiTheme="minorHAnsi" w:cstheme="minorHAnsi"/>
        </w:rPr>
        <w:t>—to give the kind of care we would want for our loved ones</w:t>
      </w:r>
      <w:r w:rsidRPr="00233905">
        <w:rPr>
          <w:rFonts w:asciiTheme="minorHAnsi" w:hAnsiTheme="minorHAnsi" w:cstheme="minorHAnsi"/>
        </w:rPr>
        <w:t>. VIHA has adopted</w:t>
      </w:r>
      <w:r w:rsidR="00541801" w:rsidRPr="00233905">
        <w:rPr>
          <w:rFonts w:asciiTheme="minorHAnsi" w:hAnsiTheme="minorHAnsi" w:cstheme="minorHAnsi"/>
        </w:rPr>
        <w:t xml:space="preserve"> a learning</w:t>
      </w:r>
      <w:r w:rsidR="00154C7A">
        <w:rPr>
          <w:rFonts w:asciiTheme="minorHAnsi" w:hAnsiTheme="minorHAnsi" w:cstheme="minorHAnsi"/>
        </w:rPr>
        <w:t xml:space="preserve"> </w:t>
      </w:r>
      <w:r w:rsidR="00541801" w:rsidRPr="00233905">
        <w:rPr>
          <w:rFonts w:asciiTheme="minorHAnsi" w:hAnsiTheme="minorHAnsi" w:cstheme="minorHAnsi"/>
        </w:rPr>
        <w:t xml:space="preserve">organization </w:t>
      </w:r>
      <w:r w:rsidRPr="00233905">
        <w:rPr>
          <w:rFonts w:asciiTheme="minorHAnsi" w:hAnsiTheme="minorHAnsi" w:cstheme="minorHAnsi"/>
        </w:rPr>
        <w:t xml:space="preserve">philosophy </w:t>
      </w:r>
      <w:r w:rsidR="00154C7A">
        <w:rPr>
          <w:rFonts w:asciiTheme="minorHAnsi" w:hAnsiTheme="minorHAnsi" w:cstheme="minorHAnsi"/>
        </w:rPr>
        <w:t>embracing</w:t>
      </w:r>
      <w:r w:rsidR="00541801" w:rsidRPr="00233905">
        <w:rPr>
          <w:rFonts w:asciiTheme="minorHAnsi" w:hAnsiTheme="minorHAnsi" w:cstheme="minorHAnsi"/>
        </w:rPr>
        <w:t xml:space="preserve"> creativity, innovation and excellence in service delivery.</w:t>
      </w:r>
    </w:p>
    <w:p w:rsidR="006754EB" w:rsidRPr="00147F37" w:rsidRDefault="00AB15F3" w:rsidP="00664E7D">
      <w:pPr>
        <w:pStyle w:val="Heading2"/>
        <w:jc w:val="left"/>
        <w:rPr>
          <w:rFonts w:asciiTheme="minorHAnsi" w:hAnsiTheme="minorHAnsi" w:cstheme="minorHAnsi"/>
          <w:sz w:val="22"/>
          <w:szCs w:val="22"/>
        </w:rPr>
      </w:pPr>
      <w:bookmarkStart w:id="9" w:name="_Toc517336345"/>
      <w:bookmarkStart w:id="10" w:name="_Toc517442475"/>
      <w:r w:rsidRPr="00147F37">
        <w:rPr>
          <w:rFonts w:asciiTheme="minorHAnsi" w:hAnsiTheme="minorHAnsi" w:cstheme="minorHAnsi"/>
          <w:sz w:val="22"/>
          <w:szCs w:val="22"/>
        </w:rPr>
        <w:t>Appointment</w:t>
      </w:r>
      <w:r w:rsidR="00DA0E3C" w:rsidRPr="00147F37">
        <w:rPr>
          <w:rFonts w:asciiTheme="minorHAnsi" w:hAnsiTheme="minorHAnsi" w:cstheme="minorHAnsi"/>
          <w:sz w:val="22"/>
          <w:szCs w:val="22"/>
        </w:rPr>
        <w:t xml:space="preserve"> </w:t>
      </w:r>
      <w:r w:rsidR="00147F37">
        <w:rPr>
          <w:rFonts w:asciiTheme="minorHAnsi" w:hAnsiTheme="minorHAnsi" w:cstheme="minorHAnsi"/>
          <w:sz w:val="22"/>
          <w:szCs w:val="22"/>
        </w:rPr>
        <w:t>and Accountability</w:t>
      </w:r>
      <w:bookmarkEnd w:id="9"/>
      <w:bookmarkEnd w:id="10"/>
    </w:p>
    <w:p w:rsidR="006754EB" w:rsidRPr="00233905" w:rsidRDefault="006754EB" w:rsidP="00B64F00">
      <w:pPr>
        <w:pStyle w:val="Paragraph"/>
        <w:rPr>
          <w:rFonts w:asciiTheme="minorHAnsi" w:hAnsiTheme="minorHAnsi" w:cstheme="minorHAnsi"/>
        </w:rPr>
      </w:pPr>
      <w:r w:rsidRPr="00233905">
        <w:rPr>
          <w:rFonts w:asciiTheme="minorHAnsi" w:hAnsiTheme="minorHAnsi" w:cstheme="minorHAnsi"/>
        </w:rPr>
        <w:t xml:space="preserve">The Board of Directors </w:t>
      </w:r>
      <w:r w:rsidR="00E23404" w:rsidRPr="00233905">
        <w:rPr>
          <w:rFonts w:asciiTheme="minorHAnsi" w:hAnsiTheme="minorHAnsi" w:cstheme="minorHAnsi"/>
        </w:rPr>
        <w:t xml:space="preserve">(the Board) </w:t>
      </w:r>
      <w:r w:rsidRPr="00233905">
        <w:rPr>
          <w:rFonts w:asciiTheme="minorHAnsi" w:hAnsiTheme="minorHAnsi" w:cstheme="minorHAnsi"/>
        </w:rPr>
        <w:t>is ultimately accountable for the quality of medical care and provision of appropriate resources in the Facilities and Programs operated by Island Health.  This accountability extends to the Chief Executive Officer (CEO)</w:t>
      </w:r>
      <w:r w:rsidR="00E23404" w:rsidRPr="00233905">
        <w:rPr>
          <w:rFonts w:asciiTheme="minorHAnsi" w:hAnsiTheme="minorHAnsi" w:cstheme="minorHAnsi"/>
        </w:rPr>
        <w:t>,</w:t>
      </w:r>
      <w:r w:rsidRPr="00233905">
        <w:rPr>
          <w:rFonts w:asciiTheme="minorHAnsi" w:hAnsiTheme="minorHAnsi" w:cstheme="minorHAnsi"/>
        </w:rPr>
        <w:t xml:space="preserve"> who is the Board</w:t>
      </w:r>
      <w:r w:rsidR="00E23404" w:rsidRPr="00233905">
        <w:rPr>
          <w:rFonts w:asciiTheme="minorHAnsi" w:hAnsiTheme="minorHAnsi" w:cstheme="minorHAnsi"/>
        </w:rPr>
        <w:t>’s</w:t>
      </w:r>
      <w:r w:rsidR="00661466" w:rsidRPr="00233905">
        <w:rPr>
          <w:rFonts w:asciiTheme="minorHAnsi" w:hAnsiTheme="minorHAnsi" w:cstheme="minorHAnsi"/>
        </w:rPr>
        <w:t xml:space="preserve"> </w:t>
      </w:r>
      <w:r w:rsidRPr="00233905">
        <w:rPr>
          <w:rFonts w:asciiTheme="minorHAnsi" w:hAnsiTheme="minorHAnsi" w:cstheme="minorHAnsi"/>
        </w:rPr>
        <w:t>representative</w:t>
      </w:r>
      <w:r w:rsidR="00661466" w:rsidRPr="00233905">
        <w:rPr>
          <w:rFonts w:asciiTheme="minorHAnsi" w:hAnsiTheme="minorHAnsi" w:cstheme="minorHAnsi"/>
        </w:rPr>
        <w:t>,</w:t>
      </w:r>
      <w:r w:rsidRPr="00233905">
        <w:rPr>
          <w:rFonts w:asciiTheme="minorHAnsi" w:hAnsiTheme="minorHAnsi" w:cstheme="minorHAnsi"/>
        </w:rPr>
        <w:t xml:space="preserve"> as outlined in Section 3(1) of the </w:t>
      </w:r>
      <w:r w:rsidRPr="00233905">
        <w:rPr>
          <w:rFonts w:asciiTheme="minorHAnsi" w:hAnsiTheme="minorHAnsi" w:cstheme="minorHAnsi"/>
          <w:i/>
        </w:rPr>
        <w:t>Hospital Act Regulation.</w:t>
      </w:r>
      <w:r w:rsidRPr="00233905">
        <w:rPr>
          <w:rFonts w:asciiTheme="minorHAnsi" w:hAnsiTheme="minorHAnsi" w:cstheme="minorHAnsi"/>
        </w:rPr>
        <w:t xml:space="preserve"> The Board grants </w:t>
      </w:r>
      <w:r w:rsidR="008967F4" w:rsidRPr="00233905">
        <w:rPr>
          <w:rFonts w:asciiTheme="minorHAnsi" w:hAnsiTheme="minorHAnsi" w:cstheme="minorHAnsi"/>
        </w:rPr>
        <w:t>Privileges</w:t>
      </w:r>
      <w:r w:rsidRPr="00233905">
        <w:rPr>
          <w:rFonts w:asciiTheme="minorHAnsi" w:hAnsiTheme="minorHAnsi" w:cstheme="minorHAnsi"/>
        </w:rPr>
        <w:t xml:space="preserve"> to appropriately</w:t>
      </w:r>
      <w:r w:rsidR="00E23404" w:rsidRPr="00233905">
        <w:rPr>
          <w:rFonts w:asciiTheme="minorHAnsi" w:hAnsiTheme="minorHAnsi" w:cstheme="minorHAnsi"/>
        </w:rPr>
        <w:t>-</w:t>
      </w:r>
      <w:r w:rsidRPr="00233905">
        <w:rPr>
          <w:rFonts w:asciiTheme="minorHAnsi" w:hAnsiTheme="minorHAnsi" w:cstheme="minorHAnsi"/>
        </w:rPr>
        <w:t xml:space="preserve">qualified Medical Staff members and employs the CEO to conduct the day-to-day affairs to ensure effective operation of the Facilities and Programs operated by </w:t>
      </w:r>
      <w:r w:rsidR="00E23404" w:rsidRPr="00233905">
        <w:rPr>
          <w:rFonts w:asciiTheme="minorHAnsi" w:hAnsiTheme="minorHAnsi" w:cstheme="minorHAnsi"/>
        </w:rPr>
        <w:t>VIHA</w:t>
      </w:r>
      <w:r w:rsidRPr="00233905">
        <w:rPr>
          <w:rFonts w:asciiTheme="minorHAnsi" w:hAnsiTheme="minorHAnsi" w:cstheme="minorHAnsi"/>
        </w:rPr>
        <w:t>.</w:t>
      </w:r>
    </w:p>
    <w:p w:rsidR="00AB15F3" w:rsidRPr="00233905" w:rsidRDefault="00AB15F3" w:rsidP="00B64F00">
      <w:pPr>
        <w:pStyle w:val="Paragraph"/>
        <w:rPr>
          <w:rFonts w:asciiTheme="minorHAnsi" w:hAnsiTheme="minorHAnsi" w:cstheme="minorHAnsi"/>
        </w:rPr>
      </w:pPr>
    </w:p>
    <w:p w:rsidR="007961E0" w:rsidRPr="00233905" w:rsidRDefault="006754EB" w:rsidP="00B64F00">
      <w:pPr>
        <w:pStyle w:val="Paragraph"/>
        <w:rPr>
          <w:rFonts w:asciiTheme="minorHAnsi" w:hAnsiTheme="minorHAnsi" w:cstheme="minorHAnsi"/>
        </w:rPr>
      </w:pPr>
      <w:r w:rsidRPr="00233905">
        <w:rPr>
          <w:rFonts w:asciiTheme="minorHAnsi" w:hAnsiTheme="minorHAnsi" w:cstheme="minorHAnsi"/>
        </w:rPr>
        <w:t xml:space="preserve">The </w:t>
      </w:r>
      <w:r w:rsidR="00E23404" w:rsidRPr="00233905">
        <w:rPr>
          <w:rFonts w:asciiTheme="minorHAnsi" w:hAnsiTheme="minorHAnsi" w:cstheme="minorHAnsi"/>
        </w:rPr>
        <w:t xml:space="preserve">Hospital Act Regulation requires the Board to organize a </w:t>
      </w:r>
      <w:r w:rsidRPr="00233905">
        <w:rPr>
          <w:rFonts w:asciiTheme="minorHAnsi" w:hAnsiTheme="minorHAnsi" w:cstheme="minorHAnsi"/>
        </w:rPr>
        <w:t>Medical Staff in conformity with the Medical Staff Bylaws</w:t>
      </w:r>
      <w:r w:rsidR="007961E0" w:rsidRPr="00233905">
        <w:rPr>
          <w:rFonts w:asciiTheme="minorHAnsi" w:hAnsiTheme="minorHAnsi" w:cstheme="minorHAnsi"/>
        </w:rPr>
        <w:t xml:space="preserve"> (Bylaws)</w:t>
      </w:r>
      <w:r w:rsidRPr="00233905">
        <w:rPr>
          <w:rFonts w:asciiTheme="minorHAnsi" w:hAnsiTheme="minorHAnsi" w:cstheme="minorHAnsi"/>
        </w:rPr>
        <w:t xml:space="preserve">, </w:t>
      </w:r>
      <w:r w:rsidR="00E23404" w:rsidRPr="00233905">
        <w:rPr>
          <w:rFonts w:asciiTheme="minorHAnsi" w:hAnsiTheme="minorHAnsi" w:cstheme="minorHAnsi"/>
        </w:rPr>
        <w:t xml:space="preserve">the Medical Staff </w:t>
      </w:r>
      <w:r w:rsidRPr="00233905">
        <w:rPr>
          <w:rFonts w:asciiTheme="minorHAnsi" w:hAnsiTheme="minorHAnsi" w:cstheme="minorHAnsi"/>
        </w:rPr>
        <w:t xml:space="preserve">Rules </w:t>
      </w:r>
      <w:r w:rsidR="00E23404" w:rsidRPr="00233905">
        <w:rPr>
          <w:rFonts w:asciiTheme="minorHAnsi" w:hAnsiTheme="minorHAnsi" w:cstheme="minorHAnsi"/>
        </w:rPr>
        <w:t xml:space="preserve">(Rules) </w:t>
      </w:r>
      <w:r w:rsidRPr="00233905">
        <w:rPr>
          <w:rFonts w:asciiTheme="minorHAnsi" w:hAnsiTheme="minorHAnsi" w:cstheme="minorHAnsi"/>
        </w:rPr>
        <w:t xml:space="preserve">and </w:t>
      </w:r>
      <w:r w:rsidR="00E23404" w:rsidRPr="00233905">
        <w:rPr>
          <w:rFonts w:asciiTheme="minorHAnsi" w:hAnsiTheme="minorHAnsi" w:cstheme="minorHAnsi"/>
        </w:rPr>
        <w:t>VIHA’s</w:t>
      </w:r>
      <w:r w:rsidRPr="00233905">
        <w:rPr>
          <w:rFonts w:asciiTheme="minorHAnsi" w:hAnsiTheme="minorHAnsi" w:cstheme="minorHAnsi"/>
        </w:rPr>
        <w:t xml:space="preserve"> policies and procedures.  </w:t>
      </w:r>
    </w:p>
    <w:p w:rsidR="00AB15F3" w:rsidRPr="00233905" w:rsidRDefault="00AB15F3" w:rsidP="00B64F00">
      <w:pPr>
        <w:pStyle w:val="Paragraph"/>
        <w:rPr>
          <w:rFonts w:asciiTheme="minorHAnsi" w:hAnsiTheme="minorHAnsi" w:cstheme="minorHAnsi"/>
        </w:rPr>
      </w:pPr>
    </w:p>
    <w:p w:rsidR="006754EB" w:rsidRPr="00233905" w:rsidRDefault="006754EB" w:rsidP="00B64F00">
      <w:pPr>
        <w:pStyle w:val="Paragraph"/>
        <w:rPr>
          <w:rFonts w:asciiTheme="minorHAnsi" w:hAnsiTheme="minorHAnsi" w:cstheme="minorHAnsi"/>
        </w:rPr>
      </w:pPr>
      <w:r w:rsidRPr="00233905">
        <w:rPr>
          <w:rFonts w:asciiTheme="minorHAnsi" w:hAnsiTheme="minorHAnsi" w:cstheme="minorHAnsi"/>
        </w:rPr>
        <w:t xml:space="preserve">Members of the Medical Staff are required to adhere to, and are offered the protections of, the B.C. </w:t>
      </w:r>
      <w:r w:rsidRPr="00233905">
        <w:rPr>
          <w:rFonts w:asciiTheme="minorHAnsi" w:hAnsiTheme="minorHAnsi" w:cstheme="minorHAnsi"/>
          <w:i/>
        </w:rPr>
        <w:t>Freedom of Information and Protection of Privacy Act</w:t>
      </w:r>
      <w:r w:rsidR="00A51F6C">
        <w:rPr>
          <w:rFonts w:asciiTheme="minorHAnsi" w:hAnsiTheme="minorHAnsi" w:cstheme="minorHAnsi"/>
          <w:i/>
        </w:rPr>
        <w:t xml:space="preserve"> </w:t>
      </w:r>
      <w:r w:rsidR="00A51F6C">
        <w:rPr>
          <w:rFonts w:asciiTheme="minorHAnsi" w:hAnsiTheme="minorHAnsi" w:cstheme="minorHAnsi"/>
        </w:rPr>
        <w:t>(FOIPPA)</w:t>
      </w:r>
      <w:r w:rsidRPr="00233905">
        <w:rPr>
          <w:rFonts w:asciiTheme="minorHAnsi" w:hAnsiTheme="minorHAnsi" w:cstheme="minorHAnsi"/>
        </w:rPr>
        <w:t xml:space="preserve"> and other applicable legislation respecting personal privacy. </w:t>
      </w:r>
    </w:p>
    <w:p w:rsidR="00AB15F3" w:rsidRPr="00233905" w:rsidRDefault="00AB15F3" w:rsidP="00B64F00">
      <w:pPr>
        <w:pStyle w:val="Paragraph"/>
        <w:rPr>
          <w:rFonts w:asciiTheme="minorHAnsi" w:hAnsiTheme="minorHAnsi" w:cstheme="minorHAnsi"/>
        </w:rPr>
      </w:pPr>
    </w:p>
    <w:p w:rsidR="006754EB" w:rsidRPr="00233905" w:rsidRDefault="001C6521" w:rsidP="00B64F00">
      <w:pPr>
        <w:pStyle w:val="Paragraph"/>
        <w:rPr>
          <w:rFonts w:asciiTheme="minorHAnsi" w:hAnsiTheme="minorHAnsi" w:cstheme="minorHAnsi"/>
        </w:rPr>
      </w:pPr>
      <w:r w:rsidRPr="00233905">
        <w:rPr>
          <w:rFonts w:asciiTheme="minorHAnsi" w:hAnsiTheme="minorHAnsi" w:cstheme="minorHAnsi"/>
        </w:rPr>
        <w:t>These Rules</w:t>
      </w:r>
      <w:r w:rsidR="006754EB" w:rsidRPr="00233905">
        <w:rPr>
          <w:rFonts w:asciiTheme="minorHAnsi" w:hAnsiTheme="minorHAnsi" w:cstheme="minorHAnsi"/>
        </w:rPr>
        <w:t xml:space="preserve"> are established by the Board upon the recommendation of the Health Authority Medical Advisory Committee (HAMAC) pursuant to Article 12 of the Bylaws. The Rules </w:t>
      </w:r>
      <w:r w:rsidR="00EE0FC4" w:rsidRPr="00233905">
        <w:rPr>
          <w:rFonts w:asciiTheme="minorHAnsi" w:hAnsiTheme="minorHAnsi" w:cstheme="minorHAnsi"/>
        </w:rPr>
        <w:t xml:space="preserve">govern </w:t>
      </w:r>
      <w:r w:rsidRPr="00233905">
        <w:rPr>
          <w:rFonts w:asciiTheme="minorHAnsi" w:hAnsiTheme="minorHAnsi" w:cstheme="minorHAnsi"/>
        </w:rPr>
        <w:t>the relationship</w:t>
      </w:r>
      <w:r w:rsidR="00EE0FC4" w:rsidRPr="00233905">
        <w:rPr>
          <w:rFonts w:asciiTheme="minorHAnsi" w:hAnsiTheme="minorHAnsi" w:cstheme="minorHAnsi"/>
        </w:rPr>
        <w:t xml:space="preserve"> between VIHA and</w:t>
      </w:r>
      <w:r w:rsidR="006754EB" w:rsidRPr="00233905">
        <w:rPr>
          <w:rFonts w:asciiTheme="minorHAnsi" w:hAnsiTheme="minorHAnsi" w:cstheme="minorHAnsi"/>
        </w:rPr>
        <w:t xml:space="preserve"> the Medical Staff</w:t>
      </w:r>
      <w:r w:rsidR="006B21B8" w:rsidRPr="00233905">
        <w:rPr>
          <w:rFonts w:asciiTheme="minorHAnsi" w:hAnsiTheme="minorHAnsi" w:cstheme="minorHAnsi"/>
        </w:rPr>
        <w:t>,</w:t>
      </w:r>
      <w:r w:rsidR="006754EB" w:rsidRPr="00233905">
        <w:rPr>
          <w:rFonts w:asciiTheme="minorHAnsi" w:hAnsiTheme="minorHAnsi" w:cstheme="minorHAnsi"/>
        </w:rPr>
        <w:t xml:space="preserve"> and address requirements </w:t>
      </w:r>
      <w:r w:rsidR="00EE0FC4" w:rsidRPr="00233905">
        <w:rPr>
          <w:rFonts w:asciiTheme="minorHAnsi" w:hAnsiTheme="minorHAnsi" w:cstheme="minorHAnsi"/>
        </w:rPr>
        <w:t xml:space="preserve">laid out in </w:t>
      </w:r>
      <w:r w:rsidR="006754EB" w:rsidRPr="00233905">
        <w:rPr>
          <w:rFonts w:asciiTheme="minorHAnsi" w:hAnsiTheme="minorHAnsi" w:cstheme="minorHAnsi"/>
        </w:rPr>
        <w:t xml:space="preserve">the </w:t>
      </w:r>
      <w:r w:rsidR="006754EB" w:rsidRPr="00233905">
        <w:rPr>
          <w:rFonts w:asciiTheme="minorHAnsi" w:hAnsiTheme="minorHAnsi" w:cstheme="minorHAnsi"/>
          <w:i/>
        </w:rPr>
        <w:t xml:space="preserve">Hospital Act </w:t>
      </w:r>
      <w:r w:rsidR="006754EB" w:rsidRPr="00233905">
        <w:rPr>
          <w:rFonts w:asciiTheme="minorHAnsi" w:hAnsiTheme="minorHAnsi" w:cstheme="minorHAnsi"/>
        </w:rPr>
        <w:t xml:space="preserve">and </w:t>
      </w:r>
      <w:r w:rsidR="006B21B8" w:rsidRPr="00233905">
        <w:rPr>
          <w:rFonts w:asciiTheme="minorHAnsi" w:hAnsiTheme="minorHAnsi" w:cstheme="minorHAnsi"/>
        </w:rPr>
        <w:t>its</w:t>
      </w:r>
      <w:r w:rsidR="006754EB" w:rsidRPr="00233905">
        <w:rPr>
          <w:rFonts w:asciiTheme="minorHAnsi" w:hAnsiTheme="minorHAnsi" w:cstheme="minorHAnsi"/>
          <w:i/>
        </w:rPr>
        <w:t xml:space="preserve"> </w:t>
      </w:r>
      <w:r w:rsidR="006754EB" w:rsidRPr="00233905">
        <w:rPr>
          <w:rFonts w:asciiTheme="minorHAnsi" w:hAnsiTheme="minorHAnsi" w:cstheme="minorHAnsi"/>
          <w:i/>
        </w:rPr>
        <w:lastRenderedPageBreak/>
        <w:t>Regulation</w:t>
      </w:r>
      <w:r w:rsidR="006754EB" w:rsidRPr="00233905">
        <w:rPr>
          <w:rFonts w:asciiTheme="minorHAnsi" w:hAnsiTheme="minorHAnsi" w:cstheme="minorHAnsi"/>
        </w:rPr>
        <w:t xml:space="preserve">.  The Rules </w:t>
      </w:r>
      <w:r w:rsidR="00EE0FC4" w:rsidRPr="00233905">
        <w:rPr>
          <w:rFonts w:asciiTheme="minorHAnsi" w:hAnsiTheme="minorHAnsi" w:cstheme="minorHAnsi"/>
        </w:rPr>
        <w:t xml:space="preserve">also address the accountability </w:t>
      </w:r>
      <w:r w:rsidR="003262DD" w:rsidRPr="00233905">
        <w:rPr>
          <w:rFonts w:asciiTheme="minorHAnsi" w:hAnsiTheme="minorHAnsi" w:cstheme="minorHAnsi"/>
        </w:rPr>
        <w:t xml:space="preserve">Medical Staff members have </w:t>
      </w:r>
      <w:r w:rsidR="00EE0FC4" w:rsidRPr="00233905">
        <w:rPr>
          <w:rFonts w:asciiTheme="minorHAnsi" w:hAnsiTheme="minorHAnsi" w:cstheme="minorHAnsi"/>
        </w:rPr>
        <w:t xml:space="preserve">for </w:t>
      </w:r>
      <w:r w:rsidR="006754EB" w:rsidRPr="00233905">
        <w:rPr>
          <w:rFonts w:asciiTheme="minorHAnsi" w:hAnsiTheme="minorHAnsi" w:cstheme="minorHAnsi"/>
        </w:rPr>
        <w:t>the</w:t>
      </w:r>
      <w:r w:rsidR="003262DD" w:rsidRPr="00233905">
        <w:rPr>
          <w:rFonts w:asciiTheme="minorHAnsi" w:hAnsiTheme="minorHAnsi" w:cstheme="minorHAnsi"/>
        </w:rPr>
        <w:t>ir</w:t>
      </w:r>
      <w:r w:rsidR="006754EB" w:rsidRPr="00233905">
        <w:rPr>
          <w:rFonts w:asciiTheme="minorHAnsi" w:hAnsiTheme="minorHAnsi" w:cstheme="minorHAnsi"/>
        </w:rPr>
        <w:t xml:space="preserve"> day</w:t>
      </w:r>
      <w:r w:rsidR="006B21B8" w:rsidRPr="00233905">
        <w:rPr>
          <w:rFonts w:asciiTheme="minorHAnsi" w:hAnsiTheme="minorHAnsi" w:cstheme="minorHAnsi"/>
        </w:rPr>
        <w:t>-</w:t>
      </w:r>
      <w:r w:rsidR="006754EB" w:rsidRPr="00233905">
        <w:rPr>
          <w:rFonts w:asciiTheme="minorHAnsi" w:hAnsiTheme="minorHAnsi" w:cstheme="minorHAnsi"/>
        </w:rPr>
        <w:t>to</w:t>
      </w:r>
      <w:r w:rsidR="006B21B8" w:rsidRPr="00233905">
        <w:rPr>
          <w:rFonts w:asciiTheme="minorHAnsi" w:hAnsiTheme="minorHAnsi" w:cstheme="minorHAnsi"/>
        </w:rPr>
        <w:t>-</w:t>
      </w:r>
      <w:r w:rsidR="006754EB" w:rsidRPr="00233905">
        <w:rPr>
          <w:rFonts w:asciiTheme="minorHAnsi" w:hAnsiTheme="minorHAnsi" w:cstheme="minorHAnsi"/>
        </w:rPr>
        <w:t xml:space="preserve">day </w:t>
      </w:r>
      <w:r w:rsidR="00EE0FC4" w:rsidRPr="00233905">
        <w:rPr>
          <w:rFonts w:asciiTheme="minorHAnsi" w:hAnsiTheme="minorHAnsi" w:cstheme="minorHAnsi"/>
        </w:rPr>
        <w:t xml:space="preserve">practice </w:t>
      </w:r>
      <w:r w:rsidR="006754EB" w:rsidRPr="00233905">
        <w:rPr>
          <w:rFonts w:asciiTheme="minorHAnsi" w:hAnsiTheme="minorHAnsi" w:cstheme="minorHAnsi"/>
        </w:rPr>
        <w:t xml:space="preserve">in the Facilities and Programs operated by Island Health. </w:t>
      </w:r>
      <w:r w:rsidR="00C34C15" w:rsidRPr="00233905">
        <w:rPr>
          <w:rFonts w:asciiTheme="minorHAnsi" w:hAnsiTheme="minorHAnsi" w:cstheme="minorHAnsi"/>
        </w:rPr>
        <w:t xml:space="preserve">The </w:t>
      </w:r>
      <w:r w:rsidR="006B21B8" w:rsidRPr="00233905">
        <w:rPr>
          <w:rFonts w:asciiTheme="minorHAnsi" w:hAnsiTheme="minorHAnsi" w:cstheme="minorHAnsi"/>
        </w:rPr>
        <w:t>R</w:t>
      </w:r>
      <w:r w:rsidR="00C34C15" w:rsidRPr="00233905">
        <w:rPr>
          <w:rFonts w:asciiTheme="minorHAnsi" w:hAnsiTheme="minorHAnsi" w:cstheme="minorHAnsi"/>
        </w:rPr>
        <w:t>ules apply to all members of the Medical Staff whether they are independent practitioners, contracted practitioners o</w:t>
      </w:r>
      <w:r w:rsidR="006B21B8" w:rsidRPr="00233905">
        <w:rPr>
          <w:rFonts w:asciiTheme="minorHAnsi" w:hAnsiTheme="minorHAnsi" w:cstheme="minorHAnsi"/>
        </w:rPr>
        <w:t>r</w:t>
      </w:r>
      <w:r w:rsidR="00C34C15" w:rsidRPr="00233905">
        <w:rPr>
          <w:rFonts w:asciiTheme="minorHAnsi" w:hAnsiTheme="minorHAnsi" w:cstheme="minorHAnsi"/>
        </w:rPr>
        <w:t xml:space="preserve"> employees.</w:t>
      </w:r>
    </w:p>
    <w:p w:rsidR="00AB15F3" w:rsidRPr="00233905" w:rsidRDefault="00AB15F3" w:rsidP="00B64F00">
      <w:pPr>
        <w:pStyle w:val="Paragraph"/>
        <w:rPr>
          <w:rFonts w:asciiTheme="minorHAnsi" w:hAnsiTheme="minorHAnsi" w:cstheme="minorHAnsi"/>
        </w:rPr>
      </w:pPr>
    </w:p>
    <w:p w:rsidR="006754EB" w:rsidRPr="00233905" w:rsidRDefault="006754EB" w:rsidP="00B64F00">
      <w:pPr>
        <w:pStyle w:val="Paragraph"/>
        <w:rPr>
          <w:rFonts w:asciiTheme="minorHAnsi" w:hAnsiTheme="minorHAnsi" w:cstheme="minorHAnsi"/>
        </w:rPr>
      </w:pPr>
      <w:r w:rsidRPr="00233905">
        <w:rPr>
          <w:rFonts w:asciiTheme="minorHAnsi" w:hAnsiTheme="minorHAnsi" w:cstheme="minorHAnsi"/>
        </w:rPr>
        <w:t>The members of the Medical Staff are accountable</w:t>
      </w:r>
      <w:r w:rsidR="00A66C46" w:rsidRPr="00233905">
        <w:rPr>
          <w:rFonts w:asciiTheme="minorHAnsi" w:hAnsiTheme="minorHAnsi" w:cstheme="minorHAnsi"/>
        </w:rPr>
        <w:t xml:space="preserve"> </w:t>
      </w:r>
      <w:r w:rsidRPr="00233905">
        <w:rPr>
          <w:rFonts w:asciiTheme="minorHAnsi" w:hAnsiTheme="minorHAnsi" w:cstheme="minorHAnsi"/>
        </w:rPr>
        <w:t>for the quality of medical care they provide in the Facilities and Programs operated by</w:t>
      </w:r>
      <w:r w:rsidR="00EB5732" w:rsidRPr="00233905">
        <w:rPr>
          <w:rFonts w:asciiTheme="minorHAnsi" w:hAnsiTheme="minorHAnsi" w:cstheme="minorHAnsi"/>
        </w:rPr>
        <w:t xml:space="preserve"> VIHA</w:t>
      </w:r>
      <w:r w:rsidRPr="00233905">
        <w:rPr>
          <w:rFonts w:asciiTheme="minorHAnsi" w:hAnsiTheme="minorHAnsi" w:cstheme="minorHAnsi"/>
        </w:rPr>
        <w:t>.  The Rules detail the responsibilities of Medical Staff in an organization committed to excellen</w:t>
      </w:r>
      <w:r w:rsidR="00AA1B5A" w:rsidRPr="00233905">
        <w:rPr>
          <w:rFonts w:asciiTheme="minorHAnsi" w:hAnsiTheme="minorHAnsi" w:cstheme="minorHAnsi"/>
        </w:rPr>
        <w:t xml:space="preserve">t </w:t>
      </w:r>
      <w:r w:rsidRPr="00233905">
        <w:rPr>
          <w:rFonts w:asciiTheme="minorHAnsi" w:hAnsiTheme="minorHAnsi" w:cstheme="minorHAnsi"/>
        </w:rPr>
        <w:t>care.  The Rules promote positive interactions with colleagues, medical and administrative leaders, other healthcare professionals and other team members</w:t>
      </w:r>
      <w:r w:rsidR="00AA1B5A" w:rsidRPr="00233905">
        <w:rPr>
          <w:rFonts w:asciiTheme="minorHAnsi" w:hAnsiTheme="minorHAnsi" w:cstheme="minorHAnsi"/>
        </w:rPr>
        <w:t>. This</w:t>
      </w:r>
      <w:r w:rsidRPr="00233905">
        <w:rPr>
          <w:rFonts w:asciiTheme="minorHAnsi" w:hAnsiTheme="minorHAnsi" w:cstheme="minorHAnsi"/>
        </w:rPr>
        <w:t xml:space="preserve"> </w:t>
      </w:r>
      <w:r w:rsidR="00AA1B5A" w:rsidRPr="00233905">
        <w:rPr>
          <w:rFonts w:asciiTheme="minorHAnsi" w:hAnsiTheme="minorHAnsi" w:cstheme="minorHAnsi"/>
        </w:rPr>
        <w:t>en</w:t>
      </w:r>
      <w:r w:rsidRPr="00233905">
        <w:rPr>
          <w:rFonts w:asciiTheme="minorHAnsi" w:hAnsiTheme="minorHAnsi" w:cstheme="minorHAnsi"/>
        </w:rPr>
        <w:t>sure</w:t>
      </w:r>
      <w:r w:rsidR="00AA1B5A" w:rsidRPr="00233905">
        <w:rPr>
          <w:rFonts w:asciiTheme="minorHAnsi" w:hAnsiTheme="minorHAnsi" w:cstheme="minorHAnsi"/>
        </w:rPr>
        <w:t>s</w:t>
      </w:r>
      <w:r w:rsidRPr="00233905">
        <w:rPr>
          <w:rFonts w:asciiTheme="minorHAnsi" w:hAnsiTheme="minorHAnsi" w:cstheme="minorHAnsi"/>
        </w:rPr>
        <w:t xml:space="preserve"> appropriate support for team members to work to their full professional scope of practice while meeting individual and organizational </w:t>
      </w:r>
      <w:r w:rsidR="00E8483E" w:rsidRPr="00233905">
        <w:rPr>
          <w:rFonts w:asciiTheme="minorHAnsi" w:hAnsiTheme="minorHAnsi" w:cstheme="minorHAnsi"/>
        </w:rPr>
        <w:t xml:space="preserve">goals and </w:t>
      </w:r>
      <w:r w:rsidRPr="00233905">
        <w:rPr>
          <w:rFonts w:asciiTheme="minorHAnsi" w:hAnsiTheme="minorHAnsi" w:cstheme="minorHAnsi"/>
        </w:rPr>
        <w:t xml:space="preserve">objectives. </w:t>
      </w:r>
      <w:bookmarkStart w:id="11" w:name="_Toc448390234"/>
    </w:p>
    <w:p w:rsidR="006754EB" w:rsidRPr="00233905" w:rsidRDefault="006754EB" w:rsidP="00664E7D">
      <w:pPr>
        <w:pStyle w:val="Heading2"/>
        <w:jc w:val="left"/>
        <w:rPr>
          <w:rFonts w:asciiTheme="minorHAnsi" w:hAnsiTheme="minorHAnsi" w:cstheme="minorHAnsi"/>
        </w:rPr>
      </w:pPr>
      <w:bookmarkStart w:id="12" w:name="_Toc448394329"/>
      <w:bookmarkStart w:id="13" w:name="_Toc478479268"/>
      <w:bookmarkStart w:id="14" w:name="_Toc479168447"/>
      <w:bookmarkStart w:id="15" w:name="_Toc479168613"/>
      <w:bookmarkStart w:id="16" w:name="_Toc480288290"/>
      <w:bookmarkStart w:id="17" w:name="_Toc487040619"/>
      <w:bookmarkStart w:id="18" w:name="_Toc517336346"/>
      <w:bookmarkStart w:id="19" w:name="_Toc517442476"/>
      <w:bookmarkEnd w:id="11"/>
      <w:r w:rsidRPr="00233905">
        <w:rPr>
          <w:rFonts w:asciiTheme="minorHAnsi" w:hAnsiTheme="minorHAnsi" w:cstheme="minorHAnsi"/>
        </w:rPr>
        <w:t>Patient Privacy &amp; Confidentiality</w:t>
      </w:r>
      <w:bookmarkEnd w:id="12"/>
      <w:bookmarkEnd w:id="13"/>
      <w:bookmarkEnd w:id="14"/>
      <w:bookmarkEnd w:id="15"/>
      <w:bookmarkEnd w:id="16"/>
      <w:bookmarkEnd w:id="17"/>
      <w:bookmarkEnd w:id="18"/>
      <w:bookmarkEnd w:id="19"/>
    </w:p>
    <w:p w:rsidR="006754EB" w:rsidRPr="00233905" w:rsidRDefault="006754EB" w:rsidP="00B64F00">
      <w:pPr>
        <w:pStyle w:val="Paragraph"/>
        <w:rPr>
          <w:rFonts w:asciiTheme="minorHAnsi" w:hAnsiTheme="minorHAnsi" w:cstheme="minorHAnsi"/>
        </w:rPr>
      </w:pPr>
      <w:r w:rsidRPr="00233905">
        <w:rPr>
          <w:rFonts w:asciiTheme="minorHAnsi" w:hAnsiTheme="minorHAnsi" w:cstheme="minorHAnsi"/>
        </w:rPr>
        <w:t xml:space="preserve">Medical Staff have a duty of confidentiality to patients. </w:t>
      </w:r>
      <w:hyperlink r:id="rId13" w:history="1">
        <w:r w:rsidRPr="00233905">
          <w:rPr>
            <w:rStyle w:val="Hyperlink"/>
            <w:rFonts w:asciiTheme="minorHAnsi" w:hAnsiTheme="minorHAnsi" w:cstheme="minorHAnsi"/>
          </w:rPr>
          <w:t>F</w:t>
        </w:r>
        <w:r w:rsidR="00CD6B3E" w:rsidRPr="00233905">
          <w:rPr>
            <w:rStyle w:val="Hyperlink"/>
            <w:rFonts w:asciiTheme="minorHAnsi" w:hAnsiTheme="minorHAnsi" w:cstheme="minorHAnsi"/>
          </w:rPr>
          <w:t>O</w:t>
        </w:r>
        <w:r w:rsidRPr="00233905">
          <w:rPr>
            <w:rStyle w:val="Hyperlink"/>
            <w:rFonts w:asciiTheme="minorHAnsi" w:hAnsiTheme="minorHAnsi" w:cstheme="minorHAnsi"/>
          </w:rPr>
          <w:t>IPPA</w:t>
        </w:r>
      </w:hyperlink>
      <w:r w:rsidRPr="00233905">
        <w:rPr>
          <w:rFonts w:asciiTheme="minorHAnsi" w:hAnsiTheme="minorHAnsi" w:cstheme="minorHAnsi"/>
        </w:rPr>
        <w:t xml:space="preserve"> applies to the collection, use, disclosure, and care of </w:t>
      </w:r>
      <w:r w:rsidR="00BA359A" w:rsidRPr="00233905">
        <w:rPr>
          <w:rFonts w:asciiTheme="minorHAnsi" w:hAnsiTheme="minorHAnsi" w:cstheme="minorHAnsi"/>
        </w:rPr>
        <w:t xml:space="preserve">patients’, clients’ and residents’ </w:t>
      </w:r>
      <w:r w:rsidRPr="00233905">
        <w:rPr>
          <w:rFonts w:asciiTheme="minorHAnsi" w:hAnsiTheme="minorHAnsi" w:cstheme="minorHAnsi"/>
        </w:rPr>
        <w:t>personal information</w:t>
      </w:r>
      <w:r w:rsidR="00BA359A" w:rsidRPr="00233905">
        <w:rPr>
          <w:rFonts w:asciiTheme="minorHAnsi" w:hAnsiTheme="minorHAnsi" w:cstheme="minorHAnsi"/>
        </w:rPr>
        <w:t>,</w:t>
      </w:r>
      <w:r w:rsidR="00EB5732" w:rsidRPr="00233905">
        <w:rPr>
          <w:rFonts w:asciiTheme="minorHAnsi" w:hAnsiTheme="minorHAnsi" w:cstheme="minorHAnsi"/>
        </w:rPr>
        <w:t xml:space="preserve"> </w:t>
      </w:r>
      <w:r w:rsidRPr="00233905">
        <w:rPr>
          <w:rFonts w:asciiTheme="minorHAnsi" w:hAnsiTheme="minorHAnsi" w:cstheme="minorHAnsi"/>
        </w:rPr>
        <w:t xml:space="preserve">as well as </w:t>
      </w:r>
      <w:r w:rsidR="00BA359A" w:rsidRPr="00233905">
        <w:rPr>
          <w:rFonts w:asciiTheme="minorHAnsi" w:hAnsiTheme="minorHAnsi" w:cstheme="minorHAnsi"/>
        </w:rPr>
        <w:t xml:space="preserve">that of </w:t>
      </w:r>
      <w:r w:rsidRPr="00233905">
        <w:rPr>
          <w:rFonts w:asciiTheme="minorHAnsi" w:hAnsiTheme="minorHAnsi" w:cstheme="minorHAnsi"/>
        </w:rPr>
        <w:t xml:space="preserve">employees and volunteers.  Use or disclosure of personal information about an individual cannot occur without that individual’s consent unless the information </w:t>
      </w:r>
      <w:r w:rsidR="00BA359A" w:rsidRPr="00233905">
        <w:rPr>
          <w:rFonts w:asciiTheme="minorHAnsi" w:hAnsiTheme="minorHAnsi" w:cstheme="minorHAnsi"/>
        </w:rPr>
        <w:t>meets</w:t>
      </w:r>
      <w:r w:rsidRPr="00233905">
        <w:rPr>
          <w:rFonts w:asciiTheme="minorHAnsi" w:hAnsiTheme="minorHAnsi" w:cstheme="minorHAnsi"/>
        </w:rPr>
        <w:t xml:space="preserve"> specific exceptions</w:t>
      </w:r>
      <w:r w:rsidR="00BA359A" w:rsidRPr="00233905">
        <w:rPr>
          <w:rFonts w:asciiTheme="minorHAnsi" w:hAnsiTheme="minorHAnsi" w:cstheme="minorHAnsi"/>
        </w:rPr>
        <w:t xml:space="preserve"> as outlined in FOIPPA</w:t>
      </w:r>
      <w:r w:rsidRPr="00233905">
        <w:rPr>
          <w:rFonts w:asciiTheme="minorHAnsi" w:hAnsiTheme="minorHAnsi" w:cstheme="minorHAnsi"/>
        </w:rPr>
        <w:t>. Individuals have the right to review and ask for corrections to their personal information.</w:t>
      </w:r>
    </w:p>
    <w:p w:rsidR="002D3041" w:rsidRPr="002D3041" w:rsidRDefault="006754EB" w:rsidP="00FF1030">
      <w:pPr>
        <w:pStyle w:val="Heading2"/>
        <w:jc w:val="left"/>
        <w:rPr>
          <w:rFonts w:asciiTheme="minorHAnsi" w:hAnsiTheme="minorHAnsi" w:cstheme="minorHAnsi"/>
        </w:rPr>
      </w:pPr>
      <w:bookmarkStart w:id="20" w:name="_Toc489515234"/>
      <w:bookmarkStart w:id="21" w:name="_Toc517336347"/>
      <w:bookmarkStart w:id="22" w:name="_Toc517442477"/>
      <w:r w:rsidRPr="00233905">
        <w:rPr>
          <w:rFonts w:asciiTheme="minorHAnsi" w:hAnsiTheme="minorHAnsi" w:cstheme="minorHAnsi"/>
        </w:rPr>
        <w:t>Respectful Workplace Policy</w:t>
      </w:r>
      <w:bookmarkEnd w:id="20"/>
      <w:bookmarkEnd w:id="21"/>
      <w:bookmarkEnd w:id="22"/>
    </w:p>
    <w:p w:rsidR="00DC6D17" w:rsidRPr="00233905" w:rsidRDefault="00DC6D17" w:rsidP="00FF1030">
      <w:pPr>
        <w:pStyle w:val="Heading4"/>
        <w:numPr>
          <w:ilvl w:val="2"/>
          <w:numId w:val="4"/>
        </w:numPr>
      </w:pPr>
      <w:r w:rsidRPr="00233905">
        <w:t>VIHA</w:t>
      </w:r>
      <w:r w:rsidR="006754EB" w:rsidRPr="00233905">
        <w:t xml:space="preserve"> and its Medical Staff are committed to ensuring that all individuals, </w:t>
      </w:r>
      <w:r w:rsidRPr="00233905">
        <w:t xml:space="preserve">whether </w:t>
      </w:r>
      <w:r w:rsidR="006754EB" w:rsidRPr="00233905">
        <w:t>patients, clients, residents</w:t>
      </w:r>
      <w:r w:rsidRPr="00233905">
        <w:t xml:space="preserve">, </w:t>
      </w:r>
      <w:r w:rsidR="006754EB" w:rsidRPr="00233905">
        <w:t xml:space="preserve">visitors </w:t>
      </w:r>
      <w:r w:rsidRPr="00233905">
        <w:t>or staff</w:t>
      </w:r>
      <w:r w:rsidR="00AB15F3" w:rsidRPr="00233905">
        <w:t xml:space="preserve"> are</w:t>
      </w:r>
      <w:r w:rsidRPr="00233905">
        <w:t>:</w:t>
      </w:r>
    </w:p>
    <w:p w:rsidR="00DC6D17" w:rsidRPr="00233905" w:rsidRDefault="006754EB" w:rsidP="00154C7A">
      <w:pPr>
        <w:pStyle w:val="Heading5"/>
        <w:numPr>
          <w:ilvl w:val="3"/>
          <w:numId w:val="7"/>
        </w:numPr>
        <w:spacing w:after="0"/>
        <w:ind w:left="2874" w:hanging="357"/>
        <w:rPr>
          <w:rFonts w:eastAsia="Times New Roman"/>
        </w:rPr>
      </w:pPr>
      <w:r w:rsidRPr="00233905">
        <w:rPr>
          <w:rFonts w:eastAsia="Times New Roman"/>
        </w:rPr>
        <w:t>treated with dignity and respect, free from discrimination and harassment</w:t>
      </w:r>
      <w:r w:rsidR="00154C7A">
        <w:rPr>
          <w:rFonts w:eastAsia="Times New Roman"/>
        </w:rPr>
        <w:t>;</w:t>
      </w:r>
      <w:r w:rsidRPr="00233905">
        <w:rPr>
          <w:rFonts w:eastAsia="Times New Roman"/>
        </w:rPr>
        <w:t xml:space="preserve"> </w:t>
      </w:r>
      <w:r w:rsidR="00154C7A">
        <w:rPr>
          <w:rFonts w:eastAsia="Times New Roman"/>
        </w:rPr>
        <w:t>and</w:t>
      </w:r>
    </w:p>
    <w:p w:rsidR="00B40F0A" w:rsidRPr="00233905" w:rsidRDefault="006754EB" w:rsidP="00154C7A">
      <w:pPr>
        <w:pStyle w:val="Heading5"/>
        <w:numPr>
          <w:ilvl w:val="3"/>
          <w:numId w:val="7"/>
        </w:numPr>
        <w:spacing w:after="0"/>
        <w:ind w:left="2874" w:hanging="357"/>
        <w:rPr>
          <w:rFonts w:eastAsia="Times New Roman"/>
        </w:rPr>
      </w:pPr>
      <w:r w:rsidRPr="00233905">
        <w:rPr>
          <w:rFonts w:eastAsia="Times New Roman"/>
        </w:rPr>
        <w:t xml:space="preserve">supported in managing workplace </w:t>
      </w:r>
      <w:r w:rsidR="0082655D" w:rsidRPr="00233905">
        <w:rPr>
          <w:rFonts w:eastAsia="Times New Roman"/>
        </w:rPr>
        <w:t>conflict</w:t>
      </w:r>
      <w:r w:rsidR="00B40F0A" w:rsidRPr="00233905">
        <w:rPr>
          <w:rFonts w:eastAsia="Times New Roman"/>
        </w:rPr>
        <w:t>.</w:t>
      </w:r>
    </w:p>
    <w:p w:rsidR="002D3041" w:rsidRDefault="00B40F0A" w:rsidP="00FF1030">
      <w:pPr>
        <w:pStyle w:val="Heading3"/>
        <w:numPr>
          <w:ilvl w:val="2"/>
          <w:numId w:val="4"/>
        </w:numPr>
      </w:pPr>
      <w:bookmarkStart w:id="23" w:name="_Toc517336348"/>
      <w:r w:rsidRPr="00233905">
        <w:t xml:space="preserve">VIHA and its Medical Staff are committed </w:t>
      </w:r>
      <w:r w:rsidR="006754EB" w:rsidRPr="00233905">
        <w:t>to providing a work</w:t>
      </w:r>
      <w:r w:rsidR="005802A8" w:rsidRPr="00233905">
        <w:t>place</w:t>
      </w:r>
      <w:r w:rsidR="003C6866" w:rsidRPr="00233905">
        <w:t xml:space="preserve"> </w:t>
      </w:r>
      <w:r w:rsidR="006754EB" w:rsidRPr="00233905">
        <w:t>and</w:t>
      </w:r>
      <w:r w:rsidR="0082655D" w:rsidRPr="00233905">
        <w:t xml:space="preserve"> </w:t>
      </w:r>
      <w:r w:rsidR="006754EB" w:rsidRPr="00233905">
        <w:t xml:space="preserve">service environment that respects and promotes human rights and personal dignity. To this end, Medical Staff are required to conduct themselves, and </w:t>
      </w:r>
      <w:r w:rsidR="003C6866" w:rsidRPr="00233905">
        <w:t xml:space="preserve">to </w:t>
      </w:r>
      <w:r w:rsidR="006754EB" w:rsidRPr="00233905">
        <w:t xml:space="preserve">be treated, in accordance with the </w:t>
      </w:r>
      <w:r w:rsidR="003C6866" w:rsidRPr="00233905">
        <w:t>VIHA</w:t>
      </w:r>
      <w:r w:rsidR="006754EB" w:rsidRPr="00233905">
        <w:t xml:space="preserve"> </w:t>
      </w:r>
      <w:hyperlink r:id="rId14" w:history="1">
        <w:r w:rsidR="006754EB" w:rsidRPr="00233905">
          <w:rPr>
            <w:rStyle w:val="Hyperlink"/>
          </w:rPr>
          <w:t>Respectful Workplace Policy</w:t>
        </w:r>
      </w:hyperlink>
      <w:r w:rsidR="006754EB" w:rsidRPr="00233905">
        <w:t>.</w:t>
      </w:r>
      <w:bookmarkStart w:id="24" w:name="_Toc473638837"/>
      <w:bookmarkStart w:id="25" w:name="_Toc473638839"/>
      <w:bookmarkStart w:id="26" w:name="_Toc473638840"/>
      <w:bookmarkStart w:id="27" w:name="_Toc473638841"/>
      <w:bookmarkStart w:id="28" w:name="_Toc473638843"/>
      <w:bookmarkStart w:id="29" w:name="_Toc473638844"/>
      <w:bookmarkStart w:id="30" w:name="_Toc473638845"/>
      <w:bookmarkStart w:id="31" w:name="_Toc473638846"/>
      <w:bookmarkStart w:id="32" w:name="_Toc473638847"/>
      <w:bookmarkStart w:id="33" w:name="_Toc473638848"/>
      <w:bookmarkStart w:id="34" w:name="_Toc473638849"/>
      <w:bookmarkStart w:id="35" w:name="_Toc473292810"/>
      <w:bookmarkStart w:id="36" w:name="_Toc473293264"/>
      <w:bookmarkStart w:id="37" w:name="_Toc473292811"/>
      <w:bookmarkStart w:id="38" w:name="_Toc473293265"/>
      <w:bookmarkStart w:id="39" w:name="_Standards_of_Professional"/>
      <w:bookmarkStart w:id="40" w:name="_Toc480288302"/>
      <w:bookmarkStart w:id="41" w:name="_Toc517336349"/>
      <w:bookmarkStart w:id="42" w:name="_Toc487040632"/>
      <w:bookmarkStart w:id="43" w:name="_Toc448390252"/>
      <w:bookmarkStart w:id="44" w:name="_Toc473638860"/>
      <w:bookmarkStart w:id="45" w:name="_Toc474141785"/>
      <w:bookmarkStart w:id="46" w:name="_Toc474141997"/>
      <w:bookmarkStart w:id="47" w:name="_Toc474142598"/>
      <w:bookmarkStart w:id="48" w:name="_Toc478479271"/>
      <w:bookmarkStart w:id="49" w:name="_Toc479168450"/>
      <w:bookmarkStart w:id="50" w:name="_Toc479168616"/>
      <w:bookmarkStart w:id="51" w:name="_Toc480288305"/>
      <w:bookmarkStart w:id="52" w:name="_Toc480534328"/>
      <w:bookmarkEnd w:id="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D665FD" w:rsidRPr="002D3041" w:rsidRDefault="00CD38EB" w:rsidP="002D3041">
      <w:pPr>
        <w:pStyle w:val="Heading2"/>
        <w:rPr>
          <w:lang w:val="en-US"/>
        </w:rPr>
      </w:pPr>
      <w:r w:rsidRPr="00A84F98">
        <w:rPr>
          <w:lang w:val="en-US"/>
        </w:rPr>
        <w:tab/>
      </w:r>
      <w:bookmarkStart w:id="53" w:name="_Toc517442478"/>
      <w:r w:rsidR="00D665FD" w:rsidRPr="00C37D59">
        <w:t>Transition</w:t>
      </w:r>
      <w:r w:rsidR="005111A5" w:rsidRPr="00C37D59">
        <w:t>s</w:t>
      </w:r>
      <w:r w:rsidR="00D665FD" w:rsidRPr="00C37D59">
        <w:t xml:space="preserve"> of Care &amp; Patient Safety</w:t>
      </w:r>
      <w:bookmarkEnd w:id="41"/>
      <w:bookmarkEnd w:id="42"/>
      <w:bookmarkEnd w:id="53"/>
    </w:p>
    <w:p w:rsidR="00D665FD" w:rsidRPr="00233905" w:rsidRDefault="00D665FD" w:rsidP="00FF1030">
      <w:pPr>
        <w:pStyle w:val="Paragraph"/>
        <w:numPr>
          <w:ilvl w:val="2"/>
          <w:numId w:val="8"/>
        </w:numPr>
        <w:rPr>
          <w:rFonts w:asciiTheme="minorHAnsi" w:hAnsiTheme="minorHAnsi" w:cstheme="minorHAnsi"/>
        </w:rPr>
      </w:pPr>
      <w:bookmarkStart w:id="54" w:name="_Toc448390251"/>
      <w:bookmarkStart w:id="55" w:name="_Toc473638859"/>
      <w:bookmarkStart w:id="56" w:name="_Toc474141784"/>
      <w:bookmarkStart w:id="57" w:name="_Toc474141996"/>
      <w:bookmarkStart w:id="58" w:name="_Toc474142597"/>
      <w:bookmarkStart w:id="59" w:name="_Toc478479270"/>
      <w:bookmarkStart w:id="60" w:name="_Toc479168449"/>
      <w:bookmarkStart w:id="61" w:name="_Toc479168615"/>
      <w:bookmarkStart w:id="62" w:name="_Toc480288304"/>
      <w:bookmarkStart w:id="63" w:name="_Toc480534327"/>
      <w:bookmarkStart w:id="64" w:name="_Toc487040633"/>
      <w:bookmarkStart w:id="65" w:name="_Toc489515244"/>
      <w:r w:rsidRPr="00233905">
        <w:rPr>
          <w:rFonts w:asciiTheme="minorHAnsi" w:hAnsiTheme="minorHAnsi" w:cstheme="minorHAnsi"/>
        </w:rPr>
        <w:t>Most Responsible Practitioner (MRP)</w:t>
      </w:r>
      <w:bookmarkEnd w:id="54"/>
      <w:bookmarkEnd w:id="55"/>
      <w:bookmarkEnd w:id="56"/>
      <w:bookmarkEnd w:id="57"/>
      <w:bookmarkEnd w:id="58"/>
      <w:bookmarkEnd w:id="59"/>
      <w:bookmarkEnd w:id="60"/>
      <w:bookmarkEnd w:id="61"/>
      <w:bookmarkEnd w:id="62"/>
      <w:bookmarkEnd w:id="63"/>
      <w:bookmarkEnd w:id="64"/>
      <w:bookmarkEnd w:id="65"/>
    </w:p>
    <w:p w:rsidR="00DE08E8" w:rsidRDefault="00DE08E8" w:rsidP="00F162C7">
      <w:pPr>
        <w:pStyle w:val="Heading5"/>
      </w:pPr>
    </w:p>
    <w:p w:rsidR="0028267D" w:rsidRPr="00162766" w:rsidRDefault="00C37D59" w:rsidP="00F162C7">
      <w:pPr>
        <w:pStyle w:val="Heading5"/>
      </w:pPr>
      <w:r w:rsidRPr="00162766">
        <w:t>The MRP is the Medical Staff member</w:t>
      </w:r>
      <w:r w:rsidRPr="00162766" w:rsidDel="000B42F2">
        <w:t xml:space="preserve"> </w:t>
      </w:r>
      <w:r w:rsidRPr="00162766">
        <w:t xml:space="preserve">who agrees to be the primary care provider for a patient admitted to a VIHA-operated Facility. The MRP is established on the basis of whose scope of practice is best suited to treat the most responsible diagnosis at the time of admission. The MRP is determined either prior to the admission for planned surgical admission or subspecialty intervention and treatment, or at the time a decision to admit is made in the Emergency Department. </w:t>
      </w:r>
    </w:p>
    <w:p w:rsidR="00D665FD" w:rsidRPr="00162766" w:rsidRDefault="00C37D59" w:rsidP="0089471B">
      <w:pPr>
        <w:pStyle w:val="Heading4"/>
      </w:pPr>
      <w:r w:rsidRPr="00162766">
        <w:lastRenderedPageBreak/>
        <w:t>The responsibility for patient care is outlined in Article 5 of the Bylaws. Only Medical Staff with Privileges to admit patients can be the MRP.</w:t>
      </w:r>
      <w:r w:rsidR="00D665FD" w:rsidRPr="00162766">
        <w:t xml:space="preserve"> </w:t>
      </w:r>
    </w:p>
    <w:p w:rsidR="0040356D" w:rsidRPr="00162766" w:rsidRDefault="00D665FD" w:rsidP="0089471B">
      <w:pPr>
        <w:pStyle w:val="Heading4"/>
      </w:pPr>
      <w:r w:rsidRPr="00162766">
        <w:t xml:space="preserve">The MRP is the Practitioner responsible for the </w:t>
      </w:r>
      <w:r w:rsidR="00B71FE6" w:rsidRPr="00162766">
        <w:t xml:space="preserve">overall </w:t>
      </w:r>
      <w:r w:rsidRPr="00162766">
        <w:t xml:space="preserve">care of a patient admitted to a Facility.  </w:t>
      </w:r>
      <w:r w:rsidR="00B71FE6" w:rsidRPr="00162766">
        <w:t xml:space="preserve">The MRP works within a multidisciplinary team to deliver care and treatment to the patient. </w:t>
      </w:r>
    </w:p>
    <w:p w:rsidR="00A817B5" w:rsidRPr="00162766" w:rsidRDefault="00A817B5" w:rsidP="0089471B">
      <w:pPr>
        <w:pStyle w:val="Heading4"/>
      </w:pPr>
      <w:r w:rsidRPr="00162766">
        <w:t>Consultation is a process whereby the MRP or another consultant asks a colleague for advice or help in managing the care of a patient. Those consulted are expected to collaborate expeditiously in providing this assistance.</w:t>
      </w:r>
    </w:p>
    <w:p w:rsidR="0040356D" w:rsidRPr="00162766" w:rsidRDefault="00D665FD" w:rsidP="0089471B">
      <w:pPr>
        <w:pStyle w:val="Heading4"/>
      </w:pPr>
      <w:r w:rsidRPr="00162766">
        <w:t xml:space="preserve">If the patient’s medical </w:t>
      </w:r>
      <w:r w:rsidR="00B71FE6" w:rsidRPr="00162766">
        <w:t xml:space="preserve">condition </w:t>
      </w:r>
      <w:r w:rsidRPr="00162766">
        <w:t>warrant</w:t>
      </w:r>
      <w:r w:rsidR="00B71FE6" w:rsidRPr="00162766">
        <w:t>s</w:t>
      </w:r>
      <w:r w:rsidRPr="00162766">
        <w:t xml:space="preserve"> </w:t>
      </w:r>
      <w:r w:rsidR="0040356D" w:rsidRPr="00162766">
        <w:t xml:space="preserve">consultation with other members of the Medical Staff, </w:t>
      </w:r>
      <w:r w:rsidRPr="00162766">
        <w:t>the MRP coordinat</w:t>
      </w:r>
      <w:r w:rsidR="00B71FE6" w:rsidRPr="00162766">
        <w:t>es</w:t>
      </w:r>
      <w:r w:rsidRPr="00162766">
        <w:t xml:space="preserve"> and facilitat</w:t>
      </w:r>
      <w:r w:rsidR="00B71FE6" w:rsidRPr="00162766">
        <w:t>es</w:t>
      </w:r>
      <w:r w:rsidR="006F16FD" w:rsidRPr="00162766">
        <w:t xml:space="preserve"> </w:t>
      </w:r>
      <w:r w:rsidR="00B71FE6" w:rsidRPr="00162766">
        <w:t xml:space="preserve">that </w:t>
      </w:r>
      <w:r w:rsidRPr="00162766">
        <w:t>car</w:t>
      </w:r>
      <w:r w:rsidR="006F16FD" w:rsidRPr="00162766">
        <w:t>e</w:t>
      </w:r>
      <w:r w:rsidRPr="00162766">
        <w:t xml:space="preserve">. </w:t>
      </w:r>
    </w:p>
    <w:p w:rsidR="00D665FD" w:rsidRPr="00162766" w:rsidRDefault="00D665FD" w:rsidP="0089471B">
      <w:pPr>
        <w:pStyle w:val="Heading4"/>
      </w:pPr>
      <w:r w:rsidRPr="00162766">
        <w:t xml:space="preserve">During a patient’s </w:t>
      </w:r>
      <w:r w:rsidR="0042064B" w:rsidRPr="00162766">
        <w:t>admission</w:t>
      </w:r>
      <w:r w:rsidRPr="00162766">
        <w:t>, the role of the MRP may be transferred</w:t>
      </w:r>
      <w:r w:rsidR="006F16FD" w:rsidRPr="00162766">
        <w:t xml:space="preserve">, </w:t>
      </w:r>
      <w:r w:rsidR="00BA6A1B" w:rsidRPr="00162766">
        <w:t xml:space="preserve">based upon </w:t>
      </w:r>
      <w:r w:rsidRPr="00162766">
        <w:t xml:space="preserve">the changing acuity and nature of the </w:t>
      </w:r>
      <w:r w:rsidR="0042064B" w:rsidRPr="00162766">
        <w:t xml:space="preserve">patient’s </w:t>
      </w:r>
      <w:r w:rsidRPr="00162766">
        <w:t xml:space="preserve">medical condition. </w:t>
      </w:r>
    </w:p>
    <w:p w:rsidR="00D665FD" w:rsidRPr="00162766" w:rsidRDefault="00D665FD" w:rsidP="0089471B">
      <w:pPr>
        <w:pStyle w:val="Heading4"/>
      </w:pPr>
      <w:r w:rsidRPr="00162766">
        <w:t xml:space="preserve">The MRP is responsible </w:t>
      </w:r>
      <w:r w:rsidR="0004692A" w:rsidRPr="00162766">
        <w:t>to</w:t>
      </w:r>
      <w:r w:rsidRPr="00162766">
        <w:t>:</w:t>
      </w:r>
    </w:p>
    <w:p w:rsidR="00E02913" w:rsidRPr="00162766" w:rsidRDefault="00D665FD" w:rsidP="00154C7A">
      <w:pPr>
        <w:pStyle w:val="Heading6"/>
        <w:spacing w:before="0" w:after="0" w:line="240" w:lineRule="auto"/>
      </w:pPr>
      <w:r w:rsidRPr="00162766">
        <w:t xml:space="preserve">Accept patients for admission from the Emergency Department (ED) or </w:t>
      </w:r>
      <w:r w:rsidR="0004692A" w:rsidRPr="00162766">
        <w:t xml:space="preserve">following </w:t>
      </w:r>
      <w:r w:rsidR="00E1312A" w:rsidRPr="00162766">
        <w:t>acceptance of a</w:t>
      </w:r>
      <w:r w:rsidR="0004692A" w:rsidRPr="00162766">
        <w:t xml:space="preserve"> </w:t>
      </w:r>
      <w:r w:rsidRPr="00162766">
        <w:t>transfer</w:t>
      </w:r>
      <w:r w:rsidR="0004692A" w:rsidRPr="00162766">
        <w:t>-</w:t>
      </w:r>
      <w:r w:rsidRPr="00162766">
        <w:t>of</w:t>
      </w:r>
      <w:r w:rsidR="0004692A" w:rsidRPr="00162766">
        <w:t>-</w:t>
      </w:r>
      <w:r w:rsidRPr="00162766">
        <w:t xml:space="preserve">care </w:t>
      </w:r>
      <w:r w:rsidR="0004692A" w:rsidRPr="00162766">
        <w:t xml:space="preserve">request </w:t>
      </w:r>
      <w:r w:rsidRPr="00162766">
        <w:t xml:space="preserve">from </w:t>
      </w:r>
      <w:r w:rsidR="0004692A" w:rsidRPr="00162766">
        <w:t>another</w:t>
      </w:r>
      <w:r w:rsidR="006F16FD" w:rsidRPr="00162766">
        <w:t xml:space="preserve"> </w:t>
      </w:r>
      <w:r w:rsidRPr="00162766">
        <w:t>Practitioner</w:t>
      </w:r>
      <w:r w:rsidR="00DE08E8">
        <w:t>;</w:t>
      </w:r>
    </w:p>
    <w:p w:rsidR="00D665FD" w:rsidRPr="00162766" w:rsidRDefault="00E02913" w:rsidP="00154C7A">
      <w:pPr>
        <w:pStyle w:val="Heading6"/>
        <w:spacing w:before="0" w:after="0" w:line="240" w:lineRule="auto"/>
      </w:pPr>
      <w:r w:rsidRPr="00162766">
        <w:t>C</w:t>
      </w:r>
      <w:r w:rsidR="00D665FD" w:rsidRPr="00162766">
        <w:t>omplet</w:t>
      </w:r>
      <w:r w:rsidR="00241695" w:rsidRPr="00162766">
        <w:t>e</w:t>
      </w:r>
      <w:r w:rsidR="00D665FD" w:rsidRPr="00162766">
        <w:t xml:space="preserve"> and document a full assessment for admission, </w:t>
      </w:r>
      <w:r w:rsidR="00241695" w:rsidRPr="00162766">
        <w:t xml:space="preserve">including </w:t>
      </w:r>
      <w:r w:rsidR="006F16FD" w:rsidRPr="00162766">
        <w:t>a full history</w:t>
      </w:r>
      <w:r w:rsidR="00AD632F" w:rsidRPr="00162766">
        <w:t>, physical examination</w:t>
      </w:r>
      <w:r w:rsidR="006F16FD" w:rsidRPr="00162766">
        <w:t xml:space="preserve"> </w:t>
      </w:r>
      <w:r w:rsidR="00DE08E8">
        <w:t>and continuing-care orders;</w:t>
      </w:r>
    </w:p>
    <w:p w:rsidR="00D665FD" w:rsidRPr="00162766" w:rsidRDefault="00D665FD" w:rsidP="00154C7A">
      <w:pPr>
        <w:pStyle w:val="Heading6"/>
        <w:spacing w:before="0" w:after="0" w:line="240" w:lineRule="auto"/>
      </w:pPr>
      <w:r w:rsidRPr="00162766">
        <w:t>Work collaboratively with team members to develop a Best Possible Medication History (BPMH) and order appropriate medications</w:t>
      </w:r>
      <w:r w:rsidR="00DE08E8">
        <w:t>;</w:t>
      </w:r>
    </w:p>
    <w:p w:rsidR="00D665FD" w:rsidRPr="00162766" w:rsidRDefault="00D665FD" w:rsidP="00154C7A">
      <w:pPr>
        <w:pStyle w:val="Heading6"/>
        <w:spacing w:before="0" w:after="0" w:line="240" w:lineRule="auto"/>
      </w:pPr>
      <w:r w:rsidRPr="00162766">
        <w:t>Provid</w:t>
      </w:r>
      <w:r w:rsidR="009A5232" w:rsidRPr="00162766">
        <w:t>e</w:t>
      </w:r>
      <w:r w:rsidRPr="00162766">
        <w:t xml:space="preserve"> daily care for acute patients and care as appropriate for ALC patients, completing progress notes and overseeing the patient’s care, either directly or through an on-call group.</w:t>
      </w:r>
      <w:r w:rsidR="00BA6A1B" w:rsidRPr="00162766">
        <w:t xml:space="preserve"> </w:t>
      </w:r>
      <w:r w:rsidR="009A5232" w:rsidRPr="00162766">
        <w:t xml:space="preserve">Responsibility for </w:t>
      </w:r>
      <w:r w:rsidRPr="00162766">
        <w:t>Residential Care</w:t>
      </w:r>
      <w:r w:rsidR="00BA6A1B" w:rsidRPr="00162766">
        <w:t xml:space="preserve"> patients </w:t>
      </w:r>
      <w:r w:rsidR="009A5232" w:rsidRPr="00162766">
        <w:t>is addressed in</w:t>
      </w:r>
      <w:r w:rsidRPr="00162766">
        <w:t xml:space="preserve"> </w:t>
      </w:r>
      <w:r w:rsidR="00171F20" w:rsidRPr="00162766">
        <w:t xml:space="preserve">Article </w:t>
      </w:r>
      <w:r w:rsidR="00DE08E8">
        <w:t>3;</w:t>
      </w:r>
    </w:p>
    <w:p w:rsidR="00D665FD" w:rsidRPr="00162766" w:rsidRDefault="00D665FD" w:rsidP="00154C7A">
      <w:pPr>
        <w:pStyle w:val="Heading6"/>
        <w:spacing w:before="0" w:after="0" w:line="240" w:lineRule="auto"/>
      </w:pPr>
      <w:r w:rsidRPr="00162766">
        <w:t>Communicat</w:t>
      </w:r>
      <w:r w:rsidR="00B21935" w:rsidRPr="00162766">
        <w:t>e</w:t>
      </w:r>
      <w:r w:rsidRPr="00162766">
        <w:t xml:space="preserve"> with the patient </w:t>
      </w:r>
      <w:r w:rsidR="00B21935" w:rsidRPr="00162766">
        <w:t xml:space="preserve">and the patient’s </w:t>
      </w:r>
      <w:r w:rsidR="00697DD1" w:rsidRPr="00162766">
        <w:t xml:space="preserve">primary-care </w:t>
      </w:r>
      <w:r w:rsidR="006D2F40">
        <w:t>P</w:t>
      </w:r>
      <w:r w:rsidR="00697DD1" w:rsidRPr="00162766">
        <w:t xml:space="preserve">ractitioner </w:t>
      </w:r>
      <w:r w:rsidRPr="00162766">
        <w:t xml:space="preserve">regarding medical conditions, tests and </w:t>
      </w:r>
      <w:r w:rsidR="00B21935" w:rsidRPr="00162766">
        <w:t xml:space="preserve">planned </w:t>
      </w:r>
      <w:r w:rsidRPr="00162766">
        <w:t xml:space="preserve">consultations, including test results. </w:t>
      </w:r>
      <w:r w:rsidR="00B21935" w:rsidRPr="00162766">
        <w:t>T</w:t>
      </w:r>
      <w:r w:rsidRPr="00162766">
        <w:t xml:space="preserve">his information may be shared with </w:t>
      </w:r>
      <w:r w:rsidR="00B21935" w:rsidRPr="00162766">
        <w:t>other</w:t>
      </w:r>
      <w:r w:rsidRPr="00162766">
        <w:t xml:space="preserve"> parties</w:t>
      </w:r>
      <w:r w:rsidR="00B21935" w:rsidRPr="00162766">
        <w:t xml:space="preserve"> only with the patient’s consent or </w:t>
      </w:r>
      <w:r w:rsidR="00DE08E8">
        <w:t>as required by law;</w:t>
      </w:r>
    </w:p>
    <w:p w:rsidR="00D665FD" w:rsidRPr="00162766" w:rsidRDefault="00D665FD" w:rsidP="00154C7A">
      <w:pPr>
        <w:pStyle w:val="Heading6"/>
        <w:spacing w:before="0" w:after="0" w:line="240" w:lineRule="auto"/>
      </w:pPr>
      <w:r w:rsidRPr="00162766">
        <w:t>Work collaboratively with healthcare team members</w:t>
      </w:r>
      <w:r w:rsidR="00DE08E8">
        <w:t>;</w:t>
      </w:r>
    </w:p>
    <w:p w:rsidR="00D665FD" w:rsidRPr="00162766" w:rsidRDefault="00D665FD" w:rsidP="00154C7A">
      <w:pPr>
        <w:pStyle w:val="Heading6"/>
        <w:spacing w:before="0" w:after="0" w:line="240" w:lineRule="auto"/>
      </w:pPr>
      <w:r w:rsidRPr="00162766">
        <w:t xml:space="preserve">When necessary, clarify </w:t>
      </w:r>
      <w:r w:rsidR="00B21935" w:rsidRPr="00162766">
        <w:t xml:space="preserve">and resolve </w:t>
      </w:r>
      <w:r w:rsidRPr="00162766">
        <w:t>apparent treatment or management conflicts among care providers</w:t>
      </w:r>
      <w:r w:rsidR="00DE08E8">
        <w:t>;</w:t>
      </w:r>
    </w:p>
    <w:p w:rsidR="00D665FD" w:rsidRPr="00162766" w:rsidRDefault="00D665FD" w:rsidP="00154C7A">
      <w:pPr>
        <w:pStyle w:val="Heading6"/>
        <w:spacing w:before="0" w:after="0" w:line="240" w:lineRule="auto"/>
      </w:pPr>
      <w:r w:rsidRPr="00162766">
        <w:t>Facilitat</w:t>
      </w:r>
      <w:r w:rsidR="00697DD1" w:rsidRPr="00162766">
        <w:t>e</w:t>
      </w:r>
      <w:r w:rsidRPr="00162766">
        <w:t xml:space="preserve"> and coordinat</w:t>
      </w:r>
      <w:r w:rsidR="00697DD1" w:rsidRPr="00162766">
        <w:t>e</w:t>
      </w:r>
      <w:r w:rsidRPr="00162766">
        <w:t xml:space="preserve"> discharge to the community and communication with the primary-care Practitioner, where present, as well as with community support teams</w:t>
      </w:r>
      <w:r w:rsidR="00DE08E8">
        <w:t>; and</w:t>
      </w:r>
    </w:p>
    <w:p w:rsidR="00D665FD" w:rsidRPr="00233905" w:rsidRDefault="00D665FD" w:rsidP="00154C7A">
      <w:pPr>
        <w:pStyle w:val="Heading6"/>
        <w:spacing w:before="0" w:after="0" w:line="240" w:lineRule="auto"/>
      </w:pPr>
      <w:r w:rsidRPr="00162766">
        <w:t>Ensur</w:t>
      </w:r>
      <w:r w:rsidR="00697DD1" w:rsidRPr="00162766">
        <w:t>e</w:t>
      </w:r>
      <w:r w:rsidRPr="00162766">
        <w:t xml:space="preserve"> medication reconciliation and prescriptions are available upon discharge until the patient can be followed in the community.</w:t>
      </w:r>
    </w:p>
    <w:p w:rsidR="008F6024" w:rsidRPr="00233905" w:rsidRDefault="008F6024" w:rsidP="00FF1030">
      <w:pPr>
        <w:pStyle w:val="Heading3"/>
        <w:numPr>
          <w:ilvl w:val="2"/>
          <w:numId w:val="8"/>
        </w:numPr>
      </w:pPr>
      <w:bookmarkStart w:id="66" w:name="_Toc489515245"/>
      <w:bookmarkStart w:id="67" w:name="_Toc517336350"/>
      <w:r w:rsidRPr="00233905">
        <w:t>M</w:t>
      </w:r>
      <w:r w:rsidR="00E5646F" w:rsidRPr="00233905">
        <w:t xml:space="preserve">ost Responsible </w:t>
      </w:r>
      <w:r w:rsidRPr="00233905">
        <w:t>P</w:t>
      </w:r>
      <w:r w:rsidR="00E5646F" w:rsidRPr="00233905">
        <w:t>ractitioner</w:t>
      </w:r>
      <w:r w:rsidRPr="00233905">
        <w:t xml:space="preserve"> for Admissions from the Emergency </w:t>
      </w:r>
      <w:r w:rsidR="00FD50A7" w:rsidRPr="00233905">
        <w:t>Department</w:t>
      </w:r>
      <w:bookmarkEnd w:id="43"/>
      <w:bookmarkEnd w:id="44"/>
      <w:bookmarkEnd w:id="45"/>
      <w:bookmarkEnd w:id="46"/>
      <w:bookmarkEnd w:id="47"/>
      <w:bookmarkEnd w:id="48"/>
      <w:bookmarkEnd w:id="49"/>
      <w:bookmarkEnd w:id="50"/>
      <w:bookmarkEnd w:id="51"/>
      <w:bookmarkEnd w:id="52"/>
      <w:r w:rsidR="00266C8C" w:rsidRPr="00233905">
        <w:t xml:space="preserve"> (ED)</w:t>
      </w:r>
      <w:bookmarkEnd w:id="66"/>
      <w:bookmarkEnd w:id="67"/>
    </w:p>
    <w:p w:rsidR="00736539" w:rsidRPr="009D3CA4" w:rsidRDefault="00E12168" w:rsidP="0089471B">
      <w:pPr>
        <w:pStyle w:val="Heading4"/>
      </w:pPr>
      <w:r w:rsidRPr="009D3CA4">
        <w:lastRenderedPageBreak/>
        <w:t>When a patient requires admission from the ED</w:t>
      </w:r>
      <w:r w:rsidR="009C1924" w:rsidRPr="009D3CA4">
        <w:t>,</w:t>
      </w:r>
      <w:r w:rsidR="008F6024" w:rsidRPr="009D3CA4">
        <w:t xml:space="preserve"> the </w:t>
      </w:r>
      <w:r w:rsidRPr="009D3CA4">
        <w:t xml:space="preserve">emergency </w:t>
      </w:r>
      <w:r w:rsidR="00266C8C" w:rsidRPr="009D3CA4">
        <w:t>p</w:t>
      </w:r>
      <w:r w:rsidR="00402EA7" w:rsidRPr="009D3CA4">
        <w:t>hysician</w:t>
      </w:r>
      <w:r w:rsidR="00232998" w:rsidRPr="009D3CA4">
        <w:t xml:space="preserve"> </w:t>
      </w:r>
      <w:r w:rsidR="00DA6839" w:rsidRPr="009D3CA4">
        <w:t xml:space="preserve">(EP) </w:t>
      </w:r>
      <w:r w:rsidRPr="009D3CA4">
        <w:t xml:space="preserve">will </w:t>
      </w:r>
      <w:r w:rsidR="008F6024" w:rsidRPr="009D3CA4">
        <w:t xml:space="preserve">request </w:t>
      </w:r>
      <w:r w:rsidR="00E7644D" w:rsidRPr="009D3CA4">
        <w:t xml:space="preserve">a </w:t>
      </w:r>
      <w:r w:rsidR="00F432C8" w:rsidRPr="009D3CA4">
        <w:t>Practitioner</w:t>
      </w:r>
      <w:r w:rsidRPr="009D3CA4">
        <w:t xml:space="preserve">, either directly or through that </w:t>
      </w:r>
      <w:r w:rsidR="00F432C8" w:rsidRPr="009D3CA4">
        <w:t>Practi</w:t>
      </w:r>
      <w:r w:rsidR="00AD632F" w:rsidRPr="009D3CA4">
        <w:t>ti</w:t>
      </w:r>
      <w:r w:rsidR="00F432C8" w:rsidRPr="009D3CA4">
        <w:t>oner’s</w:t>
      </w:r>
      <w:r w:rsidRPr="009D3CA4">
        <w:t xml:space="preserve"> on-call group, </w:t>
      </w:r>
      <w:r w:rsidR="008F6024" w:rsidRPr="009D3CA4">
        <w:t>to assume the role of MRP</w:t>
      </w:r>
      <w:r w:rsidRPr="009D3CA4">
        <w:t>.</w:t>
      </w:r>
      <w:r w:rsidR="000D4B44" w:rsidRPr="009D3CA4">
        <w:t xml:space="preserve"> </w:t>
      </w:r>
      <w:r w:rsidR="00E7644D" w:rsidRPr="009D3CA4">
        <w:t xml:space="preserve">This </w:t>
      </w:r>
      <w:r w:rsidR="00F432C8" w:rsidRPr="009D3CA4">
        <w:t>request</w:t>
      </w:r>
      <w:r w:rsidR="00E7644D" w:rsidRPr="009D3CA4">
        <w:t xml:space="preserve"> will be</w:t>
      </w:r>
      <w:r w:rsidR="008F6024" w:rsidRPr="009D3CA4">
        <w:t xml:space="preserve"> based on </w:t>
      </w:r>
      <w:r w:rsidR="00E7644D" w:rsidRPr="009D3CA4">
        <w:t>selecting the practitioner or service that customarily manages patients with</w:t>
      </w:r>
      <w:r w:rsidR="00AD632F" w:rsidRPr="009D3CA4">
        <w:t xml:space="preserve"> </w:t>
      </w:r>
      <w:r w:rsidR="00697DD1" w:rsidRPr="009D3CA4">
        <w:t xml:space="preserve">the most-responsible diagnosis necessitating </w:t>
      </w:r>
      <w:r w:rsidR="00E7644D" w:rsidRPr="009D3CA4">
        <w:t xml:space="preserve">the </w:t>
      </w:r>
      <w:r w:rsidR="00697DD1" w:rsidRPr="009D3CA4">
        <w:t>admission</w:t>
      </w:r>
      <w:r w:rsidR="008F6024" w:rsidRPr="009D3CA4">
        <w:t xml:space="preserve">. </w:t>
      </w:r>
    </w:p>
    <w:p w:rsidR="008F6024" w:rsidRPr="009D3CA4" w:rsidRDefault="004462FB" w:rsidP="0089471B">
      <w:pPr>
        <w:pStyle w:val="Heading4"/>
      </w:pPr>
      <w:r w:rsidRPr="009D3CA4">
        <w:t xml:space="preserve">A </w:t>
      </w:r>
      <w:r w:rsidR="00F432C8" w:rsidRPr="009D3CA4">
        <w:t>Practitioner</w:t>
      </w:r>
      <w:r w:rsidRPr="009D3CA4">
        <w:t xml:space="preserve"> </w:t>
      </w:r>
      <w:r w:rsidR="00A42F20" w:rsidRPr="009D3CA4">
        <w:t>with admitting privileges</w:t>
      </w:r>
      <w:r w:rsidR="00736539" w:rsidRPr="009D3CA4">
        <w:t xml:space="preserve"> </w:t>
      </w:r>
      <w:r w:rsidR="008F6024" w:rsidRPr="009D3CA4">
        <w:t xml:space="preserve">must be </w:t>
      </w:r>
      <w:r w:rsidR="00A42F20" w:rsidRPr="009D3CA4">
        <w:t xml:space="preserve">available personally or through an on-call service </w:t>
      </w:r>
      <w:r w:rsidR="0035560E" w:rsidRPr="009D3CA4">
        <w:t xml:space="preserve">to accept </w:t>
      </w:r>
      <w:r w:rsidR="00736539" w:rsidRPr="009D3CA4">
        <w:t xml:space="preserve">the </w:t>
      </w:r>
      <w:r w:rsidR="00266C8C" w:rsidRPr="009D3CA4">
        <w:t>MRP</w:t>
      </w:r>
      <w:r w:rsidR="008F6024" w:rsidRPr="009D3CA4">
        <w:t xml:space="preserve"> </w:t>
      </w:r>
      <w:r w:rsidRPr="009D3CA4">
        <w:t>role. Once</w:t>
      </w:r>
      <w:r w:rsidR="00AD632F" w:rsidRPr="009D3CA4">
        <w:t xml:space="preserve"> </w:t>
      </w:r>
      <w:r w:rsidRPr="009D3CA4">
        <w:t xml:space="preserve">a patient </w:t>
      </w:r>
      <w:r w:rsidR="00793D6B" w:rsidRPr="009D3CA4">
        <w:t>has been</w:t>
      </w:r>
      <w:r w:rsidRPr="009D3CA4">
        <w:t xml:space="preserve"> </w:t>
      </w:r>
      <w:r w:rsidR="00266C8C" w:rsidRPr="009D3CA4">
        <w:t>accepted</w:t>
      </w:r>
      <w:r w:rsidR="00555A06" w:rsidRPr="009D3CA4">
        <w:t>,</w:t>
      </w:r>
      <w:r w:rsidR="00FD50A7" w:rsidRPr="009D3CA4">
        <w:t xml:space="preserve"> </w:t>
      </w:r>
      <w:r w:rsidRPr="009D3CA4">
        <w:t>th</w:t>
      </w:r>
      <w:r w:rsidR="00793D6B" w:rsidRPr="009D3CA4">
        <w:t>e</w:t>
      </w:r>
      <w:r w:rsidR="00AD632F" w:rsidRPr="009D3CA4">
        <w:t xml:space="preserve"> </w:t>
      </w:r>
      <w:r w:rsidR="00F432C8" w:rsidRPr="009D3CA4">
        <w:t>Practitione</w:t>
      </w:r>
      <w:r w:rsidRPr="009D3CA4">
        <w:t>r assumes</w:t>
      </w:r>
      <w:r w:rsidR="0035560E" w:rsidRPr="009D3CA4">
        <w:t xml:space="preserve"> </w:t>
      </w:r>
      <w:r w:rsidR="008F6024" w:rsidRPr="009D3CA4">
        <w:t>primar</w:t>
      </w:r>
      <w:r w:rsidRPr="009D3CA4">
        <w:t>y</w:t>
      </w:r>
      <w:r w:rsidR="008F6024" w:rsidRPr="009D3CA4">
        <w:t xml:space="preserve"> responsib</w:t>
      </w:r>
      <w:r w:rsidRPr="009D3CA4">
        <w:t>ility</w:t>
      </w:r>
      <w:r w:rsidR="008F6024" w:rsidRPr="009D3CA4">
        <w:t xml:space="preserve"> for the care and disposition of the patient </w:t>
      </w:r>
      <w:r w:rsidR="00736539" w:rsidRPr="009D3CA4">
        <w:t xml:space="preserve">up to </w:t>
      </w:r>
      <w:r w:rsidR="00793D6B" w:rsidRPr="009D3CA4">
        <w:t>the time</w:t>
      </w:r>
      <w:r w:rsidR="008F6024" w:rsidRPr="009D3CA4">
        <w:t xml:space="preserve"> </w:t>
      </w:r>
      <w:r w:rsidR="0018018E" w:rsidRPr="009D3CA4">
        <w:t xml:space="preserve">that </w:t>
      </w:r>
      <w:r w:rsidR="008F6024" w:rsidRPr="009D3CA4">
        <w:t>transfer</w:t>
      </w:r>
      <w:r w:rsidR="00DA1419" w:rsidRPr="009D3CA4">
        <w:t>-</w:t>
      </w:r>
      <w:r w:rsidR="008F6024" w:rsidRPr="009D3CA4">
        <w:t>of</w:t>
      </w:r>
      <w:r w:rsidR="00DA1419" w:rsidRPr="009D3CA4">
        <w:t>-</w:t>
      </w:r>
      <w:r w:rsidR="008F6024" w:rsidRPr="009D3CA4">
        <w:t xml:space="preserve">care </w:t>
      </w:r>
      <w:r w:rsidR="00793D6B" w:rsidRPr="009D3CA4">
        <w:t>is</w:t>
      </w:r>
      <w:r w:rsidR="000D4B44" w:rsidRPr="009D3CA4">
        <w:t xml:space="preserve"> accepted by another </w:t>
      </w:r>
      <w:r w:rsidR="00F432C8" w:rsidRPr="009D3CA4">
        <w:t xml:space="preserve">Practitioner </w:t>
      </w:r>
      <w:r w:rsidR="00793D6B" w:rsidRPr="009D3CA4">
        <w:t>or the patient is discharged b</w:t>
      </w:r>
      <w:r w:rsidR="0018018E" w:rsidRPr="009D3CA4">
        <w:t>ack to the community.</w:t>
      </w:r>
    </w:p>
    <w:p w:rsidR="008F6024" w:rsidRPr="009D3CA4" w:rsidRDefault="008F6024" w:rsidP="0089471B">
      <w:pPr>
        <w:pStyle w:val="Heading4"/>
      </w:pPr>
      <w:r w:rsidRPr="009D3CA4">
        <w:t>If</w:t>
      </w:r>
      <w:r w:rsidR="00736539" w:rsidRPr="009D3CA4">
        <w:t>,</w:t>
      </w:r>
      <w:r w:rsidR="00327536" w:rsidRPr="009D3CA4">
        <w:t xml:space="preserve"> </w:t>
      </w:r>
      <w:r w:rsidR="00736539" w:rsidRPr="009D3CA4">
        <w:t xml:space="preserve">prior to </w:t>
      </w:r>
      <w:r w:rsidR="00327536" w:rsidRPr="009D3CA4">
        <w:t>accept</w:t>
      </w:r>
      <w:r w:rsidR="00736539" w:rsidRPr="009D3CA4">
        <w:t xml:space="preserve">ing MRP but </w:t>
      </w:r>
      <w:r w:rsidR="00555A06" w:rsidRPr="009D3CA4">
        <w:t xml:space="preserve">after </w:t>
      </w:r>
      <w:r w:rsidR="00F432C8" w:rsidRPr="009D3CA4">
        <w:t xml:space="preserve">personally </w:t>
      </w:r>
      <w:r w:rsidRPr="009D3CA4">
        <w:t xml:space="preserve">seeing </w:t>
      </w:r>
      <w:r w:rsidR="00F432C8" w:rsidRPr="009D3CA4">
        <w:t xml:space="preserve">and assessing </w:t>
      </w:r>
      <w:r w:rsidRPr="009D3CA4">
        <w:t xml:space="preserve">the patient, the </w:t>
      </w:r>
      <w:r w:rsidR="00736539" w:rsidRPr="009D3CA4">
        <w:t xml:space="preserve">Practitioner </w:t>
      </w:r>
      <w:r w:rsidRPr="009D3CA4">
        <w:t xml:space="preserve">does not believe </w:t>
      </w:r>
      <w:r w:rsidR="00473470" w:rsidRPr="009D3CA4">
        <w:t>he/she is</w:t>
      </w:r>
      <w:r w:rsidRPr="009D3CA4">
        <w:t xml:space="preserve"> the most appropriate </w:t>
      </w:r>
      <w:r w:rsidR="007D1026" w:rsidRPr="009D3CA4">
        <w:t xml:space="preserve">Practitioner </w:t>
      </w:r>
      <w:r w:rsidRPr="009D3CA4">
        <w:t xml:space="preserve">for the role of MRP, </w:t>
      </w:r>
      <w:r w:rsidR="004C6D41" w:rsidRPr="009D3CA4">
        <w:t xml:space="preserve">the </w:t>
      </w:r>
      <w:r w:rsidR="00327536" w:rsidRPr="009D3CA4">
        <w:t xml:space="preserve">Practitioner may </w:t>
      </w:r>
      <w:r w:rsidR="004C6D41" w:rsidRPr="009D3CA4">
        <w:t xml:space="preserve">liaise </w:t>
      </w:r>
      <w:r w:rsidR="00F432C8" w:rsidRPr="009D3CA4">
        <w:t xml:space="preserve">directly </w:t>
      </w:r>
      <w:r w:rsidR="004C6D41" w:rsidRPr="009D3CA4">
        <w:t>with an alternate service</w:t>
      </w:r>
      <w:r w:rsidR="00077F7A" w:rsidRPr="009D3CA4">
        <w:t xml:space="preserve"> or </w:t>
      </w:r>
      <w:r w:rsidR="00AD050C" w:rsidRPr="009D3CA4">
        <w:t xml:space="preserve">with </w:t>
      </w:r>
      <w:r w:rsidR="00077F7A" w:rsidRPr="009D3CA4">
        <w:t xml:space="preserve">the referring </w:t>
      </w:r>
      <w:r w:rsidR="0037058F" w:rsidRPr="009D3CA4">
        <w:t xml:space="preserve">EP </w:t>
      </w:r>
      <w:r w:rsidR="004C6D41" w:rsidRPr="009D3CA4">
        <w:t xml:space="preserve">regarding </w:t>
      </w:r>
      <w:r w:rsidR="00F432C8" w:rsidRPr="009D3CA4">
        <w:t xml:space="preserve">the most appropriate Practitioner or service </w:t>
      </w:r>
      <w:r w:rsidR="006A543C" w:rsidRPr="009D3CA4">
        <w:t>to assume</w:t>
      </w:r>
      <w:r w:rsidR="00F432C8" w:rsidRPr="009D3CA4">
        <w:t xml:space="preserve"> </w:t>
      </w:r>
      <w:r w:rsidRPr="009D3CA4">
        <w:t>MRP</w:t>
      </w:r>
      <w:r w:rsidR="0037058F" w:rsidRPr="009D3CA4">
        <w:t xml:space="preserve"> responsibility</w:t>
      </w:r>
      <w:r w:rsidR="00473470" w:rsidRPr="009D3CA4">
        <w:t>.</w:t>
      </w:r>
    </w:p>
    <w:p w:rsidR="00C84AE2" w:rsidRPr="009D3CA4" w:rsidRDefault="00C84AE2" w:rsidP="0089471B">
      <w:pPr>
        <w:pStyle w:val="Heading4"/>
      </w:pPr>
      <w:r w:rsidRPr="009D3CA4">
        <w:t xml:space="preserve">Where </w:t>
      </w:r>
      <w:r w:rsidR="00AD632F" w:rsidRPr="009D3CA4">
        <w:t>an admission</w:t>
      </w:r>
      <w:r w:rsidR="007675E1" w:rsidRPr="009D3CA4">
        <w:t xml:space="preserve"> </w:t>
      </w:r>
      <w:r w:rsidRPr="009D3CA4">
        <w:t>disagreement</w:t>
      </w:r>
      <w:r w:rsidR="00AD632F" w:rsidRPr="009D3CA4">
        <w:t xml:space="preserve"> </w:t>
      </w:r>
      <w:r w:rsidR="007931EF" w:rsidRPr="009D3CA4">
        <w:t>persists</w:t>
      </w:r>
      <w:r w:rsidR="00315FA7" w:rsidRPr="009D3CA4">
        <w:t xml:space="preserve">, </w:t>
      </w:r>
      <w:r w:rsidR="00AD050C" w:rsidRPr="009D3CA4">
        <w:t xml:space="preserve">the </w:t>
      </w:r>
      <w:r w:rsidR="0037058F" w:rsidRPr="009D3CA4">
        <w:t>EP</w:t>
      </w:r>
      <w:r w:rsidR="00AD050C" w:rsidRPr="009D3CA4">
        <w:t xml:space="preserve"> shall contact </w:t>
      </w:r>
      <w:r w:rsidR="00315FA7" w:rsidRPr="009D3CA4">
        <w:t xml:space="preserve">the </w:t>
      </w:r>
      <w:r w:rsidR="006A543C" w:rsidRPr="009D3CA4">
        <w:t>Head</w:t>
      </w:r>
      <w:r w:rsidR="0037058F" w:rsidRPr="009D3CA4">
        <w:t>(</w:t>
      </w:r>
      <w:r w:rsidR="009F6F9E" w:rsidRPr="009D3CA4">
        <w:t>s</w:t>
      </w:r>
      <w:r w:rsidR="0037058F" w:rsidRPr="009D3CA4">
        <w:t>)</w:t>
      </w:r>
      <w:r w:rsidR="006A543C" w:rsidRPr="009D3CA4">
        <w:t xml:space="preserve"> </w:t>
      </w:r>
      <w:r w:rsidR="009F6F9E" w:rsidRPr="009D3CA4">
        <w:t>of</w:t>
      </w:r>
      <w:r w:rsidR="006A543C" w:rsidRPr="009D3CA4">
        <w:t xml:space="preserve"> the </w:t>
      </w:r>
      <w:r w:rsidR="00327536" w:rsidRPr="009D3CA4">
        <w:t>Division</w:t>
      </w:r>
      <w:r w:rsidR="009F6F9E" w:rsidRPr="009D3CA4">
        <w:t>(s)</w:t>
      </w:r>
      <w:r w:rsidR="00AB3D75" w:rsidRPr="009D3CA4">
        <w:t xml:space="preserve"> </w:t>
      </w:r>
      <w:r w:rsidR="006A543C" w:rsidRPr="009D3CA4">
        <w:t>or</w:t>
      </w:r>
      <w:r w:rsidR="00AD632F" w:rsidRPr="009D3CA4">
        <w:t xml:space="preserve"> </w:t>
      </w:r>
      <w:r w:rsidR="00AB3D75" w:rsidRPr="009D3CA4">
        <w:t>Department</w:t>
      </w:r>
      <w:r w:rsidR="009F6F9E" w:rsidRPr="009D3CA4">
        <w:t>(s)</w:t>
      </w:r>
      <w:r w:rsidR="00AB3D75" w:rsidRPr="009D3CA4">
        <w:t xml:space="preserve"> </w:t>
      </w:r>
      <w:r w:rsidR="006A543C" w:rsidRPr="009D3CA4">
        <w:t>to which the Practitioners</w:t>
      </w:r>
      <w:r w:rsidR="00607906" w:rsidRPr="009D3CA4">
        <w:t xml:space="preserve"> in dispute</w:t>
      </w:r>
      <w:r w:rsidR="006A543C" w:rsidRPr="009D3CA4">
        <w:t xml:space="preserve"> </w:t>
      </w:r>
      <w:r w:rsidR="00607906" w:rsidRPr="009D3CA4">
        <w:t>are</w:t>
      </w:r>
      <w:r w:rsidR="006A543C" w:rsidRPr="009D3CA4">
        <w:t xml:space="preserve"> assigned</w:t>
      </w:r>
      <w:r w:rsidR="009F6F9E" w:rsidRPr="009D3CA4">
        <w:t xml:space="preserve">. </w:t>
      </w:r>
      <w:r w:rsidR="00DA6839" w:rsidRPr="009D3CA4">
        <w:t>If this is</w:t>
      </w:r>
      <w:r w:rsidR="009F6F9E" w:rsidRPr="009D3CA4">
        <w:t xml:space="preserve"> </w:t>
      </w:r>
      <w:r w:rsidR="00DA6839" w:rsidRPr="009D3CA4">
        <w:t xml:space="preserve">not possible or </w:t>
      </w:r>
      <w:r w:rsidR="009F6F9E" w:rsidRPr="009D3CA4">
        <w:t xml:space="preserve">unsuccessful, the </w:t>
      </w:r>
      <w:r w:rsidR="0037058F" w:rsidRPr="009D3CA4">
        <w:t>EP</w:t>
      </w:r>
      <w:r w:rsidR="009F6F9E" w:rsidRPr="009D3CA4">
        <w:t xml:space="preserve"> should </w:t>
      </w:r>
      <w:r w:rsidR="0037058F" w:rsidRPr="009D3CA4">
        <w:t>contact</w:t>
      </w:r>
      <w:r w:rsidR="009F6F9E" w:rsidRPr="009D3CA4">
        <w:t xml:space="preserve"> the </w:t>
      </w:r>
      <w:r w:rsidR="00F152C9" w:rsidRPr="009D3CA4">
        <w:t>Site Chief of Staff</w:t>
      </w:r>
      <w:r w:rsidR="00315FA7" w:rsidRPr="009D3CA4">
        <w:t xml:space="preserve"> (or designate)</w:t>
      </w:r>
      <w:r w:rsidR="00DA6839" w:rsidRPr="009D3CA4">
        <w:t>.</w:t>
      </w:r>
      <w:r w:rsidR="00315FA7" w:rsidRPr="009D3CA4">
        <w:t xml:space="preserve">   </w:t>
      </w:r>
      <w:r w:rsidR="00AD050C" w:rsidRPr="009D3CA4">
        <w:t xml:space="preserve">After hours, a Senior Medical Director is </w:t>
      </w:r>
      <w:r w:rsidR="007675E1" w:rsidRPr="009D3CA4">
        <w:t xml:space="preserve">also </w:t>
      </w:r>
      <w:r w:rsidR="00AD050C" w:rsidRPr="009D3CA4">
        <w:t>available to the VIHA Executive-on-Call</w:t>
      </w:r>
      <w:r w:rsidR="00C93B59" w:rsidRPr="009D3CA4">
        <w:t>,</w:t>
      </w:r>
      <w:r w:rsidR="00AD050C" w:rsidRPr="009D3CA4">
        <w:t xml:space="preserve"> </w:t>
      </w:r>
      <w:r w:rsidR="00607906" w:rsidRPr="009D3CA4">
        <w:t>who can</w:t>
      </w:r>
      <w:r w:rsidR="007675E1" w:rsidRPr="009D3CA4">
        <w:t xml:space="preserve"> </w:t>
      </w:r>
      <w:r w:rsidR="00DA6839" w:rsidRPr="009D3CA4">
        <w:t xml:space="preserve">provide </w:t>
      </w:r>
      <w:r w:rsidR="0037058F" w:rsidRPr="009D3CA4">
        <w:t>assistance</w:t>
      </w:r>
      <w:r w:rsidR="007675E1" w:rsidRPr="009D3CA4">
        <w:t xml:space="preserve">. </w:t>
      </w:r>
      <w:r w:rsidR="00AD050C" w:rsidRPr="009D3CA4">
        <w:t xml:space="preserve"> </w:t>
      </w:r>
      <w:r w:rsidR="004B22BF" w:rsidRPr="009D3CA4">
        <w:t xml:space="preserve">At the earliest opportunity during </w:t>
      </w:r>
      <w:r w:rsidR="00607906" w:rsidRPr="009D3CA4">
        <w:t xml:space="preserve">regular </w:t>
      </w:r>
      <w:r w:rsidR="004B22BF" w:rsidRPr="009D3CA4">
        <w:t>working hours t</w:t>
      </w:r>
      <w:r w:rsidR="00315FA7" w:rsidRPr="009D3CA4">
        <w:t xml:space="preserve">he incident </w:t>
      </w:r>
      <w:r w:rsidR="00DA6839" w:rsidRPr="009D3CA4">
        <w:t xml:space="preserve">shall </w:t>
      </w:r>
      <w:r w:rsidR="00315FA7" w:rsidRPr="009D3CA4">
        <w:t xml:space="preserve">be </w:t>
      </w:r>
      <w:r w:rsidR="007675E1" w:rsidRPr="009D3CA4">
        <w:t>reviewed by</w:t>
      </w:r>
      <w:r w:rsidR="00315FA7" w:rsidRPr="009D3CA4">
        <w:t xml:space="preserve"> the appropriate Department Head</w:t>
      </w:r>
      <w:r w:rsidR="007675E1" w:rsidRPr="009D3CA4">
        <w:t>(s)</w:t>
      </w:r>
      <w:r w:rsidR="00154C7A">
        <w:t>,</w:t>
      </w:r>
      <w:r w:rsidR="00315FA7" w:rsidRPr="009D3CA4">
        <w:t xml:space="preserve"> who </w:t>
      </w:r>
      <w:r w:rsidR="008D714D" w:rsidRPr="009D3CA4">
        <w:t xml:space="preserve">will determine </w:t>
      </w:r>
      <w:r w:rsidR="007675E1" w:rsidRPr="009D3CA4">
        <w:t>next steps to prevent</w:t>
      </w:r>
      <w:r w:rsidR="008D714D" w:rsidRPr="009D3CA4">
        <w:t xml:space="preserve"> fu</w:t>
      </w:r>
      <w:r w:rsidR="007675E1" w:rsidRPr="009D3CA4">
        <w:t xml:space="preserve">rther conflict, </w:t>
      </w:r>
      <w:r w:rsidR="0037058F" w:rsidRPr="009D3CA4">
        <w:t xml:space="preserve">up to and </w:t>
      </w:r>
      <w:r w:rsidR="007675E1" w:rsidRPr="009D3CA4">
        <w:t>including</w:t>
      </w:r>
      <w:r w:rsidR="008D714D" w:rsidRPr="009D3CA4">
        <w:t xml:space="preserve"> reporting </w:t>
      </w:r>
      <w:r w:rsidR="007675E1" w:rsidRPr="009D3CA4">
        <w:t xml:space="preserve">the </w:t>
      </w:r>
      <w:r w:rsidR="0037058F" w:rsidRPr="009D3CA4">
        <w:t>incident</w:t>
      </w:r>
      <w:r w:rsidR="007675E1" w:rsidRPr="009D3CA4">
        <w:t xml:space="preserve"> </w:t>
      </w:r>
      <w:r w:rsidR="008D714D" w:rsidRPr="009D3CA4">
        <w:t xml:space="preserve">to </w:t>
      </w:r>
      <w:r w:rsidR="007675E1" w:rsidRPr="009D3CA4">
        <w:t xml:space="preserve">the </w:t>
      </w:r>
      <w:r w:rsidR="008D714D" w:rsidRPr="009D3CA4">
        <w:t>HAMAC</w:t>
      </w:r>
      <w:r w:rsidR="007675E1" w:rsidRPr="009D3CA4">
        <w:t xml:space="preserve"> </w:t>
      </w:r>
      <w:r w:rsidR="00DA6839" w:rsidRPr="009D3CA4">
        <w:t>Chair and CMO if necessary</w:t>
      </w:r>
      <w:r w:rsidR="008D714D" w:rsidRPr="009D3CA4">
        <w:t xml:space="preserve">. </w:t>
      </w:r>
      <w:r w:rsidR="00C70A3C" w:rsidRPr="009D3CA4">
        <w:t xml:space="preserve"> </w:t>
      </w:r>
      <w:r w:rsidR="00315FA7" w:rsidRPr="009D3CA4">
        <w:t xml:space="preserve"> </w:t>
      </w:r>
    </w:p>
    <w:p w:rsidR="00315FA7" w:rsidRPr="00233905" w:rsidRDefault="00315FA7" w:rsidP="00FF1030">
      <w:pPr>
        <w:pStyle w:val="Heading3"/>
        <w:numPr>
          <w:ilvl w:val="2"/>
          <w:numId w:val="8"/>
        </w:numPr>
      </w:pPr>
      <w:bookmarkStart w:id="68" w:name="_Toc473638861"/>
      <w:bookmarkStart w:id="69" w:name="_Toc474141786"/>
      <w:bookmarkStart w:id="70" w:name="_Toc474141998"/>
      <w:bookmarkStart w:id="71" w:name="_Toc474142599"/>
      <w:bookmarkStart w:id="72" w:name="_Toc478479272"/>
      <w:bookmarkStart w:id="73" w:name="_Toc479168451"/>
      <w:bookmarkStart w:id="74" w:name="_Toc479168617"/>
      <w:bookmarkStart w:id="75" w:name="_Toc480288306"/>
      <w:bookmarkStart w:id="76" w:name="_Toc480534329"/>
      <w:bookmarkStart w:id="77" w:name="_Toc489515246"/>
      <w:bookmarkStart w:id="78" w:name="_Toc517336351"/>
      <w:bookmarkStart w:id="79" w:name="_Toc448390253"/>
      <w:r w:rsidRPr="00233905">
        <w:t xml:space="preserve">Most Responsible Practitioner for Care in </w:t>
      </w:r>
      <w:r w:rsidR="00607906" w:rsidRPr="00233905">
        <w:t xml:space="preserve">Out-Patient </w:t>
      </w:r>
      <w:r w:rsidRPr="00233905">
        <w:t>Facilities</w:t>
      </w:r>
      <w:bookmarkEnd w:id="68"/>
      <w:bookmarkEnd w:id="69"/>
      <w:bookmarkEnd w:id="70"/>
      <w:bookmarkEnd w:id="71"/>
      <w:bookmarkEnd w:id="72"/>
      <w:bookmarkEnd w:id="73"/>
      <w:bookmarkEnd w:id="74"/>
      <w:bookmarkEnd w:id="75"/>
      <w:bookmarkEnd w:id="76"/>
      <w:bookmarkEnd w:id="77"/>
      <w:bookmarkEnd w:id="78"/>
    </w:p>
    <w:p w:rsidR="0086156C" w:rsidRPr="009D3CA4" w:rsidRDefault="0086156C" w:rsidP="0089471B">
      <w:pPr>
        <w:pStyle w:val="Heading4"/>
      </w:pPr>
      <w:r w:rsidRPr="009D3CA4">
        <w:t xml:space="preserve">Only </w:t>
      </w:r>
      <w:r w:rsidR="00C113A0" w:rsidRPr="009D3CA4">
        <w:t>Practitioners</w:t>
      </w:r>
      <w:r w:rsidR="001D1B02" w:rsidRPr="009D3CA4">
        <w:t xml:space="preserve"> </w:t>
      </w:r>
      <w:r w:rsidRPr="009D3CA4">
        <w:t xml:space="preserve">with </w:t>
      </w:r>
      <w:r w:rsidR="001D1B02" w:rsidRPr="009D3CA4">
        <w:t xml:space="preserve">appropriate </w:t>
      </w:r>
      <w:r w:rsidR="00D46487" w:rsidRPr="009D3CA4">
        <w:t>Privileges</w:t>
      </w:r>
      <w:r w:rsidRPr="009D3CA4">
        <w:t xml:space="preserve"> may </w:t>
      </w:r>
      <w:r w:rsidR="001D1B02" w:rsidRPr="009D3CA4">
        <w:t xml:space="preserve">write orders </w:t>
      </w:r>
      <w:r w:rsidR="006D2F40">
        <w:t>for</w:t>
      </w:r>
      <w:r w:rsidR="006D2F40" w:rsidRPr="009D3CA4">
        <w:t xml:space="preserve"> </w:t>
      </w:r>
      <w:r w:rsidR="00AA50F2" w:rsidRPr="009D3CA4">
        <w:t>patients</w:t>
      </w:r>
      <w:r w:rsidRPr="009D3CA4">
        <w:t xml:space="preserve"> who require</w:t>
      </w:r>
      <w:r w:rsidR="00024D8D" w:rsidRPr="009D3CA4">
        <w:t xml:space="preserve"> </w:t>
      </w:r>
      <w:r w:rsidRPr="009D3CA4">
        <w:t>medical or mental</w:t>
      </w:r>
      <w:r w:rsidR="001D1B02" w:rsidRPr="009D3CA4">
        <w:t>-</w:t>
      </w:r>
      <w:r w:rsidRPr="009D3CA4">
        <w:t xml:space="preserve">health </w:t>
      </w:r>
      <w:r w:rsidR="001D1B02" w:rsidRPr="009D3CA4">
        <w:t xml:space="preserve">treatment </w:t>
      </w:r>
      <w:r w:rsidRPr="009D3CA4">
        <w:t xml:space="preserve">in </w:t>
      </w:r>
      <w:r w:rsidR="00607906" w:rsidRPr="009D3CA4">
        <w:t xml:space="preserve">out-patient </w:t>
      </w:r>
      <w:r w:rsidR="0074156F" w:rsidRPr="009D3CA4">
        <w:t>Facilities</w:t>
      </w:r>
      <w:r w:rsidRPr="009D3CA4">
        <w:t xml:space="preserve"> o</w:t>
      </w:r>
      <w:r w:rsidR="001D1B02" w:rsidRPr="009D3CA4">
        <w:t>perated by</w:t>
      </w:r>
      <w:r w:rsidRPr="009D3CA4">
        <w:t xml:space="preserve"> </w:t>
      </w:r>
      <w:r w:rsidR="00607906" w:rsidRPr="009D3CA4">
        <w:t>VIHA</w:t>
      </w:r>
      <w:r w:rsidR="00024D8D" w:rsidRPr="009D3CA4">
        <w:t>.</w:t>
      </w:r>
      <w:r w:rsidRPr="009D3CA4">
        <w:t xml:space="preserve"> </w:t>
      </w:r>
    </w:p>
    <w:p w:rsidR="0035476E" w:rsidRPr="009D3CA4" w:rsidRDefault="00281047" w:rsidP="0089471B">
      <w:pPr>
        <w:pStyle w:val="Heading4"/>
      </w:pPr>
      <w:r w:rsidRPr="009D3CA4">
        <w:t xml:space="preserve">A </w:t>
      </w:r>
      <w:r w:rsidR="0035476E" w:rsidRPr="009D3CA4">
        <w:t xml:space="preserve">Practitioner </w:t>
      </w:r>
      <w:r w:rsidRPr="009D3CA4">
        <w:t xml:space="preserve">wishing to treat a patient in an out-patient Facility must be </w:t>
      </w:r>
      <w:r w:rsidR="0035476E" w:rsidRPr="009D3CA4">
        <w:t xml:space="preserve">designated as the </w:t>
      </w:r>
      <w:r w:rsidR="00C113A0" w:rsidRPr="009D3CA4">
        <w:t>MRP</w:t>
      </w:r>
      <w:r w:rsidR="0035476E" w:rsidRPr="009D3CA4">
        <w:t xml:space="preserve"> and </w:t>
      </w:r>
      <w:r w:rsidRPr="009D3CA4">
        <w:t xml:space="preserve">maintain </w:t>
      </w:r>
      <w:r w:rsidR="0035476E" w:rsidRPr="009D3CA4">
        <w:t>responsibility for all subsequent care ordered</w:t>
      </w:r>
      <w:r w:rsidR="008C0DEC" w:rsidRPr="009D3CA4">
        <w:t xml:space="preserve"> and carried out in the </w:t>
      </w:r>
      <w:r w:rsidR="00B60FAE" w:rsidRPr="009D3CA4">
        <w:t>Facility</w:t>
      </w:r>
      <w:r w:rsidR="0035476E" w:rsidRPr="009D3CA4">
        <w:t xml:space="preserve">, whether </w:t>
      </w:r>
      <w:r w:rsidR="008C0DEC" w:rsidRPr="009D3CA4">
        <w:t xml:space="preserve">or not </w:t>
      </w:r>
      <w:r w:rsidR="00C113A0" w:rsidRPr="009D3CA4">
        <w:t xml:space="preserve">the </w:t>
      </w:r>
      <w:r w:rsidR="00607906" w:rsidRPr="009D3CA4">
        <w:t xml:space="preserve">Practitioner </w:t>
      </w:r>
      <w:r w:rsidR="00C113A0" w:rsidRPr="009D3CA4">
        <w:t xml:space="preserve">is </w:t>
      </w:r>
      <w:r w:rsidR="0035476E" w:rsidRPr="009D3CA4">
        <w:t xml:space="preserve">physically present </w:t>
      </w:r>
      <w:r w:rsidR="00C113A0" w:rsidRPr="009D3CA4">
        <w:t>at the site.</w:t>
      </w:r>
    </w:p>
    <w:p w:rsidR="008C0DEC" w:rsidRPr="009D3CA4" w:rsidRDefault="00C113A0" w:rsidP="0089471B">
      <w:pPr>
        <w:pStyle w:val="Heading4"/>
      </w:pPr>
      <w:r w:rsidRPr="009D3CA4">
        <w:t>In</w:t>
      </w:r>
      <w:r w:rsidR="008C0DEC" w:rsidRPr="009D3CA4">
        <w:t xml:space="preserve"> exceptional circumstances, the CMO</w:t>
      </w:r>
      <w:r w:rsidRPr="009D3CA4">
        <w:t xml:space="preserve"> or designate</w:t>
      </w:r>
      <w:r w:rsidR="008C0DEC" w:rsidRPr="009D3CA4">
        <w:t xml:space="preserve"> may </w:t>
      </w:r>
      <w:r w:rsidRPr="009D3CA4">
        <w:t xml:space="preserve">authorize </w:t>
      </w:r>
      <w:r w:rsidR="008C0DEC" w:rsidRPr="009D3CA4">
        <w:t xml:space="preserve">a non-privileged </w:t>
      </w:r>
      <w:r w:rsidR="00C415B1" w:rsidRPr="009D3CA4">
        <w:t>Practitioner</w:t>
      </w:r>
      <w:r w:rsidR="008C0DEC" w:rsidRPr="009D3CA4">
        <w:t xml:space="preserve"> </w:t>
      </w:r>
      <w:r w:rsidRPr="009D3CA4">
        <w:t xml:space="preserve">to </w:t>
      </w:r>
      <w:r w:rsidR="008C0DEC" w:rsidRPr="009D3CA4">
        <w:t>order or provide care in a</w:t>
      </w:r>
      <w:r w:rsidR="00607906" w:rsidRPr="009D3CA4">
        <w:t>n out-patient</w:t>
      </w:r>
      <w:r w:rsidR="000F0E62" w:rsidRPr="009D3CA4">
        <w:t xml:space="preserve"> </w:t>
      </w:r>
      <w:r w:rsidR="00B60FAE" w:rsidRPr="009D3CA4">
        <w:t>Facility</w:t>
      </w:r>
      <w:r w:rsidR="008C0DEC" w:rsidRPr="009D3CA4">
        <w:t xml:space="preserve">, </w:t>
      </w:r>
      <w:r w:rsidRPr="009D3CA4">
        <w:t xml:space="preserve">as </w:t>
      </w:r>
      <w:r w:rsidR="008C0DEC" w:rsidRPr="009D3CA4">
        <w:t>determin</w:t>
      </w:r>
      <w:r w:rsidRPr="009D3CA4">
        <w:t>ed</w:t>
      </w:r>
      <w:r w:rsidR="008C0DEC" w:rsidRPr="009D3CA4">
        <w:t xml:space="preserve"> on a case-by-case basis.</w:t>
      </w:r>
    </w:p>
    <w:p w:rsidR="008F6024" w:rsidRPr="007A6824" w:rsidRDefault="008F6024" w:rsidP="00FF1030">
      <w:pPr>
        <w:pStyle w:val="Heading3"/>
        <w:numPr>
          <w:ilvl w:val="2"/>
          <w:numId w:val="8"/>
        </w:numPr>
      </w:pPr>
      <w:bookmarkStart w:id="80" w:name="_Consultations_and_Transfer"/>
      <w:bookmarkStart w:id="81" w:name="_Toc473638862"/>
      <w:bookmarkStart w:id="82" w:name="_Toc474141787"/>
      <w:bookmarkStart w:id="83" w:name="_Toc474141999"/>
      <w:bookmarkStart w:id="84" w:name="_Toc474142600"/>
      <w:bookmarkStart w:id="85" w:name="_Toc478479273"/>
      <w:bookmarkStart w:id="86" w:name="_Toc479168452"/>
      <w:bookmarkStart w:id="87" w:name="_Toc479168618"/>
      <w:bookmarkStart w:id="88" w:name="_Toc480288307"/>
      <w:bookmarkStart w:id="89" w:name="_Toc480534330"/>
      <w:bookmarkStart w:id="90" w:name="_Toc489515247"/>
      <w:bookmarkStart w:id="91" w:name="_Toc517336352"/>
      <w:bookmarkEnd w:id="80"/>
      <w:r w:rsidRPr="007A6824">
        <w:t>Consultations and Transfer of Care</w:t>
      </w:r>
      <w:bookmarkEnd w:id="79"/>
      <w:bookmarkEnd w:id="81"/>
      <w:bookmarkEnd w:id="82"/>
      <w:bookmarkEnd w:id="83"/>
      <w:bookmarkEnd w:id="84"/>
      <w:bookmarkEnd w:id="85"/>
      <w:bookmarkEnd w:id="86"/>
      <w:bookmarkEnd w:id="87"/>
      <w:bookmarkEnd w:id="88"/>
      <w:bookmarkEnd w:id="89"/>
      <w:bookmarkEnd w:id="90"/>
      <w:bookmarkEnd w:id="91"/>
    </w:p>
    <w:p w:rsidR="00F1072E" w:rsidRPr="009D3CA4" w:rsidRDefault="00607906" w:rsidP="0089471B">
      <w:pPr>
        <w:pStyle w:val="Heading4"/>
      </w:pPr>
      <w:r w:rsidRPr="009D3CA4">
        <w:t>The MRP should make a</w:t>
      </w:r>
      <w:r w:rsidR="00F1072E" w:rsidRPr="009D3CA4">
        <w:t xml:space="preserve"> consult</w:t>
      </w:r>
      <w:r w:rsidR="00CE662D" w:rsidRPr="009D3CA4">
        <w:t>ation</w:t>
      </w:r>
      <w:r w:rsidR="00F1072E" w:rsidRPr="009D3CA4">
        <w:t xml:space="preserve"> request directly</w:t>
      </w:r>
      <w:r w:rsidR="000F0E62" w:rsidRPr="009D3CA4">
        <w:t xml:space="preserve"> </w:t>
      </w:r>
      <w:r w:rsidR="00F1072E" w:rsidRPr="009D3CA4">
        <w:t xml:space="preserve">to the </w:t>
      </w:r>
      <w:r w:rsidR="008D714D" w:rsidRPr="009D3CA4">
        <w:t>consulting Practitioner</w:t>
      </w:r>
      <w:r w:rsidR="00F1072E" w:rsidRPr="009D3CA4">
        <w:t xml:space="preserve">.  In the case of an urgent </w:t>
      </w:r>
      <w:r w:rsidR="002F73D7" w:rsidRPr="009D3CA4">
        <w:t xml:space="preserve">or emergent situation, another </w:t>
      </w:r>
      <w:r w:rsidR="00CE662D" w:rsidRPr="009D3CA4">
        <w:t>h</w:t>
      </w:r>
      <w:r w:rsidR="002F73D7" w:rsidRPr="009D3CA4">
        <w:t xml:space="preserve">ealthcare </w:t>
      </w:r>
      <w:r w:rsidR="00CE662D" w:rsidRPr="009D3CA4">
        <w:t>p</w:t>
      </w:r>
      <w:r w:rsidR="00F1072E" w:rsidRPr="009D3CA4">
        <w:t xml:space="preserve">rofessional may </w:t>
      </w:r>
      <w:r w:rsidR="00F1072E" w:rsidRPr="009D3CA4">
        <w:lastRenderedPageBreak/>
        <w:t>request the consult</w:t>
      </w:r>
      <w:r w:rsidR="00D77AE9" w:rsidRPr="009D3CA4">
        <w:t>ation</w:t>
      </w:r>
      <w:r w:rsidR="00F1072E" w:rsidRPr="009D3CA4">
        <w:t xml:space="preserve"> on </w:t>
      </w:r>
      <w:r w:rsidR="00D77AE9" w:rsidRPr="009D3CA4">
        <w:t xml:space="preserve">behalf of </w:t>
      </w:r>
      <w:r w:rsidR="00F1072E" w:rsidRPr="009D3CA4">
        <w:t xml:space="preserve">the </w:t>
      </w:r>
      <w:r w:rsidR="008D714D" w:rsidRPr="009D3CA4">
        <w:t>MRP</w:t>
      </w:r>
      <w:r w:rsidR="00F1072E" w:rsidRPr="009D3CA4">
        <w:t>.</w:t>
      </w:r>
    </w:p>
    <w:p w:rsidR="008F6024" w:rsidRPr="009D3CA4" w:rsidRDefault="008F6024" w:rsidP="0089471B">
      <w:pPr>
        <w:pStyle w:val="Heading4"/>
      </w:pPr>
      <w:r w:rsidRPr="009D3CA4">
        <w:t xml:space="preserve">A </w:t>
      </w:r>
      <w:r w:rsidR="00694D13" w:rsidRPr="009D3CA4">
        <w:t>c</w:t>
      </w:r>
      <w:r w:rsidRPr="009D3CA4">
        <w:t xml:space="preserve">onsultation is a request for a professional </w:t>
      </w:r>
      <w:r w:rsidR="00F03B55" w:rsidRPr="009D3CA4">
        <w:t xml:space="preserve">opinion, advice or support </w:t>
      </w:r>
      <w:r w:rsidRPr="009D3CA4">
        <w:t>in the management of a patient</w:t>
      </w:r>
      <w:r w:rsidR="00F1072E" w:rsidRPr="009D3CA4">
        <w:t>.</w:t>
      </w:r>
      <w:r w:rsidRPr="009D3CA4">
        <w:t xml:space="preserve"> </w:t>
      </w:r>
      <w:r w:rsidR="00287109" w:rsidRPr="009D3CA4">
        <w:t>T</w:t>
      </w:r>
      <w:r w:rsidR="00D6187C" w:rsidRPr="009D3CA4">
        <w:t xml:space="preserve">he </w:t>
      </w:r>
      <w:r w:rsidRPr="009D3CA4">
        <w:t>consulta</w:t>
      </w:r>
      <w:r w:rsidR="00F03B55" w:rsidRPr="009D3CA4">
        <w:t>nt</w:t>
      </w:r>
      <w:r w:rsidR="00D6187C" w:rsidRPr="009D3CA4">
        <w:t xml:space="preserve"> </w:t>
      </w:r>
      <w:r w:rsidR="00F03B55" w:rsidRPr="009D3CA4">
        <w:t xml:space="preserve">shall provide </w:t>
      </w:r>
      <w:r w:rsidRPr="009D3CA4">
        <w:t>a</w:t>
      </w:r>
      <w:r w:rsidR="00B92B0F" w:rsidRPr="009D3CA4">
        <w:t>n</w:t>
      </w:r>
      <w:r w:rsidRPr="009D3CA4">
        <w:t xml:space="preserve"> </w:t>
      </w:r>
      <w:r w:rsidR="00B92B0F" w:rsidRPr="009D3CA4">
        <w:t>in-</w:t>
      </w:r>
      <w:r w:rsidR="000A0A50" w:rsidRPr="009D3CA4">
        <w:t xml:space="preserve">person </w:t>
      </w:r>
      <w:r w:rsidRPr="009D3CA4">
        <w:t>evaluation of the patient, a review of all necessary documentation and the provision of a timely, dictated</w:t>
      </w:r>
      <w:r w:rsidR="00EA1324" w:rsidRPr="009D3CA4">
        <w:t xml:space="preserve"> or </w:t>
      </w:r>
      <w:r w:rsidRPr="009D3CA4">
        <w:t>legible report</w:t>
      </w:r>
      <w:r w:rsidR="00B92B0F" w:rsidRPr="009D3CA4">
        <w:t>,</w:t>
      </w:r>
      <w:r w:rsidR="000F0E62" w:rsidRPr="009D3CA4">
        <w:t xml:space="preserve"> </w:t>
      </w:r>
      <w:r w:rsidR="00B92B0F" w:rsidRPr="009D3CA4">
        <w:t>using the VIHA EHR</w:t>
      </w:r>
      <w:r w:rsidR="00EA1324" w:rsidRPr="009D3CA4">
        <w:t xml:space="preserve"> where</w:t>
      </w:r>
      <w:r w:rsidR="00B92B0F" w:rsidRPr="009D3CA4">
        <w:t>ver</w:t>
      </w:r>
      <w:r w:rsidR="00EA1324" w:rsidRPr="009D3CA4">
        <w:t xml:space="preserve"> </w:t>
      </w:r>
      <w:r w:rsidR="00B92B0F" w:rsidRPr="009D3CA4">
        <w:t>it is implemented</w:t>
      </w:r>
      <w:r w:rsidR="00F03B55" w:rsidRPr="009D3CA4">
        <w:t>. The evaluation should</w:t>
      </w:r>
      <w:r w:rsidRPr="009D3CA4">
        <w:t xml:space="preserve"> </w:t>
      </w:r>
      <w:r w:rsidR="00F03B55" w:rsidRPr="009D3CA4">
        <w:t xml:space="preserve">provide </w:t>
      </w:r>
      <w:r w:rsidR="00B92B0F" w:rsidRPr="009D3CA4">
        <w:t xml:space="preserve">a clinical </w:t>
      </w:r>
      <w:r w:rsidRPr="009D3CA4">
        <w:t>opinion</w:t>
      </w:r>
      <w:r w:rsidR="00B92B0F" w:rsidRPr="009D3CA4">
        <w:t>,</w:t>
      </w:r>
      <w:r w:rsidR="000F0E62" w:rsidRPr="009D3CA4">
        <w:t xml:space="preserve"> </w:t>
      </w:r>
      <w:r w:rsidRPr="009D3CA4">
        <w:t>recommendations for management</w:t>
      </w:r>
      <w:r w:rsidR="007226AD" w:rsidRPr="009D3CA4">
        <w:t xml:space="preserve"> </w:t>
      </w:r>
      <w:r w:rsidR="00063995" w:rsidRPr="009D3CA4">
        <w:t>and</w:t>
      </w:r>
      <w:r w:rsidR="009E228B" w:rsidRPr="009D3CA4">
        <w:t xml:space="preserve">/or </w:t>
      </w:r>
      <w:r w:rsidRPr="009D3CA4">
        <w:t>treatment</w:t>
      </w:r>
      <w:r w:rsidR="00F03B55" w:rsidRPr="009D3CA4">
        <w:t>,</w:t>
      </w:r>
      <w:r w:rsidRPr="009D3CA4">
        <w:t xml:space="preserve"> </w:t>
      </w:r>
      <w:r w:rsidR="00B92B0F" w:rsidRPr="009D3CA4">
        <w:t>and</w:t>
      </w:r>
      <w:r w:rsidRPr="009D3CA4">
        <w:t xml:space="preserve"> the basis for </w:t>
      </w:r>
      <w:r w:rsidR="00B92B0F" w:rsidRPr="009D3CA4">
        <w:t xml:space="preserve">the </w:t>
      </w:r>
      <w:r w:rsidR="007226AD" w:rsidRPr="009D3CA4">
        <w:t>advice</w:t>
      </w:r>
      <w:r w:rsidR="00B92B0F" w:rsidRPr="009D3CA4">
        <w:t xml:space="preserve"> given</w:t>
      </w:r>
      <w:r w:rsidRPr="009D3CA4">
        <w:t xml:space="preserve">. The </w:t>
      </w:r>
      <w:r w:rsidR="00694D13" w:rsidRPr="009D3CA4">
        <w:t>c</w:t>
      </w:r>
      <w:r w:rsidRPr="009D3CA4">
        <w:t>onsult</w:t>
      </w:r>
      <w:r w:rsidR="008D714D" w:rsidRPr="009D3CA4">
        <w:t>ing Practitioner</w:t>
      </w:r>
      <w:r w:rsidR="00287109" w:rsidRPr="009D3CA4">
        <w:t xml:space="preserve"> </w:t>
      </w:r>
      <w:r w:rsidR="00B92B0F" w:rsidRPr="009D3CA4">
        <w:t xml:space="preserve">shall </w:t>
      </w:r>
      <w:r w:rsidRPr="009D3CA4">
        <w:t xml:space="preserve">notify the </w:t>
      </w:r>
      <w:r w:rsidR="008D714D" w:rsidRPr="009D3CA4">
        <w:t xml:space="preserve">MRP </w:t>
      </w:r>
      <w:r w:rsidRPr="009D3CA4">
        <w:t>on completion of the consultation</w:t>
      </w:r>
      <w:r w:rsidR="00287109" w:rsidRPr="009D3CA4">
        <w:t xml:space="preserve"> in a timely and mutually acceptable manner</w:t>
      </w:r>
      <w:r w:rsidRPr="009D3CA4">
        <w:t>.</w:t>
      </w:r>
    </w:p>
    <w:p w:rsidR="008F6024" w:rsidRPr="009D3CA4" w:rsidRDefault="008F6024" w:rsidP="0089471B">
      <w:pPr>
        <w:pStyle w:val="Heading4"/>
      </w:pPr>
      <w:r w:rsidRPr="009D3CA4">
        <w:t xml:space="preserve">A </w:t>
      </w:r>
      <w:r w:rsidR="006738CE" w:rsidRPr="009D3CA4">
        <w:t xml:space="preserve">consultation may </w:t>
      </w:r>
      <w:r w:rsidR="00AA50F2" w:rsidRPr="009D3CA4">
        <w:t>result in</w:t>
      </w:r>
      <w:r w:rsidR="00D6187C" w:rsidRPr="009D3CA4">
        <w:t xml:space="preserve"> an </w:t>
      </w:r>
      <w:r w:rsidR="00175085" w:rsidRPr="009D3CA4">
        <w:t>opinion</w:t>
      </w:r>
      <w:r w:rsidR="00D6187C" w:rsidRPr="009D3CA4">
        <w:t xml:space="preserve"> only or </w:t>
      </w:r>
      <w:r w:rsidR="00AA50F2" w:rsidRPr="009D3CA4">
        <w:t>an expectation</w:t>
      </w:r>
      <w:r w:rsidRPr="009D3CA4">
        <w:t xml:space="preserve"> of continued </w:t>
      </w:r>
      <w:r w:rsidR="007226AD" w:rsidRPr="009D3CA4">
        <w:t xml:space="preserve">management </w:t>
      </w:r>
      <w:r w:rsidRPr="009D3CA4">
        <w:t>in</w:t>
      </w:r>
      <w:r w:rsidR="007226AD" w:rsidRPr="009D3CA4">
        <w:t xml:space="preserve"> </w:t>
      </w:r>
      <w:r w:rsidRPr="009D3CA4">
        <w:t>the area of special</w:t>
      </w:r>
      <w:r w:rsidR="008F3107">
        <w:t>ized</w:t>
      </w:r>
      <w:r w:rsidRPr="009D3CA4">
        <w:t xml:space="preserve"> knowledge </w:t>
      </w:r>
      <w:r w:rsidR="007226AD" w:rsidRPr="009D3CA4">
        <w:t xml:space="preserve">being </w:t>
      </w:r>
      <w:r w:rsidRPr="009D3CA4">
        <w:t>sought</w:t>
      </w:r>
      <w:r w:rsidR="00380410" w:rsidRPr="009D3CA4">
        <w:t>;</w:t>
      </w:r>
      <w:r w:rsidR="00D6187C" w:rsidRPr="009D3CA4">
        <w:t xml:space="preserve"> this will be determined through a conversation between the MRP and consult</w:t>
      </w:r>
      <w:r w:rsidR="008D714D" w:rsidRPr="009D3CA4">
        <w:t>ing Practitioner</w:t>
      </w:r>
      <w:r w:rsidR="00D6187C" w:rsidRPr="009D3CA4">
        <w:t xml:space="preserve">.  </w:t>
      </w:r>
      <w:r w:rsidR="00380410" w:rsidRPr="009D3CA4">
        <w:t xml:space="preserve">If the </w:t>
      </w:r>
      <w:r w:rsidR="008D714D" w:rsidRPr="009D3CA4">
        <w:t>consulting Practitioner</w:t>
      </w:r>
      <w:r w:rsidR="00380410" w:rsidRPr="009D3CA4">
        <w:t xml:space="preserve"> agrees to provide</w:t>
      </w:r>
      <w:r w:rsidRPr="009D3CA4">
        <w:t xml:space="preserve"> direct and continuing care to the patient for </w:t>
      </w:r>
      <w:r w:rsidR="007226AD" w:rsidRPr="009D3CA4">
        <w:t>those</w:t>
      </w:r>
      <w:r w:rsidRPr="009D3CA4">
        <w:t xml:space="preserve"> </w:t>
      </w:r>
      <w:r w:rsidR="007226AD" w:rsidRPr="009D3CA4">
        <w:t xml:space="preserve">aspects of care </w:t>
      </w:r>
      <w:r w:rsidRPr="009D3CA4">
        <w:t xml:space="preserve">related to the </w:t>
      </w:r>
      <w:r w:rsidR="008D714D" w:rsidRPr="009D3CA4">
        <w:t>consulting Practitioner’</w:t>
      </w:r>
      <w:r w:rsidR="00380410" w:rsidRPr="009D3CA4">
        <w:t xml:space="preserve">s </w:t>
      </w:r>
      <w:r w:rsidRPr="009D3CA4">
        <w:t>expertise</w:t>
      </w:r>
      <w:r w:rsidR="00380410" w:rsidRPr="009D3CA4">
        <w:t xml:space="preserve">, this </w:t>
      </w:r>
      <w:r w:rsidR="00783BEA" w:rsidRPr="009D3CA4">
        <w:t xml:space="preserve">shall </w:t>
      </w:r>
      <w:r w:rsidR="00380410" w:rsidRPr="009D3CA4">
        <w:t xml:space="preserve">be acknowledged </w:t>
      </w:r>
      <w:r w:rsidR="008D714D" w:rsidRPr="009D3CA4">
        <w:t xml:space="preserve">directly </w:t>
      </w:r>
      <w:r w:rsidR="00380410" w:rsidRPr="009D3CA4">
        <w:t>in the patient’s clinical record</w:t>
      </w:r>
      <w:r w:rsidRPr="009D3CA4">
        <w:t xml:space="preserve">. </w:t>
      </w:r>
      <w:r w:rsidR="00380410" w:rsidRPr="009D3CA4">
        <w:t>Direct care</w:t>
      </w:r>
      <w:r w:rsidRPr="009D3CA4">
        <w:t xml:space="preserve"> includes ongoing evaluation and </w:t>
      </w:r>
      <w:r w:rsidR="00783BEA" w:rsidRPr="009D3CA4">
        <w:t xml:space="preserve">treatment </w:t>
      </w:r>
      <w:r w:rsidRPr="009D3CA4">
        <w:t>of the patient</w:t>
      </w:r>
      <w:r w:rsidR="005C1363" w:rsidRPr="009D3CA4">
        <w:t>’</w:t>
      </w:r>
      <w:r w:rsidRPr="009D3CA4">
        <w:t>s condition</w:t>
      </w:r>
      <w:r w:rsidR="007226AD" w:rsidRPr="009D3CA4">
        <w:t xml:space="preserve"> and</w:t>
      </w:r>
      <w:r w:rsidRPr="009D3CA4">
        <w:t xml:space="preserve"> communication with the patient</w:t>
      </w:r>
      <w:r w:rsidR="00783BEA" w:rsidRPr="009D3CA4">
        <w:t xml:space="preserve">, family, MRP, other Practitioners involved in </w:t>
      </w:r>
      <w:r w:rsidR="000F0E62" w:rsidRPr="009D3CA4">
        <w:t xml:space="preserve">the </w:t>
      </w:r>
      <w:r w:rsidR="00783BEA" w:rsidRPr="009D3CA4">
        <w:t>patient’s care</w:t>
      </w:r>
      <w:r w:rsidR="009D0EF0" w:rsidRPr="009D3CA4">
        <w:t xml:space="preserve"> </w:t>
      </w:r>
      <w:r w:rsidR="00D6187C" w:rsidRPr="009D3CA4">
        <w:t xml:space="preserve">and </w:t>
      </w:r>
      <w:r w:rsidR="00783BEA" w:rsidRPr="009D3CA4">
        <w:t xml:space="preserve">the multidisciplinary </w:t>
      </w:r>
      <w:r w:rsidR="00D6187C" w:rsidRPr="009D3CA4">
        <w:t>team</w:t>
      </w:r>
      <w:r w:rsidR="009D0EF0" w:rsidRPr="009D3CA4">
        <w:t xml:space="preserve">, </w:t>
      </w:r>
      <w:r w:rsidR="00783BEA" w:rsidRPr="009D3CA4">
        <w:t>as appropriate.</w:t>
      </w:r>
    </w:p>
    <w:p w:rsidR="008F6024" w:rsidRPr="009D3CA4" w:rsidRDefault="008F6024" w:rsidP="0089471B">
      <w:pPr>
        <w:pStyle w:val="Heading4"/>
      </w:pPr>
      <w:r w:rsidRPr="009D3CA4">
        <w:t xml:space="preserve">A </w:t>
      </w:r>
      <w:r w:rsidR="00353EED" w:rsidRPr="009D3CA4">
        <w:t>t</w:t>
      </w:r>
      <w:r w:rsidRPr="009D3CA4">
        <w:t>ransfer</w:t>
      </w:r>
      <w:r w:rsidR="007226AD" w:rsidRPr="009D3CA4">
        <w:t>-</w:t>
      </w:r>
      <w:r w:rsidRPr="009D3CA4">
        <w:t>of</w:t>
      </w:r>
      <w:r w:rsidR="007226AD" w:rsidRPr="009D3CA4">
        <w:t>-</w:t>
      </w:r>
      <w:r w:rsidR="00353EED" w:rsidRPr="009D3CA4">
        <w:t>c</w:t>
      </w:r>
      <w:r w:rsidRPr="009D3CA4">
        <w:t>are request is a</w:t>
      </w:r>
      <w:r w:rsidR="002F6BC1" w:rsidRPr="009D3CA4">
        <w:t xml:space="preserve"> </w:t>
      </w:r>
      <w:r w:rsidR="002255D9" w:rsidRPr="009D3CA4">
        <w:t xml:space="preserve">direct </w:t>
      </w:r>
      <w:r w:rsidR="0086758D" w:rsidRPr="009D3CA4">
        <w:t>Practitioner</w:t>
      </w:r>
      <w:r w:rsidR="00136218" w:rsidRPr="009D3CA4">
        <w:t>-</w:t>
      </w:r>
      <w:r w:rsidRPr="009D3CA4">
        <w:t>to</w:t>
      </w:r>
      <w:r w:rsidR="00136218" w:rsidRPr="009D3CA4">
        <w:t>-</w:t>
      </w:r>
      <w:r w:rsidR="0086758D" w:rsidRPr="009D3CA4">
        <w:t>Practitioner</w:t>
      </w:r>
      <w:r w:rsidRPr="009D3CA4">
        <w:t xml:space="preserve"> </w:t>
      </w:r>
      <w:r w:rsidR="00783BEA" w:rsidRPr="009D3CA4">
        <w:t xml:space="preserve">conversation </w:t>
      </w:r>
      <w:r w:rsidR="007226AD" w:rsidRPr="009D3CA4">
        <w:t>to</w:t>
      </w:r>
      <w:r w:rsidRPr="009D3CA4">
        <w:t xml:space="preserve"> transfer MRP </w:t>
      </w:r>
      <w:r w:rsidR="007226AD" w:rsidRPr="009D3CA4">
        <w:t xml:space="preserve">status </w:t>
      </w:r>
      <w:r w:rsidRPr="009D3CA4">
        <w:t xml:space="preserve">or specific care responsibilities to another </w:t>
      </w:r>
      <w:r w:rsidR="00694D13" w:rsidRPr="009D3CA4">
        <w:t>Practitioner</w:t>
      </w:r>
      <w:r w:rsidRPr="009D3CA4">
        <w:t xml:space="preserve">. </w:t>
      </w:r>
      <w:r w:rsidR="007226AD" w:rsidRPr="009D3CA4">
        <w:t xml:space="preserve"> </w:t>
      </w:r>
      <w:r w:rsidRPr="009D3CA4">
        <w:t xml:space="preserve">Practitioners making such a request </w:t>
      </w:r>
      <w:r w:rsidR="00494F78" w:rsidRPr="009D3CA4">
        <w:t xml:space="preserve">shall </w:t>
      </w:r>
      <w:r w:rsidR="00E02913" w:rsidRPr="009D3CA4">
        <w:t xml:space="preserve">provide </w:t>
      </w:r>
      <w:r w:rsidR="00C1243C" w:rsidRPr="009D3CA4">
        <w:t xml:space="preserve">a </w:t>
      </w:r>
      <w:r w:rsidR="002255D9" w:rsidRPr="009D3CA4">
        <w:t>detail</w:t>
      </w:r>
      <w:r w:rsidR="00C1243C" w:rsidRPr="009D3CA4">
        <w:t>ed</w:t>
      </w:r>
      <w:r w:rsidR="002255D9" w:rsidRPr="009D3CA4">
        <w:t xml:space="preserve"> </w:t>
      </w:r>
      <w:r w:rsidRPr="009D3CA4">
        <w:t xml:space="preserve">report </w:t>
      </w:r>
      <w:r w:rsidR="00C1243C" w:rsidRPr="009D3CA4">
        <w:t>summarizing</w:t>
      </w:r>
      <w:r w:rsidR="00672FF4" w:rsidRPr="009D3CA4">
        <w:t xml:space="preserve"> </w:t>
      </w:r>
      <w:r w:rsidRPr="009D3CA4">
        <w:t xml:space="preserve">the care given to the patient up to the point of transfer, </w:t>
      </w:r>
      <w:r w:rsidR="008761BA" w:rsidRPr="009D3CA4">
        <w:t xml:space="preserve">including </w:t>
      </w:r>
      <w:r w:rsidRPr="009D3CA4">
        <w:t>orders</w:t>
      </w:r>
      <w:r w:rsidR="00E02913" w:rsidRPr="009D3CA4">
        <w:t>,</w:t>
      </w:r>
      <w:r w:rsidRPr="009D3CA4">
        <w:t xml:space="preserve"> medications, </w:t>
      </w:r>
      <w:r w:rsidR="002255D9" w:rsidRPr="009D3CA4">
        <w:t xml:space="preserve">and </w:t>
      </w:r>
      <w:r w:rsidRPr="009D3CA4">
        <w:t>the care plan in place at the time of transfer</w:t>
      </w:r>
      <w:r w:rsidR="009C1924" w:rsidRPr="009D3CA4">
        <w:t xml:space="preserve">. </w:t>
      </w:r>
      <w:r w:rsidR="00DA1419" w:rsidRPr="009D3CA4">
        <w:t xml:space="preserve">Transfer-of-care </w:t>
      </w:r>
      <w:r w:rsidRPr="009D3CA4">
        <w:t xml:space="preserve">does not occur until the accepting </w:t>
      </w:r>
      <w:r w:rsidR="00694D13" w:rsidRPr="009D3CA4">
        <w:t>Practitioner</w:t>
      </w:r>
      <w:r w:rsidRPr="009D3CA4">
        <w:t xml:space="preserve"> </w:t>
      </w:r>
      <w:r w:rsidR="00C1243C" w:rsidRPr="009D3CA4">
        <w:t xml:space="preserve">provides written or </w:t>
      </w:r>
      <w:r w:rsidR="002F6BC1" w:rsidRPr="009D3CA4">
        <w:t>verbal</w:t>
      </w:r>
      <w:r w:rsidRPr="009D3CA4">
        <w:t xml:space="preserve"> acceptance </w:t>
      </w:r>
      <w:r w:rsidR="002F6BC1" w:rsidRPr="009D3CA4">
        <w:t xml:space="preserve">documented </w:t>
      </w:r>
      <w:r w:rsidRPr="009D3CA4">
        <w:t xml:space="preserve">in the patient </w:t>
      </w:r>
      <w:r w:rsidR="00C1243C" w:rsidRPr="009D3CA4">
        <w:t xml:space="preserve">health </w:t>
      </w:r>
      <w:r w:rsidRPr="009D3CA4">
        <w:t>record.</w:t>
      </w:r>
    </w:p>
    <w:p w:rsidR="008F6024" w:rsidRPr="009D3CA4" w:rsidRDefault="008F6024" w:rsidP="0089471B">
      <w:pPr>
        <w:pStyle w:val="Heading4"/>
      </w:pPr>
      <w:r w:rsidRPr="009D3CA4">
        <w:t>Reports</w:t>
      </w:r>
    </w:p>
    <w:p w:rsidR="008F6024" w:rsidRPr="005F3C9E" w:rsidRDefault="008F6024" w:rsidP="00FF688B">
      <w:pPr>
        <w:pStyle w:val="Heading6"/>
        <w:numPr>
          <w:ilvl w:val="5"/>
          <w:numId w:val="55"/>
        </w:numPr>
        <w:spacing w:before="0" w:after="0" w:line="240" w:lineRule="auto"/>
      </w:pPr>
      <w:r w:rsidRPr="005F3C9E">
        <w:t xml:space="preserve">All </w:t>
      </w:r>
      <w:r w:rsidR="00353EED" w:rsidRPr="005F3C9E">
        <w:t>c</w:t>
      </w:r>
      <w:r w:rsidRPr="005F3C9E">
        <w:t>onsultation</w:t>
      </w:r>
      <w:r w:rsidR="00353EED" w:rsidRPr="005F3C9E">
        <w:t>s</w:t>
      </w:r>
      <w:r w:rsidRPr="005F3C9E">
        <w:t xml:space="preserve"> and </w:t>
      </w:r>
      <w:r w:rsidR="00353EED" w:rsidRPr="005F3C9E">
        <w:t>t</w:t>
      </w:r>
      <w:r w:rsidRPr="005F3C9E">
        <w:t>ransfer</w:t>
      </w:r>
      <w:r w:rsidR="00172084" w:rsidRPr="005F3C9E">
        <w:t>-</w:t>
      </w:r>
      <w:r w:rsidRPr="005F3C9E">
        <w:t>of</w:t>
      </w:r>
      <w:r w:rsidR="00172084" w:rsidRPr="005F3C9E">
        <w:t>-</w:t>
      </w:r>
      <w:r w:rsidR="00353EED" w:rsidRPr="005F3C9E">
        <w:t>c</w:t>
      </w:r>
      <w:r w:rsidRPr="005F3C9E">
        <w:t xml:space="preserve">are </w:t>
      </w:r>
      <w:r w:rsidR="00D06F06" w:rsidRPr="005F3C9E">
        <w:t xml:space="preserve">documents </w:t>
      </w:r>
      <w:r w:rsidR="00B36A36" w:rsidRPr="005F3C9E">
        <w:t xml:space="preserve">shall </w:t>
      </w:r>
      <w:r w:rsidRPr="005F3C9E">
        <w:t>follow best</w:t>
      </w:r>
      <w:r w:rsidR="00172084" w:rsidRPr="005F3C9E">
        <w:t>-</w:t>
      </w:r>
      <w:r w:rsidR="00136218" w:rsidRPr="005F3C9E">
        <w:t>p</w:t>
      </w:r>
      <w:r w:rsidRPr="005F3C9E">
        <w:t xml:space="preserve">ractice guidelines </w:t>
      </w:r>
      <w:r w:rsidR="00380410" w:rsidRPr="005F3C9E">
        <w:t xml:space="preserve">established </w:t>
      </w:r>
      <w:r w:rsidRPr="005F3C9E">
        <w:t>by the Royal College of Physicians and Surgeons of Canada</w:t>
      </w:r>
      <w:r w:rsidR="00B76040" w:rsidRPr="005F3C9E">
        <w:t xml:space="preserve"> </w:t>
      </w:r>
      <w:hyperlink r:id="rId15" w:history="1">
        <w:r w:rsidR="00B76040" w:rsidRPr="005F3C9E">
          <w:t>(R</w:t>
        </w:r>
        <w:r w:rsidR="00367DB9" w:rsidRPr="005F3C9E">
          <w:t>C</w:t>
        </w:r>
        <w:r w:rsidR="00B76040" w:rsidRPr="005F3C9E">
          <w:t>PSC)</w:t>
        </w:r>
      </w:hyperlink>
      <w:r w:rsidRPr="005F3C9E">
        <w:t xml:space="preserve"> </w:t>
      </w:r>
      <w:r w:rsidR="00C93B59" w:rsidRPr="005F3C9E">
        <w:t>or</w:t>
      </w:r>
      <w:r w:rsidR="00D06F06" w:rsidRPr="005F3C9E">
        <w:t xml:space="preserve"> </w:t>
      </w:r>
      <w:r w:rsidRPr="005F3C9E">
        <w:t xml:space="preserve">the College of </w:t>
      </w:r>
      <w:r w:rsidR="00AE243D" w:rsidRPr="005F3C9E">
        <w:t xml:space="preserve">Family </w:t>
      </w:r>
      <w:r w:rsidR="00172084" w:rsidRPr="005F3C9E">
        <w:t>Physicians Canada</w:t>
      </w:r>
      <w:r w:rsidR="00FD50A7" w:rsidRPr="005F3C9E">
        <w:t xml:space="preserve"> </w:t>
      </w:r>
      <w:r w:rsidR="00B76040" w:rsidRPr="005F3C9E">
        <w:t>(</w:t>
      </w:r>
      <w:hyperlink r:id="rId16" w:history="1">
        <w:r w:rsidR="00B76040" w:rsidRPr="005F3C9E">
          <w:t>CFPC</w:t>
        </w:r>
      </w:hyperlink>
      <w:r w:rsidR="00B76040" w:rsidRPr="005F3C9E">
        <w:t>)</w:t>
      </w:r>
      <w:r w:rsidR="00D06F06" w:rsidRPr="005F3C9E">
        <w:t>.</w:t>
      </w:r>
      <w:r w:rsidRPr="005F3C9E">
        <w:t xml:space="preserve"> </w:t>
      </w:r>
      <w:r w:rsidR="00D06F06" w:rsidRPr="005F3C9E">
        <w:t xml:space="preserve">Where </w:t>
      </w:r>
      <w:r w:rsidR="00B36A36" w:rsidRPr="005F3C9E">
        <w:t>IHealth</w:t>
      </w:r>
      <w:r w:rsidR="00FF688B">
        <w:t xml:space="preserve"> </w:t>
      </w:r>
      <w:r w:rsidR="00D06F06" w:rsidRPr="005F3C9E">
        <w:t>is implemented</w:t>
      </w:r>
      <w:r w:rsidR="00FF3E84" w:rsidRPr="005F3C9E">
        <w:t xml:space="preserve"> in a VIHA Facility</w:t>
      </w:r>
      <w:r w:rsidR="00D06F06" w:rsidRPr="005F3C9E">
        <w:t>, these documents</w:t>
      </w:r>
      <w:r w:rsidR="00FF3E84" w:rsidRPr="005F3C9E">
        <w:t xml:space="preserve"> </w:t>
      </w:r>
      <w:r w:rsidRPr="005F3C9E">
        <w:t xml:space="preserve">must </w:t>
      </w:r>
      <w:r w:rsidR="00D06F06" w:rsidRPr="005F3C9E">
        <w:t xml:space="preserve">also </w:t>
      </w:r>
      <w:r w:rsidRPr="005F3C9E">
        <w:t>meet or exceed IHealth documentation standards. These reports are subject to practice audit</w:t>
      </w:r>
      <w:r w:rsidR="00380410" w:rsidRPr="005F3C9E">
        <w:t>s</w:t>
      </w:r>
      <w:r w:rsidRPr="005F3C9E">
        <w:t xml:space="preserve"> </w:t>
      </w:r>
      <w:r w:rsidR="00353EED" w:rsidRPr="005F3C9E">
        <w:t xml:space="preserve">to ensure </w:t>
      </w:r>
      <w:r w:rsidRPr="005F3C9E">
        <w:t>compliance with documentation standards.</w:t>
      </w:r>
    </w:p>
    <w:p w:rsidR="008F6024" w:rsidRPr="005F3C9E" w:rsidRDefault="008F6024" w:rsidP="00FF688B">
      <w:pPr>
        <w:pStyle w:val="Heading6"/>
        <w:spacing w:before="0" w:after="0" w:line="240" w:lineRule="auto"/>
      </w:pPr>
      <w:r w:rsidRPr="005F3C9E">
        <w:t>Copies of reports must respect</w:t>
      </w:r>
      <w:r w:rsidR="00FF3E84" w:rsidRPr="005F3C9E">
        <w:t xml:space="preserve"> provincial and VIHA</w:t>
      </w:r>
      <w:r w:rsidRPr="005F3C9E">
        <w:t xml:space="preserve"> privacy and confidentiality guidelines. Recipients </w:t>
      </w:r>
      <w:r w:rsidR="00172084" w:rsidRPr="005F3C9E">
        <w:t>to be copied</w:t>
      </w:r>
      <w:r w:rsidRPr="005F3C9E">
        <w:t xml:space="preserve"> must be identified in the</w:t>
      </w:r>
      <w:r w:rsidR="00172084" w:rsidRPr="005F3C9E">
        <w:t xml:space="preserve"> body of the</w:t>
      </w:r>
      <w:r w:rsidRPr="005F3C9E">
        <w:t xml:space="preserve"> report.</w:t>
      </w:r>
    </w:p>
    <w:p w:rsidR="008F6024" w:rsidRPr="00233905" w:rsidRDefault="008F6024" w:rsidP="0089471B">
      <w:pPr>
        <w:pStyle w:val="Heading4"/>
      </w:pPr>
      <w:r w:rsidRPr="00233905">
        <w:t>Urgency</w:t>
      </w:r>
      <w:r w:rsidR="00FF3E84" w:rsidRPr="00233905">
        <w:t xml:space="preserve"> of Consultation</w:t>
      </w:r>
    </w:p>
    <w:p w:rsidR="008F6024" w:rsidRPr="00D57276" w:rsidRDefault="00B36A36" w:rsidP="00FF1030">
      <w:pPr>
        <w:pStyle w:val="Heading6"/>
        <w:numPr>
          <w:ilvl w:val="5"/>
          <w:numId w:val="56"/>
        </w:numPr>
      </w:pPr>
      <w:r w:rsidRPr="00D57276">
        <w:t>To ensure timely information transfer and intervention, u</w:t>
      </w:r>
      <w:r w:rsidR="00172084" w:rsidRPr="00D57276">
        <w:t>rgent (</w:t>
      </w:r>
      <w:r w:rsidRPr="00D57276">
        <w:t xml:space="preserve">consultation </w:t>
      </w:r>
      <w:r w:rsidR="00172084" w:rsidRPr="00D57276">
        <w:t>within 12</w:t>
      </w:r>
      <w:r w:rsidR="00AA50F2" w:rsidRPr="00D57276">
        <w:t xml:space="preserve"> </w:t>
      </w:r>
      <w:r w:rsidR="000E3B7F" w:rsidRPr="00D57276">
        <w:t>h</w:t>
      </w:r>
      <w:r w:rsidR="00AA50F2" w:rsidRPr="00D57276">
        <w:t>ours</w:t>
      </w:r>
      <w:r w:rsidR="00172084" w:rsidRPr="00D57276">
        <w:t>) or emergent (</w:t>
      </w:r>
      <w:r w:rsidRPr="00D57276">
        <w:t xml:space="preserve">consultation </w:t>
      </w:r>
      <w:r w:rsidR="00172084" w:rsidRPr="00D57276">
        <w:t xml:space="preserve">within </w:t>
      </w:r>
      <w:r w:rsidR="00172084" w:rsidRPr="00D57276">
        <w:lastRenderedPageBreak/>
        <w:t>two</w:t>
      </w:r>
      <w:r w:rsidR="00BF0EE5" w:rsidRPr="00D57276">
        <w:t xml:space="preserve"> </w:t>
      </w:r>
      <w:r w:rsidR="00172084" w:rsidRPr="00D57276">
        <w:t xml:space="preserve">hours) </w:t>
      </w:r>
      <w:r w:rsidRPr="00D57276">
        <w:t>requests</w:t>
      </w:r>
      <w:r w:rsidR="008F6024" w:rsidRPr="00D57276">
        <w:t xml:space="preserve"> </w:t>
      </w:r>
      <w:r w:rsidR="00952119" w:rsidRPr="00D57276">
        <w:t xml:space="preserve">for consultation </w:t>
      </w:r>
      <w:r w:rsidR="008F6024" w:rsidRPr="00D57276">
        <w:t xml:space="preserve">must be made by direct </w:t>
      </w:r>
      <w:r w:rsidR="00694D13" w:rsidRPr="00D57276">
        <w:t>Practitioner</w:t>
      </w:r>
      <w:r w:rsidR="00172084" w:rsidRPr="00D57276">
        <w:t>-</w:t>
      </w:r>
      <w:r w:rsidR="008F6024" w:rsidRPr="00D57276">
        <w:t>to</w:t>
      </w:r>
      <w:r w:rsidR="00172084" w:rsidRPr="00D57276">
        <w:t>-</w:t>
      </w:r>
      <w:r w:rsidR="00694D13" w:rsidRPr="00D57276">
        <w:t>Practitioner</w:t>
      </w:r>
      <w:r w:rsidR="008F6024" w:rsidRPr="00D57276">
        <w:t xml:space="preserve"> contact. The actual required response time is dependent on the condition of the patient. </w:t>
      </w:r>
    </w:p>
    <w:p w:rsidR="008F6024" w:rsidRPr="00233905" w:rsidRDefault="008F6024" w:rsidP="00FF1030">
      <w:pPr>
        <w:pStyle w:val="Heading3"/>
        <w:numPr>
          <w:ilvl w:val="2"/>
          <w:numId w:val="8"/>
        </w:numPr>
      </w:pPr>
      <w:bookmarkStart w:id="92" w:name="_Toc448390254"/>
      <w:bookmarkStart w:id="93" w:name="_Toc473638864"/>
      <w:bookmarkStart w:id="94" w:name="_Toc474141789"/>
      <w:bookmarkStart w:id="95" w:name="_Toc474142001"/>
      <w:bookmarkStart w:id="96" w:name="_Toc474142602"/>
      <w:bookmarkStart w:id="97" w:name="_Toc478479275"/>
      <w:bookmarkStart w:id="98" w:name="_Toc479168453"/>
      <w:bookmarkStart w:id="99" w:name="_Toc479168619"/>
      <w:bookmarkStart w:id="100" w:name="_Toc480288308"/>
      <w:bookmarkStart w:id="101" w:name="_Toc480534331"/>
      <w:bookmarkStart w:id="102" w:name="_Toc489515248"/>
      <w:bookmarkStart w:id="103" w:name="_Toc517336353"/>
      <w:r w:rsidRPr="00233905">
        <w:t>Admission of Patients</w:t>
      </w:r>
      <w:bookmarkEnd w:id="92"/>
      <w:bookmarkEnd w:id="93"/>
      <w:bookmarkEnd w:id="94"/>
      <w:bookmarkEnd w:id="95"/>
      <w:bookmarkEnd w:id="96"/>
      <w:bookmarkEnd w:id="97"/>
      <w:bookmarkEnd w:id="98"/>
      <w:bookmarkEnd w:id="99"/>
      <w:bookmarkEnd w:id="100"/>
      <w:bookmarkEnd w:id="101"/>
      <w:bookmarkEnd w:id="102"/>
      <w:bookmarkEnd w:id="103"/>
    </w:p>
    <w:p w:rsidR="001E6CF1" w:rsidRPr="000D6615" w:rsidRDefault="00277EC4" w:rsidP="0089471B">
      <w:pPr>
        <w:pStyle w:val="Heading4"/>
      </w:pPr>
      <w:r w:rsidRPr="000D6615">
        <w:t>The care of every</w:t>
      </w:r>
      <w:r w:rsidR="003B77FE" w:rsidRPr="000D6615">
        <w:t xml:space="preserve"> patient, whether admitted to an in-patient bed</w:t>
      </w:r>
      <w:r w:rsidRPr="000D6615">
        <w:t xml:space="preserve"> or </w:t>
      </w:r>
      <w:r w:rsidR="003B77FE" w:rsidRPr="000D6615">
        <w:t xml:space="preserve">cared for in an </w:t>
      </w:r>
      <w:r w:rsidRPr="000D6615">
        <w:t xml:space="preserve">out-patient </w:t>
      </w:r>
      <w:r w:rsidR="003B77FE" w:rsidRPr="000D6615">
        <w:t>Facility,</w:t>
      </w:r>
      <w:r w:rsidRPr="000D6615">
        <w:t xml:space="preserve"> shall be </w:t>
      </w:r>
      <w:r w:rsidR="001E6CF1" w:rsidRPr="000D6615">
        <w:t>directed by</w:t>
      </w:r>
      <w:r w:rsidR="008F6024" w:rsidRPr="000D6615">
        <w:t xml:space="preserve"> an appropriately</w:t>
      </w:r>
      <w:r w:rsidR="008F3107">
        <w:t xml:space="preserve"> </w:t>
      </w:r>
      <w:r w:rsidR="008F6024" w:rsidRPr="000D6615">
        <w:t xml:space="preserve">privileged </w:t>
      </w:r>
      <w:r w:rsidR="001E6CF1" w:rsidRPr="000D6615">
        <w:t xml:space="preserve">MRP. </w:t>
      </w:r>
    </w:p>
    <w:p w:rsidR="008F6024" w:rsidRPr="000D6615" w:rsidRDefault="008F6024" w:rsidP="0089471B">
      <w:pPr>
        <w:pStyle w:val="Heading4"/>
      </w:pPr>
      <w:r w:rsidRPr="000D6615">
        <w:t xml:space="preserve">Patients admitted </w:t>
      </w:r>
      <w:r w:rsidR="003879FC" w:rsidRPr="000D6615">
        <w:t>for</w:t>
      </w:r>
      <w:r w:rsidRPr="000D6615">
        <w:t xml:space="preserve"> in</w:t>
      </w:r>
      <w:r w:rsidR="003879FC" w:rsidRPr="000D6615">
        <w:t>-</w:t>
      </w:r>
      <w:r w:rsidRPr="000D6615">
        <w:t xml:space="preserve">patient </w:t>
      </w:r>
      <w:r w:rsidR="00CB2977" w:rsidRPr="000D6615">
        <w:t>d</w:t>
      </w:r>
      <w:r w:rsidRPr="000D6615">
        <w:t xml:space="preserve">ental </w:t>
      </w:r>
      <w:r w:rsidR="00CB2977" w:rsidRPr="000D6615">
        <w:t>s</w:t>
      </w:r>
      <w:r w:rsidRPr="000D6615">
        <w:t xml:space="preserve">urgery by a </w:t>
      </w:r>
      <w:r w:rsidR="003879FC" w:rsidRPr="000D6615">
        <w:t xml:space="preserve">member of the </w:t>
      </w:r>
      <w:r w:rsidR="00353EED" w:rsidRPr="000D6615">
        <w:t>D</w:t>
      </w:r>
      <w:r w:rsidRPr="000D6615">
        <w:t>entist</w:t>
      </w:r>
      <w:r w:rsidR="003879FC" w:rsidRPr="000D6615">
        <w:t>ry staff</w:t>
      </w:r>
      <w:r w:rsidRPr="000D6615">
        <w:t xml:space="preserve"> shall be admitted under </w:t>
      </w:r>
      <w:r w:rsidR="00716D9A" w:rsidRPr="000D6615">
        <w:t xml:space="preserve">the care of </w:t>
      </w:r>
      <w:r w:rsidRPr="000D6615">
        <w:t xml:space="preserve">a </w:t>
      </w:r>
      <w:r w:rsidR="003879FC" w:rsidRPr="000D6615">
        <w:t>p</w:t>
      </w:r>
      <w:r w:rsidR="00402EA7" w:rsidRPr="000D6615">
        <w:t>hysician</w:t>
      </w:r>
      <w:r w:rsidR="00232998" w:rsidRPr="000D6615">
        <w:t xml:space="preserve"> </w:t>
      </w:r>
      <w:r w:rsidR="003879FC" w:rsidRPr="000D6615">
        <w:t>or nurse</w:t>
      </w:r>
      <w:r w:rsidR="008F3107">
        <w:t xml:space="preserve"> </w:t>
      </w:r>
      <w:r w:rsidR="003879FC" w:rsidRPr="000D6615">
        <w:t xml:space="preserve">practitioner </w:t>
      </w:r>
      <w:r w:rsidR="00644066" w:rsidRPr="000D6615">
        <w:t>on</w:t>
      </w:r>
      <w:r w:rsidRPr="000D6615">
        <w:t xml:space="preserve"> the </w:t>
      </w:r>
      <w:r w:rsidR="003879FC" w:rsidRPr="000D6615">
        <w:t xml:space="preserve">Active </w:t>
      </w:r>
      <w:r w:rsidRPr="000D6615">
        <w:t xml:space="preserve">Medical staff who shall </w:t>
      </w:r>
      <w:r w:rsidR="00644066" w:rsidRPr="000D6615">
        <w:t xml:space="preserve">act as </w:t>
      </w:r>
      <w:r w:rsidRPr="000D6615">
        <w:t xml:space="preserve">the MRP. For </w:t>
      </w:r>
      <w:r w:rsidR="00B56A30" w:rsidRPr="000D6615">
        <w:t xml:space="preserve">day-surgery </w:t>
      </w:r>
      <w:r w:rsidRPr="000D6615">
        <w:t xml:space="preserve">dental procedures, a </w:t>
      </w:r>
      <w:r w:rsidR="00B56A30" w:rsidRPr="000D6615">
        <w:t xml:space="preserve">complete, recently-documented </w:t>
      </w:r>
      <w:r w:rsidR="00644066" w:rsidRPr="000D6615">
        <w:t xml:space="preserve">medical </w:t>
      </w:r>
      <w:r w:rsidR="00353EED" w:rsidRPr="000D6615">
        <w:t>h</w:t>
      </w:r>
      <w:r w:rsidRPr="000D6615">
        <w:t xml:space="preserve">istory and </w:t>
      </w:r>
      <w:r w:rsidR="00353EED" w:rsidRPr="000D6615">
        <w:t>p</w:t>
      </w:r>
      <w:r w:rsidR="00133A2D" w:rsidRPr="000D6615">
        <w:t>hysical</w:t>
      </w:r>
      <w:r w:rsidR="00644066" w:rsidRPr="000D6615">
        <w:t xml:space="preserve"> exam</w:t>
      </w:r>
      <w:r w:rsidR="00133A2D" w:rsidRPr="000D6615">
        <w:t xml:space="preserve"> </w:t>
      </w:r>
      <w:r w:rsidR="00644066" w:rsidRPr="000D6615">
        <w:t xml:space="preserve">performed </w:t>
      </w:r>
      <w:r w:rsidR="00133A2D" w:rsidRPr="000D6615">
        <w:t>by a duly</w:t>
      </w:r>
      <w:r w:rsidR="00644066" w:rsidRPr="000D6615">
        <w:t>-</w:t>
      </w:r>
      <w:r w:rsidRPr="000D6615">
        <w:t xml:space="preserve">licensed </w:t>
      </w:r>
      <w:r w:rsidR="00644066" w:rsidRPr="000D6615">
        <w:t xml:space="preserve">physician or nurse practitioner </w:t>
      </w:r>
      <w:r w:rsidRPr="000D6615">
        <w:t>is an acceptable substitute</w:t>
      </w:r>
      <w:r w:rsidR="00644066" w:rsidRPr="000D6615">
        <w:t xml:space="preserve">, provided </w:t>
      </w:r>
      <w:r w:rsidR="00716D9A" w:rsidRPr="000D6615">
        <w:t>the</w:t>
      </w:r>
      <w:r w:rsidR="00644066" w:rsidRPr="000D6615">
        <w:t xml:space="preserve"> documentation accompanies </w:t>
      </w:r>
      <w:r w:rsidR="00716D9A" w:rsidRPr="000D6615">
        <w:t xml:space="preserve">or precedes </w:t>
      </w:r>
      <w:r w:rsidR="00644066" w:rsidRPr="000D6615">
        <w:t>the patient to day surgery.</w:t>
      </w:r>
    </w:p>
    <w:p w:rsidR="008F6024" w:rsidRPr="000D6615" w:rsidRDefault="008F6024" w:rsidP="0089471B">
      <w:pPr>
        <w:pStyle w:val="Heading4"/>
      </w:pPr>
      <w:r w:rsidRPr="000D6615">
        <w:t xml:space="preserve">A </w:t>
      </w:r>
      <w:r w:rsidR="00716D9A" w:rsidRPr="000D6615">
        <w:t xml:space="preserve">complete </w:t>
      </w:r>
      <w:r w:rsidRPr="000D6615">
        <w:t xml:space="preserve">medical history and physical examination is required for all </w:t>
      </w:r>
      <w:r w:rsidR="00B56A30" w:rsidRPr="000D6615">
        <w:t xml:space="preserve">admitted </w:t>
      </w:r>
      <w:r w:rsidRPr="000D6615">
        <w:t>patient</w:t>
      </w:r>
      <w:r w:rsidR="00B56A30" w:rsidRPr="000D6615">
        <w:t>s</w:t>
      </w:r>
      <w:r w:rsidR="008F7587" w:rsidRPr="000D6615">
        <w:t xml:space="preserve"> within</w:t>
      </w:r>
      <w:r w:rsidR="00FF688B">
        <w:t xml:space="preserve"> </w:t>
      </w:r>
      <w:r w:rsidR="002F0BA0" w:rsidRPr="000D6615">
        <w:t>12</w:t>
      </w:r>
      <w:r w:rsidR="000669D5" w:rsidRPr="000D6615">
        <w:t xml:space="preserve"> hours </w:t>
      </w:r>
      <w:r w:rsidR="00B56A30" w:rsidRPr="000D6615">
        <w:t>of admission</w:t>
      </w:r>
      <w:r w:rsidR="00B76D4E" w:rsidRPr="000D6615">
        <w:t xml:space="preserve">. In VIHA Facilities </w:t>
      </w:r>
      <w:r w:rsidR="000669D5" w:rsidRPr="000D6615">
        <w:t>that have</w:t>
      </w:r>
      <w:r w:rsidR="00B76D4E" w:rsidRPr="000D6615">
        <w:t xml:space="preserve"> </w:t>
      </w:r>
      <w:r w:rsidR="000669D5" w:rsidRPr="000D6615">
        <w:t xml:space="preserve">implemented the </w:t>
      </w:r>
      <w:r w:rsidR="00B76D4E" w:rsidRPr="000D6615">
        <w:t xml:space="preserve">EHR, </w:t>
      </w:r>
      <w:r w:rsidRPr="000D6615">
        <w:t xml:space="preserve">the history </w:t>
      </w:r>
      <w:r w:rsidR="00B56A30" w:rsidRPr="000D6615">
        <w:t xml:space="preserve">and physical </w:t>
      </w:r>
      <w:r w:rsidRPr="000D6615">
        <w:t xml:space="preserve">must </w:t>
      </w:r>
      <w:r w:rsidR="000669D5" w:rsidRPr="000D6615">
        <w:t xml:space="preserve"> </w:t>
      </w:r>
      <w:r w:rsidR="00B76D4E" w:rsidRPr="000D6615">
        <w:t xml:space="preserve">be entered into </w:t>
      </w:r>
      <w:r w:rsidR="00FF688B">
        <w:t>I</w:t>
      </w:r>
      <w:r w:rsidR="00745948">
        <w:t>Health</w:t>
      </w:r>
      <w:r w:rsidRPr="000D6615">
        <w:t>.</w:t>
      </w:r>
    </w:p>
    <w:p w:rsidR="008F6024" w:rsidRPr="000D6615" w:rsidRDefault="008F6024" w:rsidP="0089471B">
      <w:pPr>
        <w:pStyle w:val="Heading4"/>
      </w:pPr>
      <w:r w:rsidRPr="000D6615">
        <w:t xml:space="preserve">Patients admitted through the </w:t>
      </w:r>
      <w:r w:rsidR="00172084" w:rsidRPr="000D6615">
        <w:t xml:space="preserve">ED </w:t>
      </w:r>
      <w:r w:rsidRPr="000D6615">
        <w:t xml:space="preserve">or transferred </w:t>
      </w:r>
      <w:r w:rsidR="002F0BA0" w:rsidRPr="000D6615">
        <w:t xml:space="preserve">to a </w:t>
      </w:r>
      <w:r w:rsidRPr="000D6615">
        <w:t xml:space="preserve">higher level of care must have an initial admission note </w:t>
      </w:r>
      <w:r w:rsidR="00172084" w:rsidRPr="000D6615">
        <w:t xml:space="preserve">that </w:t>
      </w:r>
      <w:r w:rsidRPr="000D6615">
        <w:t xml:space="preserve">includes the presenting problem requiring admission, the results of physical </w:t>
      </w:r>
      <w:r w:rsidR="007E5C1D" w:rsidRPr="000D6615">
        <w:t xml:space="preserve">examination </w:t>
      </w:r>
      <w:r w:rsidRPr="000D6615">
        <w:t xml:space="preserve">and ancillary </w:t>
      </w:r>
      <w:r w:rsidR="007E5C1D" w:rsidRPr="000D6615">
        <w:t>investigations</w:t>
      </w:r>
      <w:r w:rsidR="002F0BA0" w:rsidRPr="000D6615">
        <w:t>,</w:t>
      </w:r>
      <w:r w:rsidRPr="000D6615">
        <w:t xml:space="preserve"> as well as an initial care plan provided by the MRP or delegate. </w:t>
      </w:r>
      <w:r w:rsidR="002F0BA0" w:rsidRPr="000D6615">
        <w:t>In VIHA Facilities that have implemented the EHR, the initial admission note must be entered into I</w:t>
      </w:r>
      <w:r w:rsidR="007E5C1D" w:rsidRPr="000D6615">
        <w:t>H</w:t>
      </w:r>
      <w:r w:rsidR="002F0BA0" w:rsidRPr="000D6615">
        <w:t>ealth.</w:t>
      </w:r>
    </w:p>
    <w:p w:rsidR="008F6024" w:rsidRPr="000D6615" w:rsidRDefault="008F6024" w:rsidP="0089471B">
      <w:pPr>
        <w:pStyle w:val="Heading4"/>
      </w:pPr>
      <w:r w:rsidRPr="000D6615">
        <w:t>If a p</w:t>
      </w:r>
      <w:r w:rsidR="00133A2D" w:rsidRPr="000D6615">
        <w:t>atient is readmitted to an acute-</w:t>
      </w:r>
      <w:r w:rsidRPr="000D6615">
        <w:t xml:space="preserve">care </w:t>
      </w:r>
      <w:r w:rsidR="00FF688B">
        <w:t>F</w:t>
      </w:r>
      <w:r w:rsidR="00B60FAE" w:rsidRPr="000D6615">
        <w:t>acility</w:t>
      </w:r>
      <w:r w:rsidRPr="000D6615">
        <w:t xml:space="preserve"> within </w:t>
      </w:r>
      <w:r w:rsidR="00A360BC" w:rsidRPr="000D6615">
        <w:t>two</w:t>
      </w:r>
      <w:r w:rsidRPr="000D6615">
        <w:t xml:space="preserve"> weeks for the same reason</w:t>
      </w:r>
      <w:r w:rsidR="005A0E47" w:rsidRPr="000D6615">
        <w:t xml:space="preserve"> as for the previous admission</w:t>
      </w:r>
      <w:r w:rsidRPr="000D6615">
        <w:t>, a new</w:t>
      </w:r>
      <w:r w:rsidR="00393EFE" w:rsidRPr="000D6615">
        <w:t xml:space="preserve"> admission note</w:t>
      </w:r>
      <w:r w:rsidR="00172084" w:rsidRPr="000D6615">
        <w:t xml:space="preserve"> </w:t>
      </w:r>
      <w:r w:rsidRPr="000D6615">
        <w:t>must be completed</w:t>
      </w:r>
      <w:r w:rsidR="00393EFE" w:rsidRPr="000D6615">
        <w:t xml:space="preserve">, </w:t>
      </w:r>
      <w:r w:rsidRPr="000D6615">
        <w:t>includ</w:t>
      </w:r>
      <w:r w:rsidR="00393EFE" w:rsidRPr="000D6615">
        <w:t>ing</w:t>
      </w:r>
      <w:r w:rsidRPr="000D6615">
        <w:t xml:space="preserve"> new </w:t>
      </w:r>
      <w:r w:rsidR="00C5603D" w:rsidRPr="000D6615">
        <w:t>historical</w:t>
      </w:r>
      <w:r w:rsidR="00393EFE" w:rsidRPr="000D6615">
        <w:t xml:space="preserve"> and </w:t>
      </w:r>
      <w:r w:rsidR="00C5603D" w:rsidRPr="000D6615">
        <w:t>physical</w:t>
      </w:r>
      <w:r w:rsidR="00393EFE" w:rsidRPr="000D6615">
        <w:t xml:space="preserve"> </w:t>
      </w:r>
      <w:r w:rsidRPr="000D6615">
        <w:t>findings</w:t>
      </w:r>
      <w:r w:rsidR="00672FF4" w:rsidRPr="000D6615">
        <w:t xml:space="preserve"> since the last admiss</w:t>
      </w:r>
      <w:r w:rsidR="00C5603D" w:rsidRPr="000D6615">
        <w:t>ion</w:t>
      </w:r>
      <w:r w:rsidR="00393EFE" w:rsidRPr="000D6615">
        <w:t xml:space="preserve">, </w:t>
      </w:r>
      <w:r w:rsidRPr="000D6615">
        <w:t xml:space="preserve">a review of </w:t>
      </w:r>
      <w:r w:rsidR="00C5603D" w:rsidRPr="000D6615">
        <w:t xml:space="preserve">allergies and </w:t>
      </w:r>
      <w:r w:rsidRPr="000D6615">
        <w:t xml:space="preserve">medications, and </w:t>
      </w:r>
      <w:r w:rsidR="00393EFE" w:rsidRPr="000D6615">
        <w:t xml:space="preserve">a </w:t>
      </w:r>
      <w:r w:rsidRPr="000D6615">
        <w:t>mental status</w:t>
      </w:r>
      <w:r w:rsidR="00172084" w:rsidRPr="000D6615">
        <w:t xml:space="preserve"> assessment.</w:t>
      </w:r>
    </w:p>
    <w:p w:rsidR="008F6024" w:rsidRPr="000D6615" w:rsidRDefault="008F6024" w:rsidP="0089471B">
      <w:pPr>
        <w:pStyle w:val="Heading4"/>
      </w:pPr>
      <w:r w:rsidRPr="000D6615">
        <w:t xml:space="preserve">In circumstances </w:t>
      </w:r>
      <w:r w:rsidR="001741CF" w:rsidRPr="000D6615">
        <w:t>requiring an</w:t>
      </w:r>
      <w:r w:rsidR="00C5603D" w:rsidRPr="000D6615">
        <w:t xml:space="preserve"> </w:t>
      </w:r>
      <w:r w:rsidRPr="000D6615">
        <w:t>emergency admission</w:t>
      </w:r>
      <w:r w:rsidR="001741CF" w:rsidRPr="000D6615">
        <w:t>,</w:t>
      </w:r>
      <w:r w:rsidRPr="000D6615">
        <w:t xml:space="preserve"> where a </w:t>
      </w:r>
      <w:r w:rsidR="00172084" w:rsidRPr="000D6615">
        <w:t xml:space="preserve">Practitioner </w:t>
      </w:r>
      <w:r w:rsidRPr="000D6615">
        <w:t>other than the MRP has provided holding orders</w:t>
      </w:r>
      <w:r w:rsidR="00353EED" w:rsidRPr="000D6615">
        <w:t>,</w:t>
      </w:r>
      <w:r w:rsidRPr="000D6615">
        <w:t xml:space="preserve"> the MRP must provide </w:t>
      </w:r>
      <w:r w:rsidR="001741CF" w:rsidRPr="000D6615">
        <w:t>complete admission</w:t>
      </w:r>
      <w:r w:rsidRPr="000D6615">
        <w:t xml:space="preserve"> orders within </w:t>
      </w:r>
      <w:r w:rsidR="001741CF" w:rsidRPr="000D6615">
        <w:t xml:space="preserve">12 </w:t>
      </w:r>
      <w:r w:rsidR="00105E6E" w:rsidRPr="000D6615">
        <w:t>h</w:t>
      </w:r>
      <w:r w:rsidR="00AA50F2" w:rsidRPr="000D6615">
        <w:t>ours</w:t>
      </w:r>
      <w:r w:rsidR="00D1222B" w:rsidRPr="000D6615">
        <w:t xml:space="preserve"> </w:t>
      </w:r>
      <w:r w:rsidRPr="000D6615">
        <w:t xml:space="preserve">of </w:t>
      </w:r>
      <w:r w:rsidR="005B6D18" w:rsidRPr="000D6615">
        <w:t xml:space="preserve">the </w:t>
      </w:r>
      <w:r w:rsidRPr="000D6615">
        <w:t>admission.</w:t>
      </w:r>
    </w:p>
    <w:p w:rsidR="008F6024" w:rsidRPr="00233905" w:rsidRDefault="008F6024" w:rsidP="00FF1030">
      <w:pPr>
        <w:pStyle w:val="Heading3"/>
        <w:numPr>
          <w:ilvl w:val="2"/>
          <w:numId w:val="8"/>
        </w:numPr>
      </w:pPr>
      <w:bookmarkStart w:id="104" w:name="_Toc448390255"/>
      <w:bookmarkStart w:id="105" w:name="_Toc473638865"/>
      <w:bookmarkStart w:id="106" w:name="_Toc474141790"/>
      <w:bookmarkStart w:id="107" w:name="_Toc474142002"/>
      <w:bookmarkStart w:id="108" w:name="_Toc474142603"/>
      <w:bookmarkStart w:id="109" w:name="_Toc478479276"/>
      <w:bookmarkStart w:id="110" w:name="_Toc479168454"/>
      <w:bookmarkStart w:id="111" w:name="_Toc479168620"/>
      <w:bookmarkStart w:id="112" w:name="_Toc480288309"/>
      <w:bookmarkStart w:id="113" w:name="_Toc480534332"/>
      <w:bookmarkStart w:id="114" w:name="_Toc489515249"/>
      <w:bookmarkStart w:id="115" w:name="_Toc517336354"/>
      <w:r w:rsidRPr="00233905">
        <w:t>Transfer of Patients</w:t>
      </w:r>
      <w:bookmarkEnd w:id="104"/>
      <w:bookmarkEnd w:id="105"/>
      <w:bookmarkEnd w:id="106"/>
      <w:bookmarkEnd w:id="107"/>
      <w:bookmarkEnd w:id="108"/>
      <w:bookmarkEnd w:id="109"/>
      <w:bookmarkEnd w:id="110"/>
      <w:bookmarkEnd w:id="111"/>
      <w:bookmarkEnd w:id="112"/>
      <w:bookmarkEnd w:id="113"/>
      <w:bookmarkEnd w:id="114"/>
      <w:bookmarkEnd w:id="115"/>
      <w:r w:rsidRPr="00233905">
        <w:t xml:space="preserve">  </w:t>
      </w:r>
    </w:p>
    <w:p w:rsidR="008F6024" w:rsidRPr="000D6615" w:rsidRDefault="008F6024" w:rsidP="0089471B">
      <w:pPr>
        <w:pStyle w:val="Heading4"/>
      </w:pPr>
      <w:r w:rsidRPr="000D6615">
        <w:t xml:space="preserve">The MRP </w:t>
      </w:r>
      <w:r w:rsidR="00A32E0A" w:rsidRPr="000D6615">
        <w:t xml:space="preserve">shall </w:t>
      </w:r>
      <w:r w:rsidR="00D1222B" w:rsidRPr="000D6615">
        <w:t xml:space="preserve">verbally </w:t>
      </w:r>
      <w:r w:rsidRPr="000D6615">
        <w:t xml:space="preserve">contact the </w:t>
      </w:r>
      <w:r w:rsidR="00694D13" w:rsidRPr="000D6615">
        <w:t>Practitioner</w:t>
      </w:r>
      <w:r w:rsidR="00232998" w:rsidRPr="000D6615">
        <w:t xml:space="preserve"> </w:t>
      </w:r>
      <w:r w:rsidRPr="000D6615">
        <w:t>to whom</w:t>
      </w:r>
      <w:r w:rsidR="00A32E0A" w:rsidRPr="000D6615">
        <w:t xml:space="preserve"> care will be </w:t>
      </w:r>
      <w:r w:rsidRPr="000D6615">
        <w:t>transfer</w:t>
      </w:r>
      <w:r w:rsidR="00A32E0A" w:rsidRPr="000D6615">
        <w:t>red</w:t>
      </w:r>
      <w:r w:rsidRPr="000D6615">
        <w:t>. The transfer of MRP status (other than</w:t>
      </w:r>
      <w:r w:rsidR="005B10CE" w:rsidRPr="000D6615">
        <w:t xml:space="preserve"> following</w:t>
      </w:r>
      <w:r w:rsidRPr="000D6615">
        <w:t xml:space="preserve"> “on-call”) from one </w:t>
      </w:r>
      <w:r w:rsidR="00694D13" w:rsidRPr="000D6615">
        <w:t>Practitioner</w:t>
      </w:r>
      <w:r w:rsidRPr="000D6615">
        <w:t xml:space="preserve"> to another shall be duly recorded </w:t>
      </w:r>
      <w:r w:rsidR="005B10CE" w:rsidRPr="000D6615">
        <w:t>i</w:t>
      </w:r>
      <w:r w:rsidRPr="000D6615">
        <w:t xml:space="preserve">n the </w:t>
      </w:r>
      <w:r w:rsidR="00712CC9" w:rsidRPr="000D6615">
        <w:t>Health Record</w:t>
      </w:r>
      <w:r w:rsidRPr="000D6615">
        <w:t xml:space="preserve">. </w:t>
      </w:r>
      <w:r w:rsidR="00433042" w:rsidRPr="000D6615">
        <w:t xml:space="preserve"> This </w:t>
      </w:r>
      <w:r w:rsidR="005B10CE" w:rsidRPr="000D6615">
        <w:t>includes</w:t>
      </w:r>
      <w:r w:rsidR="00672FF4" w:rsidRPr="000D6615">
        <w:t xml:space="preserve"> </w:t>
      </w:r>
      <w:r w:rsidR="00433042" w:rsidRPr="000D6615">
        <w:t xml:space="preserve">transfers to another </w:t>
      </w:r>
      <w:r w:rsidR="00B60FAE" w:rsidRPr="000D6615">
        <w:t>Facility</w:t>
      </w:r>
      <w:r w:rsidR="00433042" w:rsidRPr="000D6615">
        <w:t xml:space="preserve">.  </w:t>
      </w:r>
      <w:r w:rsidR="00175085" w:rsidRPr="000D6615">
        <w:t xml:space="preserve">The </w:t>
      </w:r>
      <w:r w:rsidR="005B10CE" w:rsidRPr="000D6615">
        <w:t xml:space="preserve">MRP shall inform the </w:t>
      </w:r>
      <w:r w:rsidR="00175085" w:rsidRPr="000D6615">
        <w:t xml:space="preserve">receiving </w:t>
      </w:r>
      <w:r w:rsidR="005B10CE" w:rsidRPr="000D6615">
        <w:t xml:space="preserve">site </w:t>
      </w:r>
      <w:r w:rsidR="00175085" w:rsidRPr="000D6615">
        <w:t>about the patient’s condition</w:t>
      </w:r>
      <w:r w:rsidR="00380410" w:rsidRPr="000D6615">
        <w:t xml:space="preserve"> </w:t>
      </w:r>
      <w:r w:rsidR="00175085" w:rsidRPr="000D6615">
        <w:t>and</w:t>
      </w:r>
      <w:r w:rsidR="00AA50F2" w:rsidRPr="000D6615">
        <w:t xml:space="preserve"> must </w:t>
      </w:r>
      <w:r w:rsidR="004E2EB6" w:rsidRPr="000D6615">
        <w:t>be informed</w:t>
      </w:r>
      <w:r w:rsidR="00175085" w:rsidRPr="000D6615">
        <w:t xml:space="preserve"> </w:t>
      </w:r>
      <w:r w:rsidR="004E2EB6" w:rsidRPr="000D6615">
        <w:t xml:space="preserve">which Practitioner </w:t>
      </w:r>
      <w:r w:rsidR="00380410" w:rsidRPr="000D6615">
        <w:t xml:space="preserve">has agreed to </w:t>
      </w:r>
      <w:r w:rsidR="00175085" w:rsidRPr="000D6615">
        <w:t xml:space="preserve">accept MRP responsibility.  </w:t>
      </w:r>
      <w:r w:rsidR="004E2EB6" w:rsidRPr="000D6615">
        <w:t>The trans</w:t>
      </w:r>
      <w:r w:rsidR="00672FF4" w:rsidRPr="000D6615">
        <w:t>f</w:t>
      </w:r>
      <w:r w:rsidR="004E2EB6" w:rsidRPr="000D6615">
        <w:t xml:space="preserve">er shall </w:t>
      </w:r>
      <w:r w:rsidR="00656587" w:rsidRPr="000D6615">
        <w:t xml:space="preserve">be </w:t>
      </w:r>
      <w:r w:rsidR="00175085" w:rsidRPr="000D6615">
        <w:t>followed</w:t>
      </w:r>
      <w:r w:rsidR="00656587" w:rsidRPr="000D6615">
        <w:t xml:space="preserve"> by a</w:t>
      </w:r>
      <w:r w:rsidR="004E2EB6" w:rsidRPr="000D6615">
        <w:t>n expedited</w:t>
      </w:r>
      <w:r w:rsidR="00656587" w:rsidRPr="000D6615">
        <w:t xml:space="preserve"> written or dictated summary. </w:t>
      </w:r>
      <w:r w:rsidR="00EA769A" w:rsidRPr="000D6615">
        <w:t>In the case of inter-Facility transfers</w:t>
      </w:r>
      <w:r w:rsidR="004E2EB6" w:rsidRPr="000D6615">
        <w:t>, the summary shall accompany or precede the patient</w:t>
      </w:r>
      <w:r w:rsidR="00EA769A" w:rsidRPr="000D6615">
        <w:t>.</w:t>
      </w:r>
    </w:p>
    <w:p w:rsidR="008F6024" w:rsidRPr="000D6615" w:rsidRDefault="008F6024" w:rsidP="0089471B">
      <w:pPr>
        <w:pStyle w:val="Heading4"/>
      </w:pPr>
      <w:r w:rsidRPr="000D6615">
        <w:lastRenderedPageBreak/>
        <w:t xml:space="preserve">If a </w:t>
      </w:r>
      <w:r w:rsidR="00F74DC8" w:rsidRPr="000D6615">
        <w:t xml:space="preserve">Practitioner </w:t>
      </w:r>
      <w:r w:rsidRPr="000D6615">
        <w:t xml:space="preserve">wishes to withdraw from  patient care </w:t>
      </w:r>
      <w:r w:rsidR="00F62256" w:rsidRPr="000D6615">
        <w:t xml:space="preserve">after a duty of care has been established, </w:t>
      </w:r>
      <w:r w:rsidRPr="000D6615">
        <w:t>that</w:t>
      </w:r>
      <w:r w:rsidR="00F74DC8" w:rsidRPr="000D6615">
        <w:t xml:space="preserve"> </w:t>
      </w:r>
      <w:r w:rsidR="00694D13" w:rsidRPr="000D6615">
        <w:t>Practitioner</w:t>
      </w:r>
      <w:r w:rsidRPr="000D6615">
        <w:t xml:space="preserve"> </w:t>
      </w:r>
      <w:r w:rsidR="009B3991" w:rsidRPr="000D6615">
        <w:t>must</w:t>
      </w:r>
      <w:r w:rsidRPr="000D6615">
        <w:t xml:space="preserve"> arrange for another </w:t>
      </w:r>
      <w:r w:rsidR="00694D13" w:rsidRPr="000D6615">
        <w:t>Practitioner</w:t>
      </w:r>
      <w:r w:rsidR="00232998" w:rsidRPr="000D6615">
        <w:t xml:space="preserve"> </w:t>
      </w:r>
      <w:r w:rsidRPr="000D6615">
        <w:t xml:space="preserve">with appropriate qualifications to assume </w:t>
      </w:r>
      <w:r w:rsidR="009B3991" w:rsidRPr="000D6615">
        <w:t>that care</w:t>
      </w:r>
      <w:r w:rsidR="00F74DC8" w:rsidRPr="000D6615">
        <w:t xml:space="preserve">.  </w:t>
      </w:r>
      <w:r w:rsidR="009B3991" w:rsidRPr="000D6615">
        <w:t>A</w:t>
      </w:r>
      <w:r w:rsidR="00F74DC8" w:rsidRPr="000D6615">
        <w:t xml:space="preserve"> </w:t>
      </w:r>
      <w:r w:rsidR="00694D13" w:rsidRPr="000D6615">
        <w:t>Practitioner</w:t>
      </w:r>
      <w:r w:rsidRPr="000D6615">
        <w:t xml:space="preserve"> </w:t>
      </w:r>
      <w:r w:rsidR="009B3991" w:rsidRPr="000D6615">
        <w:t xml:space="preserve">who </w:t>
      </w:r>
      <w:r w:rsidRPr="000D6615">
        <w:t xml:space="preserve">cannot find another qualified </w:t>
      </w:r>
      <w:r w:rsidR="00694D13" w:rsidRPr="000D6615">
        <w:t>Practitioner</w:t>
      </w:r>
      <w:r w:rsidRPr="000D6615">
        <w:t xml:space="preserve"> willing to assume care</w:t>
      </w:r>
      <w:r w:rsidR="00F62256" w:rsidRPr="000D6615">
        <w:t xml:space="preserve"> must meet with the appropriate Division or Department Head to arrange ongoing </w:t>
      </w:r>
      <w:r w:rsidR="00156AE3" w:rsidRPr="000D6615">
        <w:t>coverage</w:t>
      </w:r>
      <w:r w:rsidR="00F74DC8" w:rsidRPr="000D6615">
        <w:t xml:space="preserve">.  </w:t>
      </w:r>
      <w:r w:rsidR="00156AE3" w:rsidRPr="000D6615">
        <w:t>Failure to do so constitutes patient abandonment.</w:t>
      </w:r>
    </w:p>
    <w:p w:rsidR="008F6024" w:rsidRPr="000D6615" w:rsidRDefault="00156AE3" w:rsidP="0089471B">
      <w:pPr>
        <w:pStyle w:val="Heading4"/>
      </w:pPr>
      <w:r w:rsidRPr="000D6615">
        <w:t>Where</w:t>
      </w:r>
      <w:r w:rsidR="008F6024" w:rsidRPr="000D6615">
        <w:t xml:space="preserve"> a patient is transferred to another </w:t>
      </w:r>
      <w:r w:rsidR="00B60FAE" w:rsidRPr="000D6615">
        <w:t>Facility</w:t>
      </w:r>
      <w:r w:rsidR="008F6024" w:rsidRPr="000D6615">
        <w:t xml:space="preserve"> for administrative rather than medical reasons</w:t>
      </w:r>
      <w:r w:rsidR="004209AD" w:rsidRPr="000D6615">
        <w:t xml:space="preserve"> (</w:t>
      </w:r>
      <w:r w:rsidRPr="000D6615">
        <w:t>e.g.,</w:t>
      </w:r>
      <w:r w:rsidR="008F6024" w:rsidRPr="000D6615">
        <w:t xml:space="preserve"> lack of </w:t>
      </w:r>
      <w:r w:rsidR="004E7771" w:rsidRPr="000D6615">
        <w:t xml:space="preserve">available </w:t>
      </w:r>
      <w:r w:rsidR="008F6024" w:rsidRPr="000D6615">
        <w:t>beds</w:t>
      </w:r>
      <w:r w:rsidR="00282406" w:rsidRPr="000D6615">
        <w:t xml:space="preserve"> at the sending Facility</w:t>
      </w:r>
      <w:r w:rsidR="00447576" w:rsidRPr="000D6615">
        <w:t>)</w:t>
      </w:r>
      <w:r w:rsidR="008F6024" w:rsidRPr="000D6615">
        <w:t xml:space="preserve">, the MRP, if not </w:t>
      </w:r>
      <w:r w:rsidRPr="000D6615">
        <w:t xml:space="preserve">assuming the MRP role at </w:t>
      </w:r>
      <w:r w:rsidR="008F6024" w:rsidRPr="000D6615">
        <w:t xml:space="preserve">the new </w:t>
      </w:r>
      <w:r w:rsidRPr="000D6615">
        <w:t>Facility</w:t>
      </w:r>
      <w:r w:rsidR="00172084" w:rsidRPr="000D6615">
        <w:t>,</w:t>
      </w:r>
      <w:r w:rsidR="008F6024" w:rsidRPr="000D6615">
        <w:t xml:space="preserve"> shall </w:t>
      </w:r>
      <w:r w:rsidR="00282406" w:rsidRPr="000D6615">
        <w:t xml:space="preserve">speak to </w:t>
      </w:r>
      <w:r w:rsidR="008F6024" w:rsidRPr="000D6615">
        <w:t xml:space="preserve">the receiving </w:t>
      </w:r>
      <w:r w:rsidR="0086758D" w:rsidRPr="000D6615">
        <w:t>Practitioner</w:t>
      </w:r>
      <w:r w:rsidR="00282406" w:rsidRPr="000D6615">
        <w:t xml:space="preserve"> directly</w:t>
      </w:r>
      <w:r w:rsidR="00232998" w:rsidRPr="000D6615">
        <w:t xml:space="preserve"> </w:t>
      </w:r>
      <w:r w:rsidR="008F6024" w:rsidRPr="000D6615">
        <w:t xml:space="preserve">to provide information regarding </w:t>
      </w:r>
      <w:r w:rsidR="00172084" w:rsidRPr="000D6615">
        <w:t xml:space="preserve">the </w:t>
      </w:r>
      <w:r w:rsidR="008F6024" w:rsidRPr="000D6615">
        <w:t xml:space="preserve">plan of care. The </w:t>
      </w:r>
      <w:r w:rsidR="005671DD" w:rsidRPr="000D6615">
        <w:t>A</w:t>
      </w:r>
      <w:r w:rsidR="008F6024" w:rsidRPr="000D6615">
        <w:t>dministrator</w:t>
      </w:r>
      <w:r w:rsidR="00282406" w:rsidRPr="000D6615">
        <w:t>-o</w:t>
      </w:r>
      <w:r w:rsidR="008F6024" w:rsidRPr="000D6615">
        <w:t>n</w:t>
      </w:r>
      <w:r w:rsidR="0055666A" w:rsidRPr="000D6615">
        <w:t>-</w:t>
      </w:r>
      <w:r w:rsidR="005671DD" w:rsidRPr="000D6615">
        <w:t>C</w:t>
      </w:r>
      <w:r w:rsidR="008F6024" w:rsidRPr="000D6615">
        <w:t xml:space="preserve">all at the receiving site will coordinate </w:t>
      </w:r>
      <w:r w:rsidR="00282406" w:rsidRPr="000D6615">
        <w:t xml:space="preserve">this </w:t>
      </w:r>
      <w:r w:rsidR="008F6024" w:rsidRPr="000D6615">
        <w:t xml:space="preserve"> conversation</w:t>
      </w:r>
      <w:r w:rsidR="00672FF4" w:rsidRPr="000D6615">
        <w:t xml:space="preserve"> </w:t>
      </w:r>
      <w:r w:rsidR="00282406" w:rsidRPr="000D6615">
        <w:t xml:space="preserve">to </w:t>
      </w:r>
      <w:r w:rsidR="008F6024" w:rsidRPr="000D6615">
        <w:t xml:space="preserve">ensure safe and timely access to necessary services.  </w:t>
      </w:r>
    </w:p>
    <w:p w:rsidR="008F6024" w:rsidRPr="000D6615" w:rsidRDefault="008F6024" w:rsidP="0089471B">
      <w:pPr>
        <w:pStyle w:val="Heading4"/>
      </w:pPr>
      <w:r w:rsidRPr="000D6615">
        <w:t>A competent patient</w:t>
      </w:r>
      <w:r w:rsidR="00656587" w:rsidRPr="000D6615">
        <w:t>, or</w:t>
      </w:r>
      <w:r w:rsidR="00380410" w:rsidRPr="000D6615">
        <w:t xml:space="preserve"> their legal</w:t>
      </w:r>
      <w:r w:rsidR="00656587" w:rsidRPr="000D6615">
        <w:t xml:space="preserve"> representative, </w:t>
      </w:r>
      <w:r w:rsidRPr="000D6615">
        <w:t xml:space="preserve">has the right to request a change of </w:t>
      </w:r>
      <w:r w:rsidR="00DB61F4" w:rsidRPr="000D6615">
        <w:t>Practitioner</w:t>
      </w:r>
      <w:r w:rsidRPr="000D6615">
        <w:t xml:space="preserve">. That </w:t>
      </w:r>
      <w:r w:rsidR="00DB61F4" w:rsidRPr="000D6615">
        <w:t>Practitioner</w:t>
      </w:r>
      <w:r w:rsidRPr="000D6615">
        <w:t xml:space="preserve"> shall cooperate in transferring responsibility for care of that patient to another </w:t>
      </w:r>
      <w:r w:rsidR="00DB61F4" w:rsidRPr="000D6615">
        <w:t>Practitioner</w:t>
      </w:r>
      <w:r w:rsidRPr="000D6615">
        <w:t xml:space="preserve"> with appropriate </w:t>
      </w:r>
      <w:r w:rsidR="00D46487" w:rsidRPr="000D6615">
        <w:t>Privileges</w:t>
      </w:r>
      <w:r w:rsidRPr="000D6615">
        <w:t xml:space="preserve"> who is acceptable to the patient.  If an acceptable </w:t>
      </w:r>
      <w:r w:rsidR="00DB61F4" w:rsidRPr="000D6615">
        <w:t>Practitioner</w:t>
      </w:r>
      <w:r w:rsidRPr="000D6615">
        <w:t xml:space="preserve"> cannot be found by the treating </w:t>
      </w:r>
      <w:r w:rsidR="00DB61F4" w:rsidRPr="000D6615">
        <w:t>Practitioner</w:t>
      </w:r>
      <w:r w:rsidRPr="000D6615">
        <w:t xml:space="preserve">, the appropriate </w:t>
      </w:r>
      <w:r w:rsidR="00656587" w:rsidRPr="000D6615">
        <w:t xml:space="preserve">Site Medical Director/Chief of </w:t>
      </w:r>
      <w:r w:rsidR="00AA50F2" w:rsidRPr="000D6615">
        <w:t>Staff shall</w:t>
      </w:r>
      <w:r w:rsidRPr="000D6615">
        <w:t xml:space="preserve"> assist the patient in finding another </w:t>
      </w:r>
      <w:r w:rsidR="00DB61F4" w:rsidRPr="000D6615">
        <w:t>Practitioner</w:t>
      </w:r>
      <w:r w:rsidRPr="000D6615">
        <w:t xml:space="preserve"> to provide care to the patient.  If a willing </w:t>
      </w:r>
      <w:r w:rsidR="00DB61F4" w:rsidRPr="000D6615">
        <w:t>Practitioner</w:t>
      </w:r>
      <w:r w:rsidRPr="000D6615">
        <w:t xml:space="preserve"> cannot be found, the appropriate</w:t>
      </w:r>
      <w:r w:rsidR="00000AD2" w:rsidRPr="000D6615">
        <w:t xml:space="preserve"> </w:t>
      </w:r>
      <w:r w:rsidR="000A0A50" w:rsidRPr="000D6615">
        <w:t>Department Head</w:t>
      </w:r>
      <w:r w:rsidR="004E7771" w:rsidRPr="000D6615">
        <w:t xml:space="preserve">, Division Head or delegate </w:t>
      </w:r>
      <w:r w:rsidRPr="000D6615">
        <w:t xml:space="preserve">will discuss options with the patient. </w:t>
      </w:r>
      <w:r w:rsidR="004E7771" w:rsidRPr="000D6615">
        <w:t xml:space="preserve">Until </w:t>
      </w:r>
      <w:r w:rsidRPr="000D6615">
        <w:t xml:space="preserve">an alternate </w:t>
      </w:r>
      <w:r w:rsidR="000E15DB" w:rsidRPr="000D6615">
        <w:t>Practitioner</w:t>
      </w:r>
      <w:r w:rsidR="00232998" w:rsidRPr="000D6615">
        <w:t xml:space="preserve"> </w:t>
      </w:r>
      <w:r w:rsidR="004E7771" w:rsidRPr="000D6615">
        <w:t>has accepted responsibility for the patient,</w:t>
      </w:r>
      <w:r w:rsidR="000E15DB" w:rsidRPr="000D6615">
        <w:t xml:space="preserve"> </w:t>
      </w:r>
      <w:r w:rsidRPr="000D6615">
        <w:t xml:space="preserve">the </w:t>
      </w:r>
      <w:r w:rsidR="0082655D" w:rsidRPr="000D6615">
        <w:t xml:space="preserve">Practitioner providing </w:t>
      </w:r>
      <w:r w:rsidRPr="000D6615">
        <w:t xml:space="preserve">current care </w:t>
      </w:r>
      <w:r w:rsidR="0082655D" w:rsidRPr="000D6615">
        <w:t xml:space="preserve">must continue </w:t>
      </w:r>
      <w:r w:rsidR="004E7771" w:rsidRPr="000D6615">
        <w:t xml:space="preserve">to </w:t>
      </w:r>
      <w:r w:rsidR="0082655D" w:rsidRPr="000D6615">
        <w:t>do so for the patient</w:t>
      </w:r>
      <w:r w:rsidR="000E15DB" w:rsidRPr="000D6615">
        <w:t>.</w:t>
      </w:r>
    </w:p>
    <w:p w:rsidR="008F6024" w:rsidRPr="00233905" w:rsidRDefault="008F6024" w:rsidP="00FF1030">
      <w:pPr>
        <w:pStyle w:val="Heading3"/>
        <w:numPr>
          <w:ilvl w:val="2"/>
          <w:numId w:val="8"/>
        </w:numPr>
      </w:pPr>
      <w:bookmarkStart w:id="116" w:name="_Toc448390256"/>
      <w:bookmarkStart w:id="117" w:name="_Toc473638866"/>
      <w:bookmarkStart w:id="118" w:name="_Toc474141791"/>
      <w:bookmarkStart w:id="119" w:name="_Toc474142003"/>
      <w:bookmarkStart w:id="120" w:name="_Toc474142604"/>
      <w:bookmarkStart w:id="121" w:name="_Toc478479277"/>
      <w:bookmarkStart w:id="122" w:name="_Toc479168455"/>
      <w:bookmarkStart w:id="123" w:name="_Toc479168621"/>
      <w:bookmarkStart w:id="124" w:name="_Toc480288310"/>
      <w:bookmarkStart w:id="125" w:name="_Toc480534333"/>
      <w:bookmarkStart w:id="126" w:name="_Toc489515250"/>
      <w:bookmarkStart w:id="127" w:name="_Toc517336355"/>
      <w:r w:rsidRPr="00233905">
        <w:t xml:space="preserve">Repatriation from </w:t>
      </w:r>
      <w:r w:rsidR="00EF7D6D" w:rsidRPr="00233905">
        <w:t>a Higher-Level-of-Care Facility to a Referring Facility</w:t>
      </w:r>
      <w:bookmarkEnd w:id="116"/>
      <w:bookmarkEnd w:id="117"/>
      <w:bookmarkEnd w:id="118"/>
      <w:bookmarkEnd w:id="119"/>
      <w:bookmarkEnd w:id="120"/>
      <w:bookmarkEnd w:id="121"/>
      <w:bookmarkEnd w:id="122"/>
      <w:bookmarkEnd w:id="123"/>
      <w:bookmarkEnd w:id="124"/>
      <w:bookmarkEnd w:id="125"/>
      <w:bookmarkEnd w:id="126"/>
      <w:bookmarkEnd w:id="127"/>
    </w:p>
    <w:p w:rsidR="008F6024" w:rsidRPr="00CA6B91" w:rsidRDefault="00EF7D6D" w:rsidP="0089471B">
      <w:pPr>
        <w:pStyle w:val="Heading4"/>
      </w:pPr>
      <w:r w:rsidRPr="00CA6B91">
        <w:t>Before a p</w:t>
      </w:r>
      <w:r w:rsidR="008F6024" w:rsidRPr="00CA6B91">
        <w:t xml:space="preserve">atient </w:t>
      </w:r>
      <w:r w:rsidRPr="00CA6B91">
        <w:t>is</w:t>
      </w:r>
      <w:r w:rsidR="00316119" w:rsidRPr="00CA6B91">
        <w:t xml:space="preserve"> </w:t>
      </w:r>
      <w:r w:rsidR="008F6024" w:rsidRPr="00CA6B91">
        <w:t>repatriat</w:t>
      </w:r>
      <w:r w:rsidRPr="00CA6B91">
        <w:t>ed</w:t>
      </w:r>
      <w:r w:rsidR="008F6024" w:rsidRPr="00CA6B91">
        <w:t xml:space="preserve"> to a </w:t>
      </w:r>
      <w:r w:rsidR="000E15DB" w:rsidRPr="00CA6B91">
        <w:t xml:space="preserve">referring </w:t>
      </w:r>
      <w:r w:rsidR="00B60FAE" w:rsidRPr="00CA6B91">
        <w:t>Facility</w:t>
      </w:r>
      <w:r w:rsidRPr="00CA6B91">
        <w:t>,</w:t>
      </w:r>
      <w:r w:rsidR="008F6024" w:rsidRPr="00CA6B91">
        <w:t xml:space="preserve"> </w:t>
      </w:r>
      <w:r w:rsidRPr="00CA6B91">
        <w:t>clinical, operational and administrative preparation, including required</w:t>
      </w:r>
      <w:r w:rsidR="00243F02" w:rsidRPr="00CA6B91">
        <w:t xml:space="preserve"> </w:t>
      </w:r>
      <w:r w:rsidRPr="00CA6B91">
        <w:t>documentation, must be completed</w:t>
      </w:r>
      <w:r w:rsidR="00AF2667">
        <w:t>.</w:t>
      </w:r>
    </w:p>
    <w:p w:rsidR="008F6024" w:rsidRPr="00CA6B91" w:rsidRDefault="008F6024" w:rsidP="0089471B">
      <w:pPr>
        <w:pStyle w:val="Heading4"/>
      </w:pPr>
      <w:r w:rsidRPr="00CA6B91">
        <w:t xml:space="preserve">Where repatriation </w:t>
      </w:r>
      <w:r w:rsidR="008A28BD" w:rsidRPr="00CA6B91">
        <w:t xml:space="preserve">occurs </w:t>
      </w:r>
      <w:r w:rsidRPr="00CA6B91">
        <w:t>between two acute</w:t>
      </w:r>
      <w:r w:rsidR="000E15DB" w:rsidRPr="00CA6B91">
        <w:t>-</w:t>
      </w:r>
      <w:r w:rsidRPr="00CA6B91">
        <w:t xml:space="preserve">care </w:t>
      </w:r>
      <w:r w:rsidR="0074156F" w:rsidRPr="00CA6B91">
        <w:t>Facilities</w:t>
      </w:r>
      <w:r w:rsidRPr="00CA6B91">
        <w:t xml:space="preserve">, </w:t>
      </w:r>
      <w:r w:rsidR="009C1763" w:rsidRPr="00CA6B91">
        <w:t xml:space="preserve">verbal communication between the sending </w:t>
      </w:r>
      <w:r w:rsidR="00DB61F4" w:rsidRPr="00CA6B91">
        <w:t>Practitioner</w:t>
      </w:r>
      <w:r w:rsidR="009C1763" w:rsidRPr="00CA6B91">
        <w:t xml:space="preserve"> and the receiving</w:t>
      </w:r>
      <w:r w:rsidR="000C222C" w:rsidRPr="00CA6B91">
        <w:t xml:space="preserve"> </w:t>
      </w:r>
      <w:r w:rsidR="00DB61F4" w:rsidRPr="00CA6B91">
        <w:t>Practitioner</w:t>
      </w:r>
      <w:r w:rsidR="000E15DB" w:rsidRPr="00CA6B91">
        <w:t xml:space="preserve"> is required.  </w:t>
      </w:r>
      <w:r w:rsidR="009C1763" w:rsidRPr="00CA6B91">
        <w:t xml:space="preserve">Acknowledgment of this </w:t>
      </w:r>
      <w:r w:rsidR="000E15DB" w:rsidRPr="00CA6B91">
        <w:t xml:space="preserve">conversation and acceptance of the transfer must be documented in the </w:t>
      </w:r>
      <w:r w:rsidR="00712CC9" w:rsidRPr="00CA6B91">
        <w:t>Health Record</w:t>
      </w:r>
      <w:r w:rsidR="000E15DB" w:rsidRPr="00CA6B91">
        <w:t xml:space="preserve"> </w:t>
      </w:r>
      <w:r w:rsidR="008A28BD" w:rsidRPr="00CA6B91">
        <w:t xml:space="preserve"> by the </w:t>
      </w:r>
      <w:r w:rsidR="00021BF4" w:rsidRPr="00CA6B91">
        <w:t xml:space="preserve">sending </w:t>
      </w:r>
      <w:r w:rsidR="009C1763" w:rsidRPr="00CA6B91">
        <w:t xml:space="preserve">and receiving </w:t>
      </w:r>
      <w:r w:rsidR="00021BF4" w:rsidRPr="00CA6B91">
        <w:t>Practitioner</w:t>
      </w:r>
      <w:r w:rsidR="009C1763" w:rsidRPr="00CA6B91">
        <w:t>s</w:t>
      </w:r>
      <w:r w:rsidR="000E15DB" w:rsidRPr="00CA6B91">
        <w:t>.</w:t>
      </w:r>
    </w:p>
    <w:p w:rsidR="008F6024" w:rsidRPr="00CA6B91" w:rsidRDefault="008F6024" w:rsidP="0089471B">
      <w:pPr>
        <w:pStyle w:val="Heading4"/>
      </w:pPr>
      <w:r w:rsidRPr="00CA6B91">
        <w:t>A</w:t>
      </w:r>
      <w:r w:rsidR="008A28BD" w:rsidRPr="00CA6B91">
        <w:t>t a minimum, a</w:t>
      </w:r>
      <w:r w:rsidRPr="00CA6B91">
        <w:t xml:space="preserve"> transfer</w:t>
      </w:r>
      <w:r w:rsidR="00D43AB0" w:rsidRPr="00CA6B91">
        <w:t xml:space="preserve"> note</w:t>
      </w:r>
      <w:r w:rsidR="00022EA9" w:rsidRPr="00CA6B91">
        <w:t>,</w:t>
      </w:r>
      <w:r w:rsidR="004248E8" w:rsidRPr="00CA6B91">
        <w:t xml:space="preserve"> </w:t>
      </w:r>
      <w:r w:rsidR="008A28BD" w:rsidRPr="00CA6B91">
        <w:t>but preferably</w:t>
      </w:r>
      <w:r w:rsidRPr="00CA6B91">
        <w:t xml:space="preserve"> </w:t>
      </w:r>
      <w:r w:rsidR="008A28BD" w:rsidRPr="00CA6B91">
        <w:t>a discharge summary</w:t>
      </w:r>
      <w:r w:rsidR="004248E8" w:rsidRPr="00CA6B91">
        <w:t>,</w:t>
      </w:r>
      <w:r w:rsidR="008A28BD" w:rsidRPr="00CA6B91">
        <w:t xml:space="preserve"> completed by the sending Practitioner </w:t>
      </w:r>
      <w:r w:rsidRPr="00CA6B91">
        <w:t>must accompany the patient upon transfer</w:t>
      </w:r>
      <w:r w:rsidR="008A28BD" w:rsidRPr="00CA6B91">
        <w:t xml:space="preserve"> </w:t>
      </w:r>
      <w:r w:rsidRPr="00CA6B91">
        <w:t xml:space="preserve">either </w:t>
      </w:r>
      <w:r w:rsidR="00D43AB0" w:rsidRPr="00CA6B91">
        <w:t xml:space="preserve">as a </w:t>
      </w:r>
      <w:r w:rsidR="00021BF4" w:rsidRPr="00CA6B91">
        <w:t>legible</w:t>
      </w:r>
      <w:r w:rsidR="00D43AB0" w:rsidRPr="00CA6B91">
        <w:t>,</w:t>
      </w:r>
      <w:r w:rsidRPr="00CA6B91">
        <w:t xml:space="preserve"> signed </w:t>
      </w:r>
      <w:r w:rsidR="008A28BD" w:rsidRPr="00CA6B91">
        <w:t xml:space="preserve">and dated </w:t>
      </w:r>
      <w:r w:rsidRPr="00CA6B91">
        <w:t>hardcopy delivered with the patient</w:t>
      </w:r>
      <w:r w:rsidR="00A94BBA" w:rsidRPr="00CA6B91">
        <w:t xml:space="preserve"> or,</w:t>
      </w:r>
      <w:r w:rsidR="008A28BD" w:rsidRPr="00CA6B91">
        <w:t xml:space="preserve"> </w:t>
      </w:r>
      <w:r w:rsidR="00A94BBA" w:rsidRPr="00CA6B91">
        <w:t>w</w:t>
      </w:r>
      <w:r w:rsidR="00C44A28" w:rsidRPr="00CA6B91">
        <w:t>here both sites have deployed IHealth</w:t>
      </w:r>
      <w:r w:rsidR="00A94BBA" w:rsidRPr="00CA6B91">
        <w:t>,</w:t>
      </w:r>
      <w:r w:rsidR="00C44A28" w:rsidRPr="00CA6B91">
        <w:t xml:space="preserve"> </w:t>
      </w:r>
      <w:r w:rsidR="00A94BBA" w:rsidRPr="00CA6B91">
        <w:t>by entry</w:t>
      </w:r>
      <w:r w:rsidR="00C44A28" w:rsidRPr="00CA6B91">
        <w:t xml:space="preserve"> into the EHR.</w:t>
      </w:r>
    </w:p>
    <w:p w:rsidR="008F6024" w:rsidRPr="00CA6B91" w:rsidRDefault="008F6024" w:rsidP="0089471B">
      <w:pPr>
        <w:pStyle w:val="Heading4"/>
      </w:pPr>
      <w:r w:rsidRPr="00CA6B91">
        <w:t>Medication reconciliation</w:t>
      </w:r>
      <w:r w:rsidR="0038264A" w:rsidRPr="00CA6B91">
        <w:t xml:space="preserve"> and review</w:t>
      </w:r>
      <w:r w:rsidRPr="00CA6B91">
        <w:t xml:space="preserve"> is a </w:t>
      </w:r>
      <w:r w:rsidR="00596AD9" w:rsidRPr="00CA6B91">
        <w:t xml:space="preserve">required </w:t>
      </w:r>
      <w:r w:rsidR="009A01C6" w:rsidRPr="00CA6B91">
        <w:t>element of the accompanying documentation delivered with the patient undergoing</w:t>
      </w:r>
      <w:r w:rsidRPr="00CA6B91">
        <w:t xml:space="preserve"> repatriation.</w:t>
      </w:r>
    </w:p>
    <w:p w:rsidR="008F6024" w:rsidRPr="00CA6B91" w:rsidRDefault="00A05CF2" w:rsidP="0089471B">
      <w:pPr>
        <w:pStyle w:val="Heading4"/>
      </w:pPr>
      <w:r w:rsidRPr="00CA6B91">
        <w:t>The sending Practitioner must provide s</w:t>
      </w:r>
      <w:r w:rsidR="008F6024" w:rsidRPr="00CA6B91">
        <w:t>ufficient notification</w:t>
      </w:r>
      <w:r w:rsidR="00DB5D4E" w:rsidRPr="00CA6B91">
        <w:t xml:space="preserve">, as outlined in </w:t>
      </w:r>
      <w:r w:rsidR="00A94BBA" w:rsidRPr="00CA6B91">
        <w:t>VIHA standard</w:t>
      </w:r>
      <w:r w:rsidR="00DB5D4E" w:rsidRPr="00CA6B91">
        <w:t>-operating procedures,</w:t>
      </w:r>
      <w:r w:rsidR="008F6024" w:rsidRPr="00CA6B91">
        <w:t xml:space="preserve"> to </w:t>
      </w:r>
      <w:r w:rsidR="00DB5D4E" w:rsidRPr="00CA6B91">
        <w:t xml:space="preserve">enable </w:t>
      </w:r>
      <w:r w:rsidR="008F6024" w:rsidRPr="00CA6B91">
        <w:t xml:space="preserve">operational planning for </w:t>
      </w:r>
      <w:r w:rsidR="00A94BBA" w:rsidRPr="00CA6B91">
        <w:t xml:space="preserve">the </w:t>
      </w:r>
      <w:r w:rsidR="008F6024" w:rsidRPr="00CA6B91">
        <w:t xml:space="preserve">repatriation. </w:t>
      </w:r>
    </w:p>
    <w:p w:rsidR="008F6024" w:rsidRPr="00233905" w:rsidRDefault="008F6024" w:rsidP="00FF1030">
      <w:pPr>
        <w:pStyle w:val="Heading3"/>
        <w:numPr>
          <w:ilvl w:val="2"/>
          <w:numId w:val="8"/>
        </w:numPr>
      </w:pPr>
      <w:bookmarkStart w:id="128" w:name="_Toc448390257"/>
      <w:bookmarkStart w:id="129" w:name="_Toc473638867"/>
      <w:bookmarkStart w:id="130" w:name="_Toc474141792"/>
      <w:bookmarkStart w:id="131" w:name="_Toc474142004"/>
      <w:bookmarkStart w:id="132" w:name="_Toc474142605"/>
      <w:bookmarkStart w:id="133" w:name="_Toc478479278"/>
      <w:bookmarkStart w:id="134" w:name="_Toc479168456"/>
      <w:bookmarkStart w:id="135" w:name="_Toc479168622"/>
      <w:bookmarkStart w:id="136" w:name="_Toc480288311"/>
      <w:bookmarkStart w:id="137" w:name="_Toc480534334"/>
      <w:bookmarkStart w:id="138" w:name="_Toc489515251"/>
      <w:bookmarkStart w:id="139" w:name="_Toc517336356"/>
      <w:r w:rsidRPr="00233905">
        <w:lastRenderedPageBreak/>
        <w:t>Discharge of Patients</w:t>
      </w:r>
      <w:bookmarkEnd w:id="128"/>
      <w:bookmarkEnd w:id="129"/>
      <w:bookmarkEnd w:id="130"/>
      <w:bookmarkEnd w:id="131"/>
      <w:bookmarkEnd w:id="132"/>
      <w:bookmarkEnd w:id="133"/>
      <w:bookmarkEnd w:id="134"/>
      <w:bookmarkEnd w:id="135"/>
      <w:bookmarkEnd w:id="136"/>
      <w:bookmarkEnd w:id="137"/>
      <w:bookmarkEnd w:id="138"/>
      <w:bookmarkEnd w:id="139"/>
    </w:p>
    <w:p w:rsidR="008F6024" w:rsidRPr="007472ED" w:rsidRDefault="008F6024" w:rsidP="0089471B">
      <w:pPr>
        <w:pStyle w:val="Heading4"/>
      </w:pPr>
      <w:r w:rsidRPr="007472ED">
        <w:t>A discharge plan inform</w:t>
      </w:r>
      <w:r w:rsidR="00A94BBA" w:rsidRPr="007472ED">
        <w:t>s</w:t>
      </w:r>
      <w:r w:rsidRPr="007472ED">
        <w:t xml:space="preserve"> care </w:t>
      </w:r>
      <w:r w:rsidR="0008797D" w:rsidRPr="007472ED">
        <w:t xml:space="preserve">planning </w:t>
      </w:r>
      <w:r w:rsidRPr="007472ED">
        <w:t xml:space="preserve">from the time </w:t>
      </w:r>
      <w:r w:rsidR="0008797D" w:rsidRPr="007472ED">
        <w:t>a patient is admitted</w:t>
      </w:r>
      <w:r w:rsidR="00513989" w:rsidRPr="007472ED">
        <w:t xml:space="preserve"> </w:t>
      </w:r>
      <w:r w:rsidR="0008797D" w:rsidRPr="007472ED">
        <w:t>until discharge.</w:t>
      </w:r>
      <w:r w:rsidR="00BE556C" w:rsidRPr="007472ED">
        <w:t xml:space="preserve">  </w:t>
      </w:r>
      <w:r w:rsidR="0008797D" w:rsidRPr="007472ED">
        <w:t>The MRP shall document a</w:t>
      </w:r>
      <w:r w:rsidR="00BE556C" w:rsidRPr="007472ED">
        <w:t xml:space="preserve"> discharge plan in</w:t>
      </w:r>
      <w:r w:rsidR="0008797D" w:rsidRPr="007472ED">
        <w:t>to the patient’s health record</w:t>
      </w:r>
      <w:r w:rsidR="00513989" w:rsidRPr="007472ED">
        <w:t xml:space="preserve"> </w:t>
      </w:r>
      <w:r w:rsidR="00BE556C" w:rsidRPr="007472ED">
        <w:t xml:space="preserve">within </w:t>
      </w:r>
      <w:r w:rsidR="00AA50F2" w:rsidRPr="007472ED">
        <w:t>24 hours</w:t>
      </w:r>
      <w:r w:rsidR="00BE556C" w:rsidRPr="007472ED">
        <w:t xml:space="preserve"> of admission.</w:t>
      </w:r>
      <w:r w:rsidR="0008797D" w:rsidRPr="007472ED">
        <w:t xml:space="preserve"> The plan should be updated as part of daily care</w:t>
      </w:r>
      <w:r w:rsidR="007D1BAE" w:rsidRPr="007472ED">
        <w:t>-</w:t>
      </w:r>
      <w:r w:rsidR="0008797D" w:rsidRPr="007472ED">
        <w:t>planning.</w:t>
      </w:r>
    </w:p>
    <w:p w:rsidR="008F6024" w:rsidRPr="007472ED" w:rsidRDefault="008F6024" w:rsidP="0089471B">
      <w:pPr>
        <w:pStyle w:val="Heading4"/>
      </w:pPr>
      <w:r w:rsidRPr="007472ED">
        <w:t xml:space="preserve">The MRP </w:t>
      </w:r>
      <w:r w:rsidR="006F24EA" w:rsidRPr="007472ED">
        <w:t xml:space="preserve">or </w:t>
      </w:r>
      <w:r w:rsidR="009F59B6" w:rsidRPr="007472ED">
        <w:t xml:space="preserve">delegate </w:t>
      </w:r>
      <w:r w:rsidR="00CE2838" w:rsidRPr="007472ED">
        <w:t xml:space="preserve">on-call </w:t>
      </w:r>
      <w:r w:rsidRPr="007472ED">
        <w:t xml:space="preserve">shall provide a discharge order and complete </w:t>
      </w:r>
      <w:r w:rsidR="009F59B6" w:rsidRPr="007472ED">
        <w:t xml:space="preserve">a </w:t>
      </w:r>
      <w:r w:rsidR="00CB2CE7" w:rsidRPr="007472ED">
        <w:t>d</w:t>
      </w:r>
      <w:r w:rsidRPr="007472ED">
        <w:t xml:space="preserve">ischarge </w:t>
      </w:r>
      <w:r w:rsidR="00CB2CE7" w:rsidRPr="007472ED">
        <w:t>s</w:t>
      </w:r>
      <w:r w:rsidRPr="007472ED">
        <w:t xml:space="preserve">ummary </w:t>
      </w:r>
      <w:r w:rsidR="009F59B6" w:rsidRPr="007472ED">
        <w:t xml:space="preserve">using a discharge template approved by </w:t>
      </w:r>
      <w:r w:rsidR="004D0072" w:rsidRPr="007472ED">
        <w:t>HAMAC</w:t>
      </w:r>
      <w:r w:rsidR="009F59B6" w:rsidRPr="007472ED">
        <w:t xml:space="preserve">. </w:t>
      </w:r>
      <w:r w:rsidRPr="007472ED">
        <w:t xml:space="preserve"> </w:t>
      </w:r>
      <w:r w:rsidR="004D0072" w:rsidRPr="007472ED">
        <w:t xml:space="preserve">The summary shall include </w:t>
      </w:r>
      <w:r w:rsidR="003B6B3B" w:rsidRPr="007472ED">
        <w:t xml:space="preserve">information </w:t>
      </w:r>
      <w:r w:rsidRPr="007472ED">
        <w:t>about the course in hospital</w:t>
      </w:r>
      <w:r w:rsidR="0061797F" w:rsidRPr="007472ED">
        <w:t>,</w:t>
      </w:r>
      <w:r w:rsidRPr="007472ED">
        <w:t xml:space="preserve"> </w:t>
      </w:r>
      <w:r w:rsidR="004D0072" w:rsidRPr="007472ED">
        <w:t xml:space="preserve">current and discontinued </w:t>
      </w:r>
      <w:r w:rsidRPr="007472ED">
        <w:t>medications</w:t>
      </w:r>
      <w:r w:rsidR="0061797F" w:rsidRPr="007472ED">
        <w:t xml:space="preserve">, </w:t>
      </w:r>
      <w:r w:rsidRPr="007472ED">
        <w:t>follow</w:t>
      </w:r>
      <w:r w:rsidR="0061797F" w:rsidRPr="007472ED">
        <w:t>-</w:t>
      </w:r>
      <w:r w:rsidRPr="007472ED">
        <w:t>up plans, patient disposition</w:t>
      </w:r>
      <w:r w:rsidR="003B6B3B" w:rsidRPr="007472ED">
        <w:t xml:space="preserve">, </w:t>
      </w:r>
      <w:r w:rsidRPr="007472ED">
        <w:t>advance directives</w:t>
      </w:r>
      <w:r w:rsidR="004D0072" w:rsidRPr="007472ED">
        <w:t xml:space="preserve">, </w:t>
      </w:r>
      <w:r w:rsidR="003B6B3B" w:rsidRPr="007472ED">
        <w:t>and</w:t>
      </w:r>
      <w:r w:rsidR="004531A9" w:rsidRPr="007472ED">
        <w:t xml:space="preserve"> </w:t>
      </w:r>
      <w:r w:rsidR="004D0072" w:rsidRPr="007472ED">
        <w:t>recommendations</w:t>
      </w:r>
      <w:r w:rsidRPr="007472ED">
        <w:t xml:space="preserve"> to community </w:t>
      </w:r>
      <w:r w:rsidR="004F4FD1" w:rsidRPr="007472ED">
        <w:t xml:space="preserve">Practitioners </w:t>
      </w:r>
      <w:r w:rsidRPr="007472ED">
        <w:t xml:space="preserve">and </w:t>
      </w:r>
      <w:r w:rsidR="00494BB4" w:rsidRPr="007472ED">
        <w:t>healthcare professional</w:t>
      </w:r>
      <w:r w:rsidR="009B5A8B" w:rsidRPr="007472ED">
        <w:t>s</w:t>
      </w:r>
      <w:r w:rsidRPr="007472ED">
        <w:t>.</w:t>
      </w:r>
      <w:r w:rsidR="009F59B6" w:rsidRPr="007472ED">
        <w:t xml:space="preserve"> The discharge summary shall </w:t>
      </w:r>
      <w:r w:rsidR="004D0072" w:rsidRPr="007472ED">
        <w:t>conform to</w:t>
      </w:r>
      <w:r w:rsidR="009F59B6" w:rsidRPr="007472ED">
        <w:t xml:space="preserve"> IHealth documentation policy</w:t>
      </w:r>
      <w:r w:rsidR="004D0072" w:rsidRPr="007472ED">
        <w:t xml:space="preserve"> </w:t>
      </w:r>
      <w:r w:rsidR="009F59B6" w:rsidRPr="007472ED">
        <w:t>in Facilities where IHealth has been deployed.</w:t>
      </w:r>
    </w:p>
    <w:p w:rsidR="008F6024" w:rsidRPr="007472ED" w:rsidRDefault="008F6024" w:rsidP="0089471B">
      <w:pPr>
        <w:pStyle w:val="Heading4"/>
      </w:pPr>
      <w:r w:rsidRPr="007472ED">
        <w:t xml:space="preserve">A </w:t>
      </w:r>
      <w:r w:rsidR="008B5E6B" w:rsidRPr="007472ED">
        <w:t xml:space="preserve">required </w:t>
      </w:r>
      <w:r w:rsidRPr="007472ED">
        <w:t xml:space="preserve">component of the discharge process includes provision of follow-up instructions and specific </w:t>
      </w:r>
      <w:r w:rsidR="008B5E6B" w:rsidRPr="007472ED">
        <w:t xml:space="preserve">post-discharge </w:t>
      </w:r>
      <w:r w:rsidRPr="007472ED">
        <w:t xml:space="preserve">plan to the patient, caregivers and </w:t>
      </w:r>
      <w:r w:rsidR="009B5A8B" w:rsidRPr="007472ED">
        <w:t>medical</w:t>
      </w:r>
      <w:r w:rsidRPr="007472ED">
        <w:t xml:space="preserve"> </w:t>
      </w:r>
      <w:r w:rsidR="00062509" w:rsidRPr="007472ED">
        <w:t>Practitioner</w:t>
      </w:r>
      <w:r w:rsidRPr="007472ED">
        <w:t>. These instructions should include a list of all appointments made with consultants, any pending outpatient investigations, outstanding tests and any home and community care supports arranged</w:t>
      </w:r>
      <w:r w:rsidR="0034768C" w:rsidRPr="007472ED">
        <w:t xml:space="preserve"> or needing to be arranged</w:t>
      </w:r>
      <w:r w:rsidR="006B7E18" w:rsidRPr="007472ED">
        <w:t>.</w:t>
      </w:r>
    </w:p>
    <w:p w:rsidR="008F6024" w:rsidRPr="007472ED" w:rsidRDefault="002C3643" w:rsidP="0089471B">
      <w:pPr>
        <w:pStyle w:val="Heading4"/>
      </w:pPr>
      <w:r w:rsidRPr="007472ED">
        <w:t xml:space="preserve"> </w:t>
      </w:r>
      <w:r w:rsidR="003B6B3B" w:rsidRPr="007472ED">
        <w:t>A</w:t>
      </w:r>
      <w:r w:rsidR="00A51E69" w:rsidRPr="007472ED">
        <w:t xml:space="preserve"> discharge s</w:t>
      </w:r>
      <w:r w:rsidR="008F6024" w:rsidRPr="007472ED">
        <w:t>ummary is required for</w:t>
      </w:r>
      <w:r w:rsidR="005D7EB4" w:rsidRPr="007472ED">
        <w:t xml:space="preserve"> all in-patient discharges, all deaths and all obstetrics and newborns cases, </w:t>
      </w:r>
      <w:r w:rsidR="00166E1F" w:rsidRPr="007472ED">
        <w:t>except for those patients with</w:t>
      </w:r>
      <w:r w:rsidR="005D7EB4" w:rsidRPr="007472ED">
        <w:t>:</w:t>
      </w:r>
    </w:p>
    <w:p w:rsidR="003B6B3B" w:rsidRPr="00233905" w:rsidRDefault="00E31F9B" w:rsidP="00F34C78">
      <w:pPr>
        <w:pStyle w:val="Heading6"/>
        <w:numPr>
          <w:ilvl w:val="5"/>
          <w:numId w:val="57"/>
        </w:numPr>
        <w:spacing w:before="0" w:after="0" w:line="240" w:lineRule="auto"/>
      </w:pPr>
      <w:r w:rsidRPr="00233905">
        <w:t>A</w:t>
      </w:r>
      <w:r w:rsidR="005D7EB4" w:rsidRPr="00233905">
        <w:t>n uncomplicated daycare or short-stay surg</w:t>
      </w:r>
      <w:r w:rsidR="00166E1F" w:rsidRPr="00233905">
        <w:t>ery</w:t>
      </w:r>
      <w:r w:rsidR="00F34C78">
        <w:t>;</w:t>
      </w:r>
    </w:p>
    <w:p w:rsidR="008F6024" w:rsidRPr="00233905" w:rsidRDefault="00E31F9B" w:rsidP="00F34C78">
      <w:pPr>
        <w:pStyle w:val="Heading6"/>
        <w:spacing w:before="0" w:after="0" w:line="240" w:lineRule="auto"/>
      </w:pPr>
      <w:r w:rsidRPr="00233905">
        <w:t>A</w:t>
      </w:r>
      <w:r w:rsidR="001A0480" w:rsidRPr="00233905">
        <w:t xml:space="preserve">n </w:t>
      </w:r>
      <w:r w:rsidR="008F6024" w:rsidRPr="00233905">
        <w:t>uncomplicated obstetri</w:t>
      </w:r>
      <w:r w:rsidR="00166E1F" w:rsidRPr="00233905">
        <w:t>cal delivery</w:t>
      </w:r>
      <w:r w:rsidR="00F34C78">
        <w:t>;</w:t>
      </w:r>
      <w:r w:rsidR="00061B54" w:rsidRPr="00233905">
        <w:t xml:space="preserve"> </w:t>
      </w:r>
    </w:p>
    <w:p w:rsidR="008F6024" w:rsidRPr="00233905" w:rsidRDefault="00E31F9B" w:rsidP="00F34C78">
      <w:pPr>
        <w:pStyle w:val="Heading6"/>
        <w:spacing w:before="0" w:after="0" w:line="240" w:lineRule="auto"/>
      </w:pPr>
      <w:r w:rsidRPr="00233905">
        <w:t>An uncomplicated neonatal admission</w:t>
      </w:r>
      <w:r w:rsidR="00F34C78">
        <w:t>; or</w:t>
      </w:r>
    </w:p>
    <w:p w:rsidR="008F6024" w:rsidRPr="00233905" w:rsidRDefault="00E31F9B" w:rsidP="00F34C78">
      <w:pPr>
        <w:pStyle w:val="Heading6"/>
        <w:spacing w:before="0" w:after="0" w:line="240" w:lineRule="auto"/>
      </w:pPr>
      <w:r w:rsidRPr="00233905">
        <w:t>A short admission</w:t>
      </w:r>
      <w:r w:rsidR="001A0480" w:rsidRPr="00233905">
        <w:t xml:space="preserve"> where HAMAC </w:t>
      </w:r>
      <w:r w:rsidR="008F62E1" w:rsidRPr="00233905">
        <w:t>and the Board</w:t>
      </w:r>
      <w:r w:rsidR="001A0480" w:rsidRPr="00233905">
        <w:t xml:space="preserve"> </w:t>
      </w:r>
      <w:r w:rsidR="008F62E1" w:rsidRPr="00233905">
        <w:t xml:space="preserve">have </w:t>
      </w:r>
      <w:r w:rsidR="001A0480" w:rsidRPr="00233905">
        <w:t xml:space="preserve">approved an abbreviated </w:t>
      </w:r>
      <w:r w:rsidR="00166E1F" w:rsidRPr="00233905">
        <w:t>discharge documentation process</w:t>
      </w:r>
      <w:r w:rsidR="008F62E1" w:rsidRPr="00233905">
        <w:t>.</w:t>
      </w:r>
    </w:p>
    <w:p w:rsidR="002643B2" w:rsidRPr="00F9043F" w:rsidRDefault="002643B2" w:rsidP="0089471B">
      <w:pPr>
        <w:pStyle w:val="Heading4"/>
      </w:pPr>
      <w:r w:rsidRPr="00F9043F">
        <w:t>For uncomplicated obstetric</w:t>
      </w:r>
      <w:r w:rsidR="008F62E1" w:rsidRPr="00F9043F">
        <w:t>al admissions</w:t>
      </w:r>
      <w:r w:rsidRPr="00F9043F">
        <w:t xml:space="preserve">, the </w:t>
      </w:r>
      <w:r w:rsidR="004F66FB" w:rsidRPr="00F9043F">
        <w:t>British Columbia</w:t>
      </w:r>
      <w:r w:rsidR="00DB541F" w:rsidRPr="00F9043F">
        <w:t xml:space="preserve"> </w:t>
      </w:r>
      <w:r w:rsidR="004F66FB" w:rsidRPr="00F9043F">
        <w:t>(BC) Antenatal R</w:t>
      </w:r>
      <w:r w:rsidRPr="00F9043F">
        <w:t>ecord</w:t>
      </w:r>
      <w:r w:rsidR="004F66FB" w:rsidRPr="00F9043F">
        <w:t xml:space="preserve"> Part 1 and 2</w:t>
      </w:r>
      <w:r w:rsidRPr="00F9043F">
        <w:t xml:space="preserve"> </w:t>
      </w:r>
      <w:r w:rsidR="00DB541F" w:rsidRPr="00F9043F">
        <w:t xml:space="preserve">shall </w:t>
      </w:r>
      <w:r w:rsidR="00A635ED" w:rsidRPr="00F9043F">
        <w:t>become</w:t>
      </w:r>
      <w:r w:rsidR="008F62E1" w:rsidRPr="00F9043F">
        <w:t xml:space="preserve"> </w:t>
      </w:r>
      <w:r w:rsidRPr="00F9043F">
        <w:t xml:space="preserve">an integral part of the patient record. The </w:t>
      </w:r>
      <w:r w:rsidR="004F66FB" w:rsidRPr="00F9043F">
        <w:t>BC Labour and Birth Summary Record, together with the BC Newborn Record Part 1 and 2</w:t>
      </w:r>
      <w:r w:rsidRPr="00F9043F">
        <w:t xml:space="preserve"> must be completed </w:t>
      </w:r>
      <w:r w:rsidR="00DB541F" w:rsidRPr="00F9043F">
        <w:t xml:space="preserve">and placed in the health record </w:t>
      </w:r>
      <w:r w:rsidRPr="00F9043F">
        <w:t xml:space="preserve">by the </w:t>
      </w:r>
      <w:r w:rsidR="008F62E1" w:rsidRPr="00F9043F">
        <w:t>MRP</w:t>
      </w:r>
      <w:r w:rsidRPr="00F9043F">
        <w:t xml:space="preserve"> and will form the discharge summary in uncomplicated deliveries.</w:t>
      </w:r>
    </w:p>
    <w:p w:rsidR="008F6024" w:rsidRPr="00F9043F" w:rsidRDefault="00376DA3" w:rsidP="0089471B">
      <w:pPr>
        <w:pStyle w:val="Heading4"/>
      </w:pPr>
      <w:r w:rsidRPr="00F9043F">
        <w:t>A</w:t>
      </w:r>
      <w:r w:rsidR="00407565" w:rsidRPr="00F9043F">
        <w:t xml:space="preserve"> combined operati</w:t>
      </w:r>
      <w:r w:rsidRPr="00F9043F">
        <w:t>ve</w:t>
      </w:r>
      <w:r w:rsidR="00407565" w:rsidRPr="00F9043F">
        <w:t xml:space="preserve"> report and discharge summary</w:t>
      </w:r>
      <w:r w:rsidRPr="00F9043F">
        <w:t>,</w:t>
      </w:r>
      <w:r w:rsidR="00407565" w:rsidRPr="00F9043F">
        <w:t xml:space="preserve"> including follow-up plans, is required for </w:t>
      </w:r>
      <w:r w:rsidRPr="00F9043F">
        <w:t xml:space="preserve">uncomplicated </w:t>
      </w:r>
      <w:r w:rsidR="00407565" w:rsidRPr="00F9043F">
        <w:t xml:space="preserve">daycare and short- stay surgery and </w:t>
      </w:r>
      <w:r w:rsidRPr="00F9043F">
        <w:t xml:space="preserve">for </w:t>
      </w:r>
      <w:r w:rsidR="00407565" w:rsidRPr="00F9043F">
        <w:t xml:space="preserve">uncomplicated surgical cases with a length of stay of less than </w:t>
      </w:r>
      <w:r w:rsidR="00AA50F2" w:rsidRPr="00F9043F">
        <w:t>48 hours</w:t>
      </w:r>
      <w:r w:rsidR="00407565" w:rsidRPr="00F9043F">
        <w:t>.</w:t>
      </w:r>
    </w:p>
    <w:p w:rsidR="008F6024" w:rsidRPr="00F9043F" w:rsidRDefault="00AF4F6A" w:rsidP="0089471B">
      <w:pPr>
        <w:pStyle w:val="Heading4"/>
      </w:pPr>
      <w:r w:rsidRPr="00F9043F">
        <w:t>To ensure continuity of care and patient safety, t</w:t>
      </w:r>
      <w:r w:rsidR="008F6024" w:rsidRPr="00F9043F">
        <w:t xml:space="preserve">he </w:t>
      </w:r>
      <w:r w:rsidR="00A51E69" w:rsidRPr="00F9043F">
        <w:t>d</w:t>
      </w:r>
      <w:r w:rsidR="008F6024" w:rsidRPr="00F9043F">
        <w:t xml:space="preserve">ischarge </w:t>
      </w:r>
      <w:r w:rsidR="00A51E69" w:rsidRPr="00F9043F">
        <w:t>s</w:t>
      </w:r>
      <w:r w:rsidR="008F6024" w:rsidRPr="00F9043F">
        <w:t xml:space="preserve">ummary </w:t>
      </w:r>
      <w:r w:rsidRPr="00F9043F">
        <w:t>should be</w:t>
      </w:r>
      <w:r w:rsidR="0034768C" w:rsidRPr="00F9043F">
        <w:t xml:space="preserve"> completed at the time of discharge but </w:t>
      </w:r>
      <w:r w:rsidR="008F6024" w:rsidRPr="00F9043F">
        <w:t xml:space="preserve">must be completed within two (2) days of discharge, with the expectation that </w:t>
      </w:r>
      <w:r w:rsidR="00C03EC8" w:rsidRPr="00F9043F">
        <w:t>Island Health</w:t>
      </w:r>
      <w:r w:rsidR="00062509" w:rsidRPr="00F9043F">
        <w:t xml:space="preserve"> </w:t>
      </w:r>
      <w:r w:rsidR="008F6024" w:rsidRPr="00F9043F">
        <w:t xml:space="preserve">will </w:t>
      </w:r>
      <w:r w:rsidR="0034768C" w:rsidRPr="00F9043F">
        <w:t>ensure the</w:t>
      </w:r>
      <w:r w:rsidR="00A953B8" w:rsidRPr="00F9043F">
        <w:t xml:space="preserve"> delivery of</w:t>
      </w:r>
      <w:r w:rsidR="008F6024" w:rsidRPr="00F9043F">
        <w:t xml:space="preserve"> cop</w:t>
      </w:r>
      <w:r w:rsidR="0034768C" w:rsidRPr="00F9043F">
        <w:t>ies</w:t>
      </w:r>
      <w:r w:rsidR="008F6024" w:rsidRPr="00F9043F">
        <w:t xml:space="preserve"> to appropriate recipients within two (2) days </w:t>
      </w:r>
      <w:r w:rsidR="0034768C" w:rsidRPr="00F9043F">
        <w:t xml:space="preserve">following </w:t>
      </w:r>
      <w:r w:rsidR="008F6024" w:rsidRPr="00F9043F">
        <w:t xml:space="preserve">completion.  </w:t>
      </w:r>
    </w:p>
    <w:p w:rsidR="008F6024" w:rsidRPr="00233905" w:rsidRDefault="005A0A61" w:rsidP="00FF1030">
      <w:pPr>
        <w:pStyle w:val="Heading3"/>
        <w:numPr>
          <w:ilvl w:val="2"/>
          <w:numId w:val="8"/>
        </w:numPr>
      </w:pPr>
      <w:bookmarkStart w:id="140" w:name="_Toc448390258"/>
      <w:bookmarkStart w:id="141" w:name="_Toc473638868"/>
      <w:bookmarkStart w:id="142" w:name="_Toc474141793"/>
      <w:bookmarkStart w:id="143" w:name="_Toc474142005"/>
      <w:bookmarkStart w:id="144" w:name="_Toc474142606"/>
      <w:bookmarkStart w:id="145" w:name="_Toc478479279"/>
      <w:bookmarkStart w:id="146" w:name="_Toc479168457"/>
      <w:bookmarkStart w:id="147" w:name="_Toc479168623"/>
      <w:bookmarkStart w:id="148" w:name="_Toc480288312"/>
      <w:bookmarkStart w:id="149" w:name="_Toc480534335"/>
      <w:bookmarkStart w:id="150" w:name="_Toc489515252"/>
      <w:bookmarkStart w:id="151" w:name="_Toc517336357"/>
      <w:r w:rsidRPr="00233905">
        <w:t>R</w:t>
      </w:r>
      <w:r w:rsidR="008F6024" w:rsidRPr="00233905">
        <w:t>eports</w:t>
      </w:r>
      <w:bookmarkEnd w:id="140"/>
      <w:bookmarkEnd w:id="141"/>
      <w:bookmarkEnd w:id="142"/>
      <w:bookmarkEnd w:id="143"/>
      <w:bookmarkEnd w:id="144"/>
      <w:bookmarkEnd w:id="145"/>
      <w:bookmarkEnd w:id="146"/>
      <w:bookmarkEnd w:id="147"/>
      <w:bookmarkEnd w:id="148"/>
      <w:bookmarkEnd w:id="149"/>
      <w:bookmarkEnd w:id="150"/>
      <w:bookmarkEnd w:id="151"/>
      <w:r w:rsidR="008F6024" w:rsidRPr="00233905">
        <w:t xml:space="preserve"> </w:t>
      </w:r>
    </w:p>
    <w:p w:rsidR="003A5800" w:rsidRPr="009421AF" w:rsidRDefault="008F6024" w:rsidP="0089471B">
      <w:pPr>
        <w:pStyle w:val="Heading4"/>
      </w:pPr>
      <w:r w:rsidRPr="009421AF">
        <w:lastRenderedPageBreak/>
        <w:t>An operative report is required for all invasive procedures</w:t>
      </w:r>
      <w:r w:rsidR="00AE0EFC" w:rsidRPr="009421AF">
        <w:t xml:space="preserve">. </w:t>
      </w:r>
      <w:r w:rsidRPr="009421AF">
        <w:t xml:space="preserve"> </w:t>
      </w:r>
      <w:r w:rsidR="00CC1E04" w:rsidRPr="009421AF">
        <w:t xml:space="preserve">The report must be dictated immediately upon completion of an operative or other high-risk procedure. </w:t>
      </w:r>
      <w:r w:rsidR="00D846B1" w:rsidRPr="009421AF">
        <w:t xml:space="preserve">If the operative </w:t>
      </w:r>
      <w:r w:rsidR="00CC1E04" w:rsidRPr="009421AF">
        <w:t>report</w:t>
      </w:r>
      <w:r w:rsidR="00D846B1" w:rsidRPr="009421AF">
        <w:t xml:space="preserve"> </w:t>
      </w:r>
      <w:r w:rsidR="005F7F59" w:rsidRPr="009421AF">
        <w:t>will</w:t>
      </w:r>
      <w:r w:rsidR="00CC1E04" w:rsidRPr="009421AF">
        <w:t xml:space="preserve"> not </w:t>
      </w:r>
      <w:r w:rsidR="005F7F59" w:rsidRPr="009421AF">
        <w:t xml:space="preserve">be </w:t>
      </w:r>
      <w:r w:rsidR="00CC1E04" w:rsidRPr="009421AF">
        <w:t xml:space="preserve">placed in the health record immediately </w:t>
      </w:r>
      <w:r w:rsidR="00A17192" w:rsidRPr="009421AF">
        <w:t>after</w:t>
      </w:r>
      <w:r w:rsidR="00D846B1" w:rsidRPr="009421AF">
        <w:t xml:space="preserve"> dictation, then a progress note must be entered in the health record immediately after the procedure to provide pertinent information to the next </w:t>
      </w:r>
      <w:r w:rsidR="00A17192" w:rsidRPr="009421AF">
        <w:t xml:space="preserve">care </w:t>
      </w:r>
      <w:r w:rsidR="00D846B1" w:rsidRPr="009421AF">
        <w:t>provider(s)</w:t>
      </w:r>
      <w:r w:rsidR="00A17192" w:rsidRPr="009421AF">
        <w:t>.</w:t>
      </w:r>
    </w:p>
    <w:p w:rsidR="00FA08BE" w:rsidRPr="009421AF" w:rsidRDefault="003A5800" w:rsidP="00FF1030">
      <w:pPr>
        <w:pStyle w:val="Heading4"/>
      </w:pPr>
      <w:r w:rsidRPr="009421AF">
        <w:t>The operative report must contain</w:t>
      </w:r>
      <w:r w:rsidR="00F04E1D" w:rsidRPr="009421AF">
        <w:t>, at a minimum</w:t>
      </w:r>
      <w:r w:rsidRPr="009421AF">
        <w:t>:</w:t>
      </w:r>
    </w:p>
    <w:p w:rsidR="00936812" w:rsidRPr="009421AF" w:rsidRDefault="00FA08BE" w:rsidP="00F34C78">
      <w:pPr>
        <w:pStyle w:val="Heading6"/>
        <w:numPr>
          <w:ilvl w:val="5"/>
          <w:numId w:val="58"/>
        </w:numPr>
        <w:spacing w:before="0" w:after="0" w:line="240" w:lineRule="auto"/>
      </w:pPr>
      <w:r w:rsidRPr="009421AF">
        <w:t>T</w:t>
      </w:r>
      <w:r w:rsidR="00F04E1D" w:rsidRPr="009421AF">
        <w:t>he patient’s name and health-record number</w:t>
      </w:r>
      <w:r w:rsidR="00DE08E8">
        <w:t>;</w:t>
      </w:r>
      <w:r w:rsidR="00F04E1D" w:rsidRPr="009421AF">
        <w:t xml:space="preserve"> </w:t>
      </w:r>
    </w:p>
    <w:p w:rsidR="00936812" w:rsidRPr="009421AF" w:rsidRDefault="00B12BA6" w:rsidP="00F34C78">
      <w:pPr>
        <w:pStyle w:val="Heading6"/>
        <w:spacing w:before="0" w:after="0" w:line="240" w:lineRule="auto"/>
      </w:pPr>
      <w:r w:rsidRPr="009421AF">
        <w:t>T</w:t>
      </w:r>
      <w:r w:rsidR="00936812" w:rsidRPr="009421AF">
        <w:t>he name of the primary surgeon and assistant(s)</w:t>
      </w:r>
      <w:r w:rsidR="00DE08E8">
        <w:t>;</w:t>
      </w:r>
      <w:r w:rsidR="00936812" w:rsidRPr="009421AF">
        <w:t xml:space="preserve"> </w:t>
      </w:r>
    </w:p>
    <w:p w:rsidR="00B12BA6" w:rsidRPr="00233905" w:rsidRDefault="00B12BA6" w:rsidP="00F34C78">
      <w:pPr>
        <w:pStyle w:val="Heading6"/>
        <w:spacing w:before="0" w:after="0" w:line="240" w:lineRule="auto"/>
      </w:pPr>
      <w:r w:rsidRPr="00233905">
        <w:t>T</w:t>
      </w:r>
      <w:r w:rsidR="00936812" w:rsidRPr="00233905">
        <w:t>he names of Practitioners who should receive a copy of the report</w:t>
      </w:r>
      <w:r w:rsidR="00DE08E8">
        <w:t>;</w:t>
      </w:r>
    </w:p>
    <w:p w:rsidR="00B12BA6" w:rsidRPr="00233905" w:rsidRDefault="00B12BA6" w:rsidP="00F34C78">
      <w:pPr>
        <w:pStyle w:val="Heading6"/>
        <w:spacing w:before="0" w:after="0" w:line="240" w:lineRule="auto"/>
      </w:pPr>
      <w:r w:rsidRPr="00233905">
        <w:t>Date and time</w:t>
      </w:r>
      <w:r w:rsidR="008E2C19" w:rsidRPr="00233905">
        <w:t xml:space="preserve"> of admission</w:t>
      </w:r>
      <w:r w:rsidR="00DE08E8">
        <w:t>;</w:t>
      </w:r>
      <w:r w:rsidRPr="00233905">
        <w:t xml:space="preserve"> </w:t>
      </w:r>
    </w:p>
    <w:p w:rsidR="00064ABB" w:rsidRPr="00233905" w:rsidRDefault="00B12BA6" w:rsidP="00F34C78">
      <w:pPr>
        <w:pStyle w:val="Heading6"/>
        <w:spacing w:before="0" w:after="0" w:line="240" w:lineRule="auto"/>
      </w:pPr>
      <w:r w:rsidRPr="00233905">
        <w:t>Date of procedure</w:t>
      </w:r>
      <w:r w:rsidR="00DE08E8">
        <w:t>;</w:t>
      </w:r>
    </w:p>
    <w:p w:rsidR="00064ABB" w:rsidRPr="00233905" w:rsidRDefault="00B12BA6" w:rsidP="00F34C78">
      <w:pPr>
        <w:pStyle w:val="Heading6"/>
        <w:spacing w:before="0" w:after="0" w:line="240" w:lineRule="auto"/>
      </w:pPr>
      <w:r w:rsidRPr="00233905">
        <w:t xml:space="preserve">Pre-operative and post-operative </w:t>
      </w:r>
      <w:r w:rsidR="00064ABB" w:rsidRPr="00233905">
        <w:t>diagnosis</w:t>
      </w:r>
      <w:r w:rsidR="00DE08E8">
        <w:t>;</w:t>
      </w:r>
    </w:p>
    <w:p w:rsidR="00064ABB" w:rsidRPr="00233905" w:rsidRDefault="00FA08BE" w:rsidP="00F34C78">
      <w:pPr>
        <w:pStyle w:val="Heading6"/>
        <w:spacing w:before="0" w:after="0" w:line="240" w:lineRule="auto"/>
      </w:pPr>
      <w:r w:rsidRPr="00233905">
        <w:t>Proposed procedure(s) and indications</w:t>
      </w:r>
      <w:r w:rsidR="00DE08E8">
        <w:t>;</w:t>
      </w:r>
      <w:r w:rsidR="00064ABB" w:rsidRPr="00233905">
        <w:t xml:space="preserve"> </w:t>
      </w:r>
    </w:p>
    <w:p w:rsidR="00555DC4" w:rsidRPr="00233905" w:rsidRDefault="00064ABB" w:rsidP="00F34C78">
      <w:pPr>
        <w:pStyle w:val="Heading6"/>
        <w:spacing w:before="0" w:after="0" w:line="240" w:lineRule="auto"/>
      </w:pPr>
      <w:r w:rsidRPr="00233905">
        <w:t>Operative procedure(s) performed</w:t>
      </w:r>
      <w:r w:rsidR="00DE08E8">
        <w:t>;</w:t>
      </w:r>
    </w:p>
    <w:p w:rsidR="00555DC4" w:rsidRPr="00233905" w:rsidRDefault="00792183" w:rsidP="00F34C78">
      <w:pPr>
        <w:pStyle w:val="Heading6"/>
        <w:spacing w:before="0" w:after="0" w:line="240" w:lineRule="auto"/>
      </w:pPr>
      <w:r w:rsidRPr="00233905">
        <w:t>O</w:t>
      </w:r>
      <w:r w:rsidR="00FA08BE" w:rsidRPr="00233905">
        <w:t>perative complications, if any</w:t>
      </w:r>
      <w:r w:rsidR="00DE08E8">
        <w:t>;</w:t>
      </w:r>
      <w:r w:rsidR="00936812" w:rsidRPr="00233905">
        <w:t xml:space="preserve"> </w:t>
      </w:r>
    </w:p>
    <w:p w:rsidR="00555DC4" w:rsidRPr="00233905" w:rsidRDefault="00792183" w:rsidP="00F34C78">
      <w:pPr>
        <w:pStyle w:val="Heading6"/>
        <w:spacing w:before="0" w:after="0" w:line="240" w:lineRule="auto"/>
      </w:pPr>
      <w:r w:rsidRPr="00233905">
        <w:t>The p</w:t>
      </w:r>
      <w:r w:rsidR="00936812" w:rsidRPr="00233905">
        <w:t>atient’s condition before, during and immediately after the operation</w:t>
      </w:r>
      <w:r w:rsidR="00DE08E8">
        <w:t>;</w:t>
      </w:r>
    </w:p>
    <w:p w:rsidR="00555DC4" w:rsidRPr="00233905" w:rsidRDefault="00792183" w:rsidP="00F34C78">
      <w:pPr>
        <w:pStyle w:val="Heading6"/>
        <w:spacing w:before="0" w:after="0" w:line="240" w:lineRule="auto"/>
      </w:pPr>
      <w:r w:rsidRPr="00233905">
        <w:t>E</w:t>
      </w:r>
      <w:r w:rsidR="00936812" w:rsidRPr="00233905">
        <w:t>stimated blood loss</w:t>
      </w:r>
      <w:r w:rsidR="00DE08E8">
        <w:t>; and</w:t>
      </w:r>
      <w:r w:rsidR="00936812" w:rsidRPr="00233905">
        <w:t xml:space="preserve">  </w:t>
      </w:r>
    </w:p>
    <w:p w:rsidR="003A5800" w:rsidRPr="00233905" w:rsidRDefault="00792183" w:rsidP="00F34C78">
      <w:pPr>
        <w:pStyle w:val="Heading6"/>
        <w:spacing w:before="0" w:after="0" w:line="240" w:lineRule="auto"/>
      </w:pPr>
      <w:r w:rsidRPr="00233905">
        <w:t>Specimens removed and their disposition (e.g., to pathology)</w:t>
      </w:r>
      <w:r w:rsidR="00DE08E8">
        <w:t>.</w:t>
      </w:r>
    </w:p>
    <w:p w:rsidR="008F6024" w:rsidRPr="00233905" w:rsidRDefault="003E4732" w:rsidP="0089471B">
      <w:pPr>
        <w:pStyle w:val="Heading4"/>
      </w:pPr>
      <w:r w:rsidRPr="00233905">
        <w:t>For medical</w:t>
      </w:r>
      <w:r w:rsidR="00AE0EFC" w:rsidRPr="00233905">
        <w:t>-</w:t>
      </w:r>
      <w:r w:rsidR="008F6024" w:rsidRPr="00233905">
        <w:t>imaging</w:t>
      </w:r>
      <w:r w:rsidR="00554C55" w:rsidRPr="00233905">
        <w:t xml:space="preserve"> </w:t>
      </w:r>
      <w:r w:rsidRPr="00233905">
        <w:t>and</w:t>
      </w:r>
      <w:r w:rsidR="00AA50F2" w:rsidRPr="00233905">
        <w:t xml:space="preserve"> laboratory</w:t>
      </w:r>
      <w:r w:rsidR="00AE0EFC" w:rsidRPr="00233905">
        <w:t>-</w:t>
      </w:r>
      <w:r w:rsidR="00DE11E6" w:rsidRPr="00233905">
        <w:t xml:space="preserve">medicine </w:t>
      </w:r>
      <w:r w:rsidRPr="00233905">
        <w:t>procedures</w:t>
      </w:r>
      <w:r w:rsidR="00554C55" w:rsidRPr="00233905">
        <w:t xml:space="preserve">, or </w:t>
      </w:r>
      <w:r w:rsidRPr="00233905">
        <w:t xml:space="preserve">for other </w:t>
      </w:r>
      <w:r w:rsidR="00175085" w:rsidRPr="00233905">
        <w:t>minimally</w:t>
      </w:r>
      <w:r w:rsidR="00554C55" w:rsidRPr="00233905">
        <w:t xml:space="preserve"> invasive procedure</w:t>
      </w:r>
      <w:r w:rsidRPr="00233905">
        <w:t>s</w:t>
      </w:r>
      <w:r w:rsidR="00555DC4" w:rsidRPr="00233905">
        <w:t>,</w:t>
      </w:r>
      <w:r w:rsidR="00554C55" w:rsidRPr="00233905">
        <w:t xml:space="preserve"> a procedure note is required</w:t>
      </w:r>
      <w:r w:rsidR="005F7F59" w:rsidRPr="00233905">
        <w:t xml:space="preserve"> </w:t>
      </w:r>
      <w:r w:rsidR="00555DC4" w:rsidRPr="00233905">
        <w:t xml:space="preserve">in lieu of an operative </w:t>
      </w:r>
      <w:r w:rsidR="005F7F59" w:rsidRPr="00233905">
        <w:t>report</w:t>
      </w:r>
      <w:r w:rsidR="009D7C0E" w:rsidRPr="00233905">
        <w:t>.</w:t>
      </w:r>
    </w:p>
    <w:p w:rsidR="008F6024" w:rsidRPr="00233905" w:rsidRDefault="00DB541F" w:rsidP="0089471B">
      <w:pPr>
        <w:pStyle w:val="Heading4"/>
      </w:pPr>
      <w:r w:rsidRPr="00233905">
        <w:t>Operative and procedural reports shall be documented in a VIHA-approved template and format.  Where the IHealth platform is in use, the report must be completed in the EHR.</w:t>
      </w:r>
    </w:p>
    <w:p w:rsidR="00974396" w:rsidRPr="00233905" w:rsidRDefault="008F6024" w:rsidP="0089471B">
      <w:pPr>
        <w:pStyle w:val="Heading4"/>
      </w:pPr>
      <w:r w:rsidRPr="00233905">
        <w:t xml:space="preserve">A combined </w:t>
      </w:r>
      <w:r w:rsidR="00FD76A1" w:rsidRPr="00233905">
        <w:t>o</w:t>
      </w:r>
      <w:r w:rsidR="0034768C" w:rsidRPr="00233905">
        <w:t>perati</w:t>
      </w:r>
      <w:r w:rsidR="00A529EA" w:rsidRPr="00233905">
        <w:t xml:space="preserve">ve </w:t>
      </w:r>
      <w:r w:rsidR="00FD76A1" w:rsidRPr="00233905">
        <w:t>r</w:t>
      </w:r>
      <w:r w:rsidR="0034768C" w:rsidRPr="00233905">
        <w:t xml:space="preserve">eport </w:t>
      </w:r>
      <w:r w:rsidR="003A6D05" w:rsidRPr="00233905">
        <w:t xml:space="preserve">and </w:t>
      </w:r>
      <w:r w:rsidR="00FD76A1" w:rsidRPr="00233905">
        <w:t>d</w:t>
      </w:r>
      <w:r w:rsidRPr="00233905">
        <w:t xml:space="preserve">ischarge </w:t>
      </w:r>
      <w:r w:rsidR="00FD76A1" w:rsidRPr="00233905">
        <w:t>s</w:t>
      </w:r>
      <w:r w:rsidRPr="00233905">
        <w:t>ummary including follow-up plans</w:t>
      </w:r>
      <w:r w:rsidR="0034768C" w:rsidRPr="00233905">
        <w:t>,</w:t>
      </w:r>
      <w:r w:rsidRPr="00233905">
        <w:t xml:space="preserve"> is required for </w:t>
      </w:r>
      <w:r w:rsidR="0058688B" w:rsidRPr="00233905">
        <w:t>d</w:t>
      </w:r>
      <w:r w:rsidRPr="00233905">
        <w:t>ay</w:t>
      </w:r>
      <w:r w:rsidR="0058688B" w:rsidRPr="00233905">
        <w:t>c</w:t>
      </w:r>
      <w:r w:rsidRPr="00233905">
        <w:t>are</w:t>
      </w:r>
      <w:r w:rsidR="0034768C" w:rsidRPr="00233905">
        <w:t xml:space="preserve"> and </w:t>
      </w:r>
      <w:r w:rsidR="0058688B" w:rsidRPr="00233905">
        <w:t>s</w:t>
      </w:r>
      <w:r w:rsidRPr="00233905">
        <w:t>hort</w:t>
      </w:r>
      <w:r w:rsidR="003A6D05" w:rsidRPr="00233905">
        <w:t>-</w:t>
      </w:r>
      <w:r w:rsidRPr="00233905">
        <w:t xml:space="preserve"> </w:t>
      </w:r>
      <w:r w:rsidR="003A6D05" w:rsidRPr="00233905">
        <w:t>s</w:t>
      </w:r>
      <w:r w:rsidRPr="00233905">
        <w:t>tay uncomplicated surgery</w:t>
      </w:r>
      <w:r w:rsidR="00974396" w:rsidRPr="00233905">
        <w:t xml:space="preserve"> and uncomplicated surgical cases with a</w:t>
      </w:r>
      <w:r w:rsidR="00105E6E" w:rsidRPr="00233905">
        <w:t xml:space="preserve"> length of stay of less than </w:t>
      </w:r>
      <w:r w:rsidR="00AA50F2" w:rsidRPr="00233905">
        <w:t>48 hours</w:t>
      </w:r>
      <w:r w:rsidR="00974396" w:rsidRPr="00233905">
        <w:t>.</w:t>
      </w:r>
    </w:p>
    <w:p w:rsidR="005A0A61" w:rsidRPr="00233905" w:rsidRDefault="005A0A61" w:rsidP="00FF1030">
      <w:pPr>
        <w:pStyle w:val="Heading2"/>
        <w:numPr>
          <w:ilvl w:val="1"/>
          <w:numId w:val="8"/>
        </w:numPr>
        <w:jc w:val="left"/>
        <w:rPr>
          <w:rFonts w:asciiTheme="minorHAnsi" w:hAnsiTheme="minorHAnsi" w:cstheme="minorHAnsi"/>
        </w:rPr>
      </w:pPr>
      <w:bookmarkStart w:id="152" w:name="_Toc448390259"/>
      <w:bookmarkStart w:id="153" w:name="_Toc517336358"/>
      <w:bookmarkStart w:id="154" w:name="_Toc517442479"/>
      <w:r w:rsidRPr="00233905">
        <w:rPr>
          <w:rFonts w:asciiTheme="minorHAnsi" w:hAnsiTheme="minorHAnsi" w:cstheme="minorHAnsi"/>
        </w:rPr>
        <w:t>Health Records</w:t>
      </w:r>
      <w:bookmarkEnd w:id="152"/>
      <w:bookmarkEnd w:id="153"/>
      <w:bookmarkEnd w:id="154"/>
      <w:r w:rsidR="00DB65A3" w:rsidRPr="00233905">
        <w:rPr>
          <w:rFonts w:asciiTheme="minorHAnsi" w:hAnsiTheme="minorHAnsi" w:cstheme="minorHAnsi"/>
        </w:rPr>
        <w:t xml:space="preserve"> </w:t>
      </w:r>
    </w:p>
    <w:p w:rsidR="002B7725" w:rsidRPr="00087691" w:rsidRDefault="00832138" w:rsidP="00FF1030">
      <w:pPr>
        <w:pStyle w:val="Heading3"/>
        <w:numPr>
          <w:ilvl w:val="2"/>
          <w:numId w:val="8"/>
        </w:numPr>
      </w:pPr>
      <w:bookmarkStart w:id="155" w:name="_Toc479168459"/>
      <w:bookmarkStart w:id="156" w:name="_Toc479168625"/>
      <w:bookmarkStart w:id="157" w:name="_Toc480288314"/>
      <w:bookmarkStart w:id="158" w:name="_Toc480534337"/>
      <w:bookmarkStart w:id="159" w:name="_Toc489515254"/>
      <w:bookmarkStart w:id="160" w:name="_Toc517336359"/>
      <w:bookmarkStart w:id="161" w:name="_Toc448390260"/>
      <w:r w:rsidRPr="00087691">
        <w:t xml:space="preserve">Both paper-based and electronic </w:t>
      </w:r>
      <w:r w:rsidR="002B7725" w:rsidRPr="00087691">
        <w:t xml:space="preserve">Health records are those documents compiled by the medical and professional staff of </w:t>
      </w:r>
      <w:r w:rsidR="00C03EC8" w:rsidRPr="00087691">
        <w:t>Island Health</w:t>
      </w:r>
      <w:r w:rsidR="002B7725" w:rsidRPr="00087691">
        <w:t xml:space="preserve"> to document care provided to patients</w:t>
      </w:r>
      <w:r w:rsidRPr="00087691">
        <w:t>,</w:t>
      </w:r>
      <w:r w:rsidR="000E1767" w:rsidRPr="00087691">
        <w:t xml:space="preserve"> </w:t>
      </w:r>
      <w:r w:rsidRPr="00087691">
        <w:t>clients and</w:t>
      </w:r>
      <w:r w:rsidR="000E1767" w:rsidRPr="00087691">
        <w:t xml:space="preserve"> </w:t>
      </w:r>
      <w:r w:rsidR="002B7725" w:rsidRPr="00087691">
        <w:t xml:space="preserve">residents.  The responsibility of </w:t>
      </w:r>
      <w:r w:rsidR="00712CC9" w:rsidRPr="00087691">
        <w:t>Practitioner</w:t>
      </w:r>
      <w:r w:rsidR="0079219F" w:rsidRPr="00087691">
        <w:t>s</w:t>
      </w:r>
      <w:r w:rsidR="002B7725" w:rsidRPr="00087691">
        <w:t xml:space="preserve"> to complete their component of a </w:t>
      </w:r>
      <w:r w:rsidR="00712CC9" w:rsidRPr="00087691">
        <w:t>Health Record</w:t>
      </w:r>
      <w:r w:rsidR="002B7725" w:rsidRPr="00087691">
        <w:t xml:space="preserve"> remains regardless of the format </w:t>
      </w:r>
      <w:r w:rsidR="0079219F" w:rsidRPr="00087691">
        <w:t xml:space="preserve">in </w:t>
      </w:r>
      <w:r w:rsidR="002B7725" w:rsidRPr="00087691">
        <w:t xml:space="preserve">which the </w:t>
      </w:r>
      <w:r w:rsidR="00712CC9" w:rsidRPr="00087691">
        <w:t>Health Record</w:t>
      </w:r>
      <w:r w:rsidR="002B7725" w:rsidRPr="00087691">
        <w:t xml:space="preserve"> is maintained.  The </w:t>
      </w:r>
      <w:hyperlink r:id="rId17" w:history="1">
        <w:r w:rsidR="002B7725" w:rsidRPr="00087691">
          <w:rPr>
            <w:rStyle w:val="Hyperlink"/>
            <w:b/>
          </w:rPr>
          <w:t>Clinical Documentation Policy</w:t>
        </w:r>
      </w:hyperlink>
      <w:r w:rsidR="002B7725" w:rsidRPr="00087691">
        <w:t xml:space="preserve"> outlines the accuracy and integrity of clinical documentation </w:t>
      </w:r>
      <w:r w:rsidR="00D75880" w:rsidRPr="00087691">
        <w:t>required of</w:t>
      </w:r>
      <w:r w:rsidR="002B7725" w:rsidRPr="00087691">
        <w:t xml:space="preserve"> </w:t>
      </w:r>
      <w:r w:rsidR="00DB541F" w:rsidRPr="00087691">
        <w:t>Practitioner</w:t>
      </w:r>
      <w:r w:rsidR="00D75880" w:rsidRPr="00087691">
        <w:t>s.</w:t>
      </w:r>
      <w:r w:rsidR="00DB541F" w:rsidRPr="00087691">
        <w:t xml:space="preserve"> </w:t>
      </w:r>
      <w:bookmarkEnd w:id="155"/>
      <w:bookmarkEnd w:id="156"/>
      <w:bookmarkEnd w:id="157"/>
      <w:bookmarkEnd w:id="158"/>
      <w:r w:rsidR="002B7725" w:rsidRPr="00087691">
        <w:t xml:space="preserve"> </w:t>
      </w:r>
      <w:r w:rsidR="00ED463D" w:rsidRPr="00087691">
        <w:t xml:space="preserve"> All </w:t>
      </w:r>
      <w:r w:rsidR="008967F4" w:rsidRPr="00087691">
        <w:t xml:space="preserve">Medical Staff </w:t>
      </w:r>
      <w:r w:rsidR="00D75880" w:rsidRPr="00087691">
        <w:t xml:space="preserve">shall </w:t>
      </w:r>
      <w:r w:rsidR="00ED463D" w:rsidRPr="00087691">
        <w:t xml:space="preserve">comply with </w:t>
      </w:r>
      <w:bookmarkEnd w:id="159"/>
      <w:r w:rsidR="00D75880" w:rsidRPr="00087691">
        <w:t>this policy.</w:t>
      </w:r>
      <w:bookmarkEnd w:id="160"/>
      <w:r w:rsidR="002B7725" w:rsidRPr="00087691">
        <w:t xml:space="preserve"> </w:t>
      </w:r>
    </w:p>
    <w:p w:rsidR="002B7725" w:rsidRPr="00087691" w:rsidRDefault="008967F4" w:rsidP="00FF1030">
      <w:pPr>
        <w:pStyle w:val="Heading3"/>
        <w:numPr>
          <w:ilvl w:val="2"/>
          <w:numId w:val="8"/>
        </w:numPr>
      </w:pPr>
      <w:bookmarkStart w:id="162" w:name="_Toc479168460"/>
      <w:bookmarkStart w:id="163" w:name="_Toc479168626"/>
      <w:bookmarkStart w:id="164" w:name="_Toc480288315"/>
      <w:bookmarkStart w:id="165" w:name="_Toc480534338"/>
      <w:bookmarkStart w:id="166" w:name="_Toc489515255"/>
      <w:bookmarkStart w:id="167" w:name="_Toc517336360"/>
      <w:r w:rsidRPr="00087691">
        <w:t xml:space="preserve">Medical Staff </w:t>
      </w:r>
      <w:r w:rsidR="002B7725" w:rsidRPr="00087691">
        <w:t>shall use Computerized Provider Order Entry (CPOE) to place, manage and monitor orders electronically in the Electronic Health Record (EHR)</w:t>
      </w:r>
      <w:r w:rsidR="009A6CAF" w:rsidRPr="00087691">
        <w:t xml:space="preserve"> </w:t>
      </w:r>
      <w:r w:rsidR="00D75880" w:rsidRPr="00087691">
        <w:t xml:space="preserve">at all VIHA </w:t>
      </w:r>
      <w:r w:rsidR="00E96F26" w:rsidRPr="00087691">
        <w:t>Facilities</w:t>
      </w:r>
      <w:r w:rsidR="00D75880" w:rsidRPr="00087691">
        <w:t xml:space="preserve"> </w:t>
      </w:r>
      <w:r w:rsidR="00D75880" w:rsidRPr="00087691">
        <w:lastRenderedPageBreak/>
        <w:t>where CPOE has been implemented</w:t>
      </w:r>
      <w:r w:rsidR="002B7725" w:rsidRPr="00087691">
        <w:t xml:space="preserve">.  </w:t>
      </w:r>
      <w:r w:rsidR="00D75880" w:rsidRPr="00087691">
        <w:t>VIHA</w:t>
      </w:r>
      <w:r w:rsidR="002B7725" w:rsidRPr="00087691">
        <w:t xml:space="preserve"> is responsible </w:t>
      </w:r>
      <w:r w:rsidR="00D75880" w:rsidRPr="00087691">
        <w:t xml:space="preserve">to </w:t>
      </w:r>
      <w:r w:rsidR="002B7725" w:rsidRPr="00087691">
        <w:t>provid</w:t>
      </w:r>
      <w:r w:rsidR="00D75880" w:rsidRPr="00087691">
        <w:t>e</w:t>
      </w:r>
      <w:r w:rsidR="002B7725" w:rsidRPr="00087691">
        <w:t xml:space="preserve"> education and training for </w:t>
      </w:r>
      <w:r w:rsidR="0031264C" w:rsidRPr="00087691">
        <w:t>the use of CPOE</w:t>
      </w:r>
      <w:r w:rsidR="0088585A" w:rsidRPr="00087691">
        <w:t xml:space="preserve"> and the EHR</w:t>
      </w:r>
      <w:r w:rsidR="002B7725" w:rsidRPr="00087691">
        <w:t>.</w:t>
      </w:r>
      <w:bookmarkEnd w:id="162"/>
      <w:bookmarkEnd w:id="163"/>
      <w:bookmarkEnd w:id="164"/>
      <w:bookmarkEnd w:id="165"/>
      <w:bookmarkEnd w:id="166"/>
      <w:bookmarkEnd w:id="167"/>
    </w:p>
    <w:p w:rsidR="002B7725" w:rsidRPr="00233905" w:rsidRDefault="002B7725" w:rsidP="00FF1030">
      <w:pPr>
        <w:pStyle w:val="Heading3"/>
        <w:numPr>
          <w:ilvl w:val="2"/>
          <w:numId w:val="8"/>
        </w:numPr>
      </w:pPr>
      <w:bookmarkStart w:id="168" w:name="_Toc479168461"/>
      <w:bookmarkStart w:id="169" w:name="_Toc479168627"/>
      <w:bookmarkStart w:id="170" w:name="_Toc480288316"/>
      <w:bookmarkStart w:id="171" w:name="_Toc480534339"/>
      <w:bookmarkStart w:id="172" w:name="_Toc489515256"/>
      <w:bookmarkStart w:id="173" w:name="_Toc517336361"/>
      <w:r w:rsidRPr="00233905">
        <w:t>Orders</w:t>
      </w:r>
      <w:bookmarkEnd w:id="168"/>
      <w:bookmarkEnd w:id="169"/>
      <w:bookmarkEnd w:id="170"/>
      <w:bookmarkEnd w:id="171"/>
      <w:bookmarkEnd w:id="172"/>
      <w:r w:rsidR="00D75880" w:rsidRPr="00233905">
        <w:t xml:space="preserve"> for Medical Treatment</w:t>
      </w:r>
      <w:bookmarkEnd w:id="173"/>
    </w:p>
    <w:p w:rsidR="002B7725" w:rsidRPr="00EB730B" w:rsidRDefault="007617B5" w:rsidP="0089471B">
      <w:pPr>
        <w:pStyle w:val="Heading4"/>
      </w:pPr>
      <w:r w:rsidRPr="00EB730B">
        <w:t>Only Practitioners with admitting or consulting Privileges</w:t>
      </w:r>
      <w:r w:rsidR="002B7725" w:rsidRPr="00EB730B">
        <w:t xml:space="preserve"> </w:t>
      </w:r>
      <w:r w:rsidRPr="00EB730B">
        <w:t xml:space="preserve">may sign off or authenticate </w:t>
      </w:r>
      <w:r w:rsidR="002B7725" w:rsidRPr="00EB730B">
        <w:t xml:space="preserve">orders for medical treatment </w:t>
      </w:r>
      <w:r w:rsidR="00D75880" w:rsidRPr="00EB730B">
        <w:t>in Facilities operated by VIHA</w:t>
      </w:r>
      <w:r w:rsidR="00AE1B2B" w:rsidRPr="00EB730B">
        <w:t>.</w:t>
      </w:r>
      <w:r w:rsidR="00D75880" w:rsidRPr="00EB730B">
        <w:t xml:space="preserve"> </w:t>
      </w:r>
    </w:p>
    <w:p w:rsidR="002B7725" w:rsidRPr="00EB730B" w:rsidRDefault="002B7725" w:rsidP="0089471B">
      <w:pPr>
        <w:pStyle w:val="Heading4"/>
      </w:pPr>
      <w:r w:rsidRPr="00EB730B">
        <w:t xml:space="preserve">An order for medical care may be dictated over the telephone to a registered nurse, licensed practical nurse or registered psychiatric nurse.  An order dictated over the telephone shall be documented over the name of the ordering </w:t>
      </w:r>
      <w:r w:rsidR="00712CC9" w:rsidRPr="00EB730B">
        <w:t>Practitioner</w:t>
      </w:r>
      <w:r w:rsidRPr="00EB730B">
        <w:t xml:space="preserve"> by the person to whom the</w:t>
      </w:r>
      <w:r w:rsidR="00AE1B2B" w:rsidRPr="00EB730B">
        <w:t xml:space="preserve"> order is</w:t>
      </w:r>
      <w:r w:rsidRPr="00EB730B">
        <w:t xml:space="preserve"> dictated.  The ordering </w:t>
      </w:r>
      <w:r w:rsidR="00712CC9" w:rsidRPr="00EB730B">
        <w:t>Practitioner</w:t>
      </w:r>
      <w:r w:rsidRPr="00EB730B">
        <w:t xml:space="preserve"> </w:t>
      </w:r>
      <w:r w:rsidR="00434E7E" w:rsidRPr="00EB730B">
        <w:t>must sign</w:t>
      </w:r>
      <w:r w:rsidR="00995276" w:rsidRPr="00EB730B">
        <w:t xml:space="preserve"> the order</w:t>
      </w:r>
      <w:r w:rsidR="00434E7E" w:rsidRPr="00EB730B">
        <w:t xml:space="preserve"> in the paper health record or authenticate </w:t>
      </w:r>
      <w:r w:rsidR="00995276" w:rsidRPr="00EB730B">
        <w:t xml:space="preserve">it </w:t>
      </w:r>
      <w:r w:rsidR="00434E7E" w:rsidRPr="00EB730B">
        <w:t>in the EHR within 24 hours of the order having been dictated</w:t>
      </w:r>
      <w:r w:rsidRPr="00EB730B">
        <w:t xml:space="preserve">.  </w:t>
      </w:r>
    </w:p>
    <w:p w:rsidR="002B7725" w:rsidRPr="00EB730B" w:rsidRDefault="00A87FCC" w:rsidP="0089471B">
      <w:pPr>
        <w:pStyle w:val="Heading4"/>
      </w:pPr>
      <w:r w:rsidRPr="00EB730B">
        <w:t>A Practitioner may give t</w:t>
      </w:r>
      <w:r w:rsidR="002B7725" w:rsidRPr="00EB730B">
        <w:t xml:space="preserve">elephone orders to other professional </w:t>
      </w:r>
      <w:r w:rsidR="00EA366E" w:rsidRPr="00EB730B">
        <w:t xml:space="preserve">staff in </w:t>
      </w:r>
      <w:r w:rsidR="002B7725" w:rsidRPr="00EB730B">
        <w:t>disciplines</w:t>
      </w:r>
      <w:r w:rsidR="00EA366E" w:rsidRPr="00EB730B">
        <w:t xml:space="preserve"> such as</w:t>
      </w:r>
      <w:r w:rsidR="002B7725" w:rsidRPr="00EB730B">
        <w:t xml:space="preserve"> medical imaging, laboratory medicine, occupational therapy, physical therapy, respiratory therapy, dietary, </w:t>
      </w:r>
      <w:r w:rsidR="00EA366E" w:rsidRPr="00EB730B">
        <w:t xml:space="preserve">or </w:t>
      </w:r>
      <w:r w:rsidR="002B7725" w:rsidRPr="00EB730B">
        <w:t>pharmacy</w:t>
      </w:r>
      <w:r w:rsidR="005A5EA7" w:rsidRPr="00EB730B">
        <w:t>,</w:t>
      </w:r>
      <w:r w:rsidR="002B7725" w:rsidRPr="00EB730B">
        <w:t xml:space="preserve"> who shall document </w:t>
      </w:r>
      <w:r w:rsidRPr="00EB730B">
        <w:t xml:space="preserve">and sign </w:t>
      </w:r>
      <w:r w:rsidR="002B7725" w:rsidRPr="00EB730B">
        <w:t>the orders in the EHR</w:t>
      </w:r>
      <w:r w:rsidRPr="00EB730B">
        <w:t>,</w:t>
      </w:r>
      <w:r w:rsidR="002B7725" w:rsidRPr="00EB730B">
        <w:t xml:space="preserve"> or </w:t>
      </w:r>
      <w:r w:rsidR="00EA366E" w:rsidRPr="00EB730B">
        <w:t>in the health record</w:t>
      </w:r>
      <w:r w:rsidR="002B7725" w:rsidRPr="00EB730B">
        <w:t xml:space="preserve"> </w:t>
      </w:r>
      <w:r w:rsidRPr="00EB730B">
        <w:t xml:space="preserve">where paper-based charts are in use, </w:t>
      </w:r>
      <w:r w:rsidR="002B7725" w:rsidRPr="00EB730B">
        <w:t xml:space="preserve">over the name of the ordering </w:t>
      </w:r>
      <w:r w:rsidR="00712CC9" w:rsidRPr="00EB730B">
        <w:t>Practitioner</w:t>
      </w:r>
      <w:r w:rsidR="002B7725" w:rsidRPr="00EB730B">
        <w:t xml:space="preserve">.  </w:t>
      </w:r>
    </w:p>
    <w:p w:rsidR="002B7725" w:rsidRPr="00EB730B" w:rsidRDefault="002B7725" w:rsidP="0089471B">
      <w:pPr>
        <w:pStyle w:val="Heading4"/>
      </w:pPr>
      <w:r w:rsidRPr="00EB730B">
        <w:t xml:space="preserve">Paper-based orders may be faxed. </w:t>
      </w:r>
      <w:r w:rsidR="005A5EA7" w:rsidRPr="00EB730B">
        <w:t>Practitioners must sign off in the fax that they have specifically written or approved the orders submitted in this manner.</w:t>
      </w:r>
    </w:p>
    <w:p w:rsidR="002B7725" w:rsidRPr="00EB730B" w:rsidRDefault="002B7725" w:rsidP="0089471B">
      <w:pPr>
        <w:pStyle w:val="Heading4"/>
      </w:pPr>
      <w:r w:rsidRPr="00EB730B">
        <w:t xml:space="preserve">In an emergency a </w:t>
      </w:r>
      <w:r w:rsidR="00712CC9" w:rsidRPr="00EB730B">
        <w:t>Practitioner</w:t>
      </w:r>
      <w:r w:rsidRPr="00EB730B">
        <w:t xml:space="preserve"> may give verbal </w:t>
      </w:r>
      <w:r w:rsidR="0059482A" w:rsidRPr="00EB730B">
        <w:t xml:space="preserve">treatment </w:t>
      </w:r>
      <w:r w:rsidRPr="00EB730B">
        <w:t>orders to other members of the care team who shall document</w:t>
      </w:r>
      <w:r w:rsidR="0059482A" w:rsidRPr="00EB730B">
        <w:t xml:space="preserve"> and sign</w:t>
      </w:r>
      <w:r w:rsidRPr="00EB730B">
        <w:t xml:space="preserve"> the order </w:t>
      </w:r>
      <w:r w:rsidR="005627DD" w:rsidRPr="00EB730B">
        <w:t>on behalf of the Practitioner</w:t>
      </w:r>
      <w:r w:rsidRPr="00EB730B">
        <w:t xml:space="preserve">.  </w:t>
      </w:r>
      <w:r w:rsidR="0059482A" w:rsidRPr="00EB730B">
        <w:t xml:space="preserve">Following the emergency situation, the </w:t>
      </w:r>
      <w:r w:rsidRPr="00EB730B">
        <w:t xml:space="preserve">ordering </w:t>
      </w:r>
      <w:r w:rsidR="00712CC9" w:rsidRPr="00EB730B">
        <w:t>Practitioner</w:t>
      </w:r>
      <w:r w:rsidRPr="00EB730B">
        <w:t xml:space="preserve"> shall </w:t>
      </w:r>
      <w:r w:rsidR="0059482A" w:rsidRPr="00EB730B">
        <w:t xml:space="preserve">countersign these </w:t>
      </w:r>
      <w:r w:rsidRPr="00EB730B">
        <w:t>orders as soon as possible.</w:t>
      </w:r>
      <w:r w:rsidR="0059482A" w:rsidRPr="00EB730B">
        <w:t xml:space="preserve"> In Facilities where CPOE is implemented, the Practitioner shall ensure the orders are entered into the EHR and authenticated by the ordering Practitioner.</w:t>
      </w:r>
    </w:p>
    <w:p w:rsidR="002B7725" w:rsidRPr="00EB730B" w:rsidRDefault="007D414A" w:rsidP="0089471B">
      <w:pPr>
        <w:pStyle w:val="Heading4"/>
      </w:pPr>
      <w:r w:rsidRPr="00EB730B">
        <w:t>O</w:t>
      </w:r>
      <w:r w:rsidR="002B7725" w:rsidRPr="00EB730B">
        <w:t xml:space="preserve">rders for treatment </w:t>
      </w:r>
      <w:r w:rsidR="009C654E" w:rsidRPr="00EB730B">
        <w:t>shall</w:t>
      </w:r>
      <w:r w:rsidRPr="00EB730B">
        <w:t xml:space="preserve"> only be given by members of a h</w:t>
      </w:r>
      <w:r w:rsidR="009C654E" w:rsidRPr="00EB730B">
        <w:t>ealth</w:t>
      </w:r>
      <w:r w:rsidRPr="00EB730B">
        <w:t xml:space="preserve"> profession </w:t>
      </w:r>
      <w:r w:rsidR="009C654E" w:rsidRPr="00EB730B">
        <w:t>identified</w:t>
      </w:r>
      <w:r w:rsidRPr="00EB730B">
        <w:t xml:space="preserve"> in the Health Professions Act </w:t>
      </w:r>
      <w:r w:rsidR="009C654E" w:rsidRPr="00EB730B">
        <w:t xml:space="preserve">and </w:t>
      </w:r>
      <w:r w:rsidRPr="00EB730B">
        <w:t>in accordance with the sta</w:t>
      </w:r>
      <w:r w:rsidR="009C654E" w:rsidRPr="00EB730B">
        <w:t>ndards of that</w:t>
      </w:r>
      <w:r w:rsidRPr="00EB730B">
        <w:t xml:space="preserve"> member’s College.  </w:t>
      </w:r>
      <w:r w:rsidR="009C654E" w:rsidRPr="00EB730B">
        <w:t>Orders shall be legible</w:t>
      </w:r>
      <w:r w:rsidR="00745948">
        <w:t>,</w:t>
      </w:r>
      <w:r w:rsidR="00F34C78">
        <w:t xml:space="preserve"> </w:t>
      </w:r>
      <w:r w:rsidR="009C654E" w:rsidRPr="00EB730B">
        <w:t>clearly identify</w:t>
      </w:r>
      <w:r w:rsidRPr="00EB730B">
        <w:t xml:space="preserve"> </w:t>
      </w:r>
      <w:r w:rsidR="009C654E" w:rsidRPr="00EB730B">
        <w:t>the date and time of the order</w:t>
      </w:r>
      <w:r w:rsidR="00745948">
        <w:t>,</w:t>
      </w:r>
      <w:r w:rsidR="009C654E" w:rsidRPr="00EB730B">
        <w:t xml:space="preserve"> </w:t>
      </w:r>
      <w:r w:rsidR="002B7725" w:rsidRPr="00EB730B">
        <w:t xml:space="preserve">the </w:t>
      </w:r>
      <w:r w:rsidR="009C654E" w:rsidRPr="00EB730B">
        <w:t>member’s full name and College</w:t>
      </w:r>
      <w:r w:rsidRPr="00EB730B">
        <w:t xml:space="preserve"> identification number</w:t>
      </w:r>
      <w:r w:rsidR="002B7725" w:rsidRPr="00EB730B">
        <w:t xml:space="preserve">, and signature </w:t>
      </w:r>
      <w:r w:rsidR="009C654E" w:rsidRPr="00EB730B">
        <w:t>o</w:t>
      </w:r>
      <w:r w:rsidR="008D51F8" w:rsidRPr="00EB730B">
        <w:t>r elect</w:t>
      </w:r>
      <w:r w:rsidR="00350936" w:rsidRPr="00EB730B">
        <w:t>roni</w:t>
      </w:r>
      <w:r w:rsidR="009C654E" w:rsidRPr="00EB730B">
        <w:t>c</w:t>
      </w:r>
      <w:r w:rsidR="002B7725" w:rsidRPr="00EB730B">
        <w:t xml:space="preserve"> authentication</w:t>
      </w:r>
      <w:r w:rsidR="00350936" w:rsidRPr="00EB730B">
        <w:t>.</w:t>
      </w:r>
      <w:r w:rsidR="002B7725" w:rsidRPr="00EB730B">
        <w:t xml:space="preserve"> </w:t>
      </w:r>
    </w:p>
    <w:p w:rsidR="002B7725" w:rsidRPr="00EB730B" w:rsidRDefault="002B7725" w:rsidP="0089471B">
      <w:pPr>
        <w:pStyle w:val="Heading4"/>
      </w:pPr>
      <w:r w:rsidRPr="00EB730B">
        <w:t xml:space="preserve">Medication orders </w:t>
      </w:r>
      <w:r w:rsidR="000B2B85" w:rsidRPr="00EB730B">
        <w:t xml:space="preserve">shall </w:t>
      </w:r>
      <w:r w:rsidRPr="00EB730B">
        <w:t>follow the standard</w:t>
      </w:r>
      <w:r w:rsidR="001946D7" w:rsidRPr="00EB730B">
        <w:t>s</w:t>
      </w:r>
      <w:r w:rsidRPr="00EB730B">
        <w:t xml:space="preserve"> </w:t>
      </w:r>
      <w:r w:rsidR="000B2B85" w:rsidRPr="00EB730B">
        <w:t>outlined in the VIHA</w:t>
      </w:r>
      <w:r w:rsidR="00695D3F" w:rsidRPr="00EB730B">
        <w:t xml:space="preserve"> </w:t>
      </w:r>
      <w:r w:rsidR="000B2B85" w:rsidRPr="00EB730B">
        <w:t xml:space="preserve">Medication Orders policy . Orders shall be </w:t>
      </w:r>
      <w:r w:rsidR="009A22ED" w:rsidRPr="00EB730B">
        <w:t>legible</w:t>
      </w:r>
      <w:r w:rsidRPr="00EB730B">
        <w:t>, accura</w:t>
      </w:r>
      <w:r w:rsidR="000B2B85" w:rsidRPr="00EB730B">
        <w:t>te</w:t>
      </w:r>
      <w:r w:rsidRPr="00EB730B">
        <w:t xml:space="preserve">, </w:t>
      </w:r>
      <w:r w:rsidR="000B2B85" w:rsidRPr="00EB730B">
        <w:t>contain only approved</w:t>
      </w:r>
      <w:r w:rsidRPr="00EB730B">
        <w:t xml:space="preserve"> abbreviations, and adhere to </w:t>
      </w:r>
      <w:r w:rsidR="000B2B85" w:rsidRPr="00EB730B">
        <w:t xml:space="preserve">VIHA’s </w:t>
      </w:r>
      <w:r w:rsidRPr="00EB730B">
        <w:t>formulary policies.</w:t>
      </w:r>
    </w:p>
    <w:p w:rsidR="002B7725" w:rsidRPr="00EB730B" w:rsidRDefault="002B7725" w:rsidP="0089471B">
      <w:pPr>
        <w:pStyle w:val="Heading4"/>
      </w:pPr>
      <w:r w:rsidRPr="00EB730B">
        <w:t>Practitioners prescribin</w:t>
      </w:r>
      <w:r w:rsidR="004209AD" w:rsidRPr="00EB730B">
        <w:t>g medication shall comply with S</w:t>
      </w:r>
      <w:r w:rsidRPr="00EB730B">
        <w:t>ection 19 of the Cont</w:t>
      </w:r>
      <w:r w:rsidR="00F34C78">
        <w:t>rolled Drugs and Substances Act</w:t>
      </w:r>
      <w:r w:rsidRPr="00EB730B">
        <w:t xml:space="preserve"> </w:t>
      </w:r>
      <w:r w:rsidR="00F34C78">
        <w:t>(</w:t>
      </w:r>
      <w:r w:rsidRPr="00EB730B">
        <w:t>1996</w:t>
      </w:r>
      <w:r w:rsidR="00F34C78">
        <w:t>)</w:t>
      </w:r>
      <w:r w:rsidRPr="00EB730B">
        <w:t xml:space="preserve"> and other </w:t>
      </w:r>
      <w:r w:rsidR="008D51F8" w:rsidRPr="00EB730B">
        <w:t xml:space="preserve">federal and provincial </w:t>
      </w:r>
      <w:r w:rsidRPr="00EB730B">
        <w:t xml:space="preserve">legislation pertaining to the use of drugs.  </w:t>
      </w:r>
    </w:p>
    <w:p w:rsidR="002B7725" w:rsidRPr="00EB730B" w:rsidRDefault="002B7725" w:rsidP="0089471B">
      <w:pPr>
        <w:pStyle w:val="Heading4"/>
      </w:pPr>
      <w:r w:rsidRPr="00EB730B">
        <w:t xml:space="preserve">No drug, whether supplied by the </w:t>
      </w:r>
      <w:r w:rsidR="008D51F8" w:rsidRPr="00EB730B">
        <w:t>VIHA</w:t>
      </w:r>
      <w:r w:rsidR="00367C4F" w:rsidRPr="00EB730B">
        <w:t xml:space="preserve"> </w:t>
      </w:r>
      <w:r w:rsidRPr="00EB730B">
        <w:t xml:space="preserve">or not, may be administered to a patient without an order from </w:t>
      </w:r>
      <w:r w:rsidR="00175085" w:rsidRPr="00EB730B">
        <w:t>a</w:t>
      </w:r>
      <w:r w:rsidRPr="00EB730B">
        <w:t xml:space="preserve"> </w:t>
      </w:r>
      <w:r w:rsidR="007A3153" w:rsidRPr="00EB730B">
        <w:t>Practitioner</w:t>
      </w:r>
      <w:r w:rsidR="008D51F8" w:rsidRPr="00EB730B">
        <w:t xml:space="preserve"> authorized to prescribe</w:t>
      </w:r>
      <w:r w:rsidR="000E3289" w:rsidRPr="00EB730B">
        <w:t xml:space="preserve"> that drug</w:t>
      </w:r>
      <w:r w:rsidRPr="00EB730B">
        <w:t xml:space="preserve">. This may </w:t>
      </w:r>
      <w:r w:rsidRPr="00EB730B">
        <w:lastRenderedPageBreak/>
        <w:t xml:space="preserve">include </w:t>
      </w:r>
      <w:r w:rsidR="00C313BF" w:rsidRPr="00EB730B">
        <w:t>P</w:t>
      </w:r>
      <w:r w:rsidR="00712CC9" w:rsidRPr="00EB730B">
        <w:t>ractitioner</w:t>
      </w:r>
      <w:r w:rsidRPr="00EB730B">
        <w:t xml:space="preserve">s outside the scope of </w:t>
      </w:r>
      <w:r w:rsidR="00B11490" w:rsidRPr="00EB730B">
        <w:t>the</w:t>
      </w:r>
      <w:r w:rsidR="000E3289" w:rsidRPr="00EB730B">
        <w:t>se</w:t>
      </w:r>
      <w:r w:rsidR="00B11490" w:rsidRPr="00EB730B">
        <w:t xml:space="preserve"> Rules,</w:t>
      </w:r>
      <w:r w:rsidRPr="00EB730B">
        <w:t xml:space="preserve"> including nurse</w:t>
      </w:r>
      <w:r w:rsidR="00B11490" w:rsidRPr="00EB730B">
        <w:t>s</w:t>
      </w:r>
      <w:r w:rsidR="009A22ED" w:rsidRPr="00EB730B">
        <w:t xml:space="preserve"> </w:t>
      </w:r>
      <w:r w:rsidRPr="00EB730B">
        <w:t>and pharmacists.</w:t>
      </w:r>
      <w:r w:rsidR="007A3153" w:rsidRPr="00EB730B">
        <w:t xml:space="preserve"> </w:t>
      </w:r>
    </w:p>
    <w:p w:rsidR="002B7725" w:rsidRPr="00EB730B" w:rsidRDefault="006E3CB2" w:rsidP="0089471B">
      <w:pPr>
        <w:pStyle w:val="Heading4"/>
      </w:pPr>
      <w:r w:rsidRPr="00EB730B">
        <w:t xml:space="preserve">A </w:t>
      </w:r>
      <w:r w:rsidR="00712CC9" w:rsidRPr="00EB730B">
        <w:t>Practitioner</w:t>
      </w:r>
      <w:r w:rsidR="002B7725" w:rsidRPr="00EB730B">
        <w:t xml:space="preserve"> </w:t>
      </w:r>
      <w:r w:rsidRPr="00EB730B">
        <w:t>using Clinical Order Sets</w:t>
      </w:r>
      <w:r w:rsidR="00477ED3" w:rsidRPr="00EB730B">
        <w:t xml:space="preserve">, whether </w:t>
      </w:r>
      <w:r w:rsidR="002B7725" w:rsidRPr="00EB730B">
        <w:t>preprinted</w:t>
      </w:r>
      <w:r w:rsidR="00B11490" w:rsidRPr="00EB730B">
        <w:t xml:space="preserve"> </w:t>
      </w:r>
      <w:r w:rsidR="00477ED3" w:rsidRPr="00EB730B">
        <w:t xml:space="preserve">or </w:t>
      </w:r>
      <w:r w:rsidR="002B7725" w:rsidRPr="00EB730B">
        <w:t xml:space="preserve">prepopulated </w:t>
      </w:r>
      <w:r w:rsidR="00477ED3" w:rsidRPr="00EB730B">
        <w:t>in the EHR</w:t>
      </w:r>
      <w:r w:rsidRPr="00EB730B">
        <w:t xml:space="preserve">, </w:t>
      </w:r>
      <w:r w:rsidR="00477ED3" w:rsidRPr="00EB730B">
        <w:t xml:space="preserve">is responsible for signing </w:t>
      </w:r>
      <w:r w:rsidRPr="00EB730B">
        <w:t xml:space="preserve">or authenticating </w:t>
      </w:r>
      <w:r w:rsidR="00477ED3" w:rsidRPr="00EB730B">
        <w:t>them</w:t>
      </w:r>
      <w:r w:rsidR="002B7725" w:rsidRPr="00EB730B">
        <w:t xml:space="preserve">.   </w:t>
      </w:r>
    </w:p>
    <w:p w:rsidR="002B7725" w:rsidRPr="00EB730B" w:rsidRDefault="002B7725" w:rsidP="00FF1030">
      <w:pPr>
        <w:pStyle w:val="Heading3"/>
        <w:numPr>
          <w:ilvl w:val="2"/>
          <w:numId w:val="8"/>
        </w:numPr>
      </w:pPr>
      <w:bookmarkStart w:id="174" w:name="_Toc479168462"/>
      <w:bookmarkStart w:id="175" w:name="_Toc479168628"/>
      <w:bookmarkStart w:id="176" w:name="_Toc480288317"/>
      <w:bookmarkStart w:id="177" w:name="_Toc480534340"/>
      <w:bookmarkStart w:id="178" w:name="_Toc489515257"/>
      <w:r w:rsidRPr="00EB730B">
        <w:t>Progress Notes</w:t>
      </w:r>
      <w:bookmarkEnd w:id="174"/>
      <w:bookmarkEnd w:id="175"/>
      <w:bookmarkEnd w:id="176"/>
      <w:bookmarkEnd w:id="177"/>
      <w:bookmarkEnd w:id="178"/>
    </w:p>
    <w:p w:rsidR="009E5396" w:rsidRPr="00EB730B" w:rsidRDefault="002B7725" w:rsidP="0089471B">
      <w:pPr>
        <w:pStyle w:val="Heading4"/>
      </w:pPr>
      <w:r w:rsidRPr="00EB730B">
        <w:t xml:space="preserve">Progress notes for </w:t>
      </w:r>
      <w:r w:rsidR="00F376BF" w:rsidRPr="00EB730B">
        <w:t>acute</w:t>
      </w:r>
      <w:r w:rsidR="00354DCD" w:rsidRPr="00EB730B">
        <w:t>-</w:t>
      </w:r>
      <w:r w:rsidR="00F376BF" w:rsidRPr="00EB730B">
        <w:t xml:space="preserve">care </w:t>
      </w:r>
      <w:r w:rsidRPr="00EB730B">
        <w:t xml:space="preserve">patients </w:t>
      </w:r>
      <w:r w:rsidR="00354DCD" w:rsidRPr="00EB730B">
        <w:t xml:space="preserve">shall </w:t>
      </w:r>
      <w:r w:rsidRPr="00EB730B">
        <w:t xml:space="preserve">be documented </w:t>
      </w:r>
      <w:r w:rsidR="00BE0EA6" w:rsidRPr="00EB730B">
        <w:t xml:space="preserve">by the MRP </w:t>
      </w:r>
      <w:r w:rsidR="0047189C" w:rsidRPr="00EB730B">
        <w:t xml:space="preserve">daily, </w:t>
      </w:r>
      <w:r w:rsidR="009E5396" w:rsidRPr="00EB730B">
        <w:t xml:space="preserve">or </w:t>
      </w:r>
      <w:r w:rsidR="0047189C" w:rsidRPr="00EB730B">
        <w:t xml:space="preserve">more frequently as determined by </w:t>
      </w:r>
      <w:r w:rsidR="009E5396" w:rsidRPr="00EB730B">
        <w:t xml:space="preserve">the evolving condition of the </w:t>
      </w:r>
      <w:r w:rsidR="0047189C" w:rsidRPr="00EB730B">
        <w:t>patient</w:t>
      </w:r>
      <w:r w:rsidR="00B214AA" w:rsidRPr="00EB730B">
        <w:t>.</w:t>
      </w:r>
      <w:r w:rsidRPr="00EB730B">
        <w:t xml:space="preserve"> </w:t>
      </w:r>
    </w:p>
    <w:p w:rsidR="00764439" w:rsidRPr="00EB730B" w:rsidRDefault="002B7725" w:rsidP="0089471B">
      <w:pPr>
        <w:pStyle w:val="Heading4"/>
      </w:pPr>
      <w:r w:rsidRPr="00EB730B">
        <w:t xml:space="preserve">Progress notes </w:t>
      </w:r>
      <w:r w:rsidR="00354DCD" w:rsidRPr="00EB730B">
        <w:t>shall document</w:t>
      </w:r>
      <w:r w:rsidR="00695D3F" w:rsidRPr="00EB730B">
        <w:t>:</w:t>
      </w:r>
      <w:r w:rsidR="00764439" w:rsidRPr="00EB730B">
        <w:t xml:space="preserve"> </w:t>
      </w:r>
    </w:p>
    <w:p w:rsidR="00764439" w:rsidRPr="00DE08E8" w:rsidRDefault="009E5396" w:rsidP="00F34C78">
      <w:pPr>
        <w:pStyle w:val="Heading6"/>
        <w:numPr>
          <w:ilvl w:val="5"/>
          <w:numId w:val="59"/>
        </w:numPr>
        <w:spacing w:before="0" w:after="0" w:line="240" w:lineRule="auto"/>
        <w:rPr>
          <w:rFonts w:eastAsia="Times New Roman"/>
        </w:rPr>
      </w:pPr>
      <w:r w:rsidRPr="00DE08E8">
        <w:rPr>
          <w:rFonts w:eastAsia="Times New Roman"/>
        </w:rPr>
        <w:t>The d</w:t>
      </w:r>
      <w:r w:rsidR="00764439" w:rsidRPr="00DE08E8">
        <w:rPr>
          <w:rFonts w:eastAsia="Times New Roman"/>
        </w:rPr>
        <w:t xml:space="preserve">ate and time of </w:t>
      </w:r>
      <w:r w:rsidR="00453A87" w:rsidRPr="00DE08E8">
        <w:rPr>
          <w:rFonts w:eastAsia="Times New Roman"/>
        </w:rPr>
        <w:t>assessment</w:t>
      </w:r>
      <w:r w:rsidRPr="00DE08E8">
        <w:rPr>
          <w:rFonts w:eastAsia="Times New Roman"/>
        </w:rPr>
        <w:t xml:space="preserve"> or intervention</w:t>
      </w:r>
      <w:r w:rsidR="00F34C78">
        <w:rPr>
          <w:rFonts w:eastAsia="Times New Roman"/>
        </w:rPr>
        <w:t>;</w:t>
      </w:r>
      <w:r w:rsidR="00764439" w:rsidRPr="00DE08E8">
        <w:rPr>
          <w:rFonts w:eastAsia="Times New Roman"/>
        </w:rPr>
        <w:t xml:space="preserve"> </w:t>
      </w:r>
    </w:p>
    <w:p w:rsidR="00764439" w:rsidRPr="00EB730B" w:rsidRDefault="00764439" w:rsidP="00F34C78">
      <w:pPr>
        <w:pStyle w:val="Heading6"/>
        <w:spacing w:before="0" w:after="0" w:line="240" w:lineRule="auto"/>
        <w:rPr>
          <w:rFonts w:eastAsia="Times New Roman"/>
        </w:rPr>
      </w:pPr>
      <w:r w:rsidRPr="00EB730B">
        <w:rPr>
          <w:rFonts w:eastAsia="Times New Roman"/>
        </w:rPr>
        <w:t xml:space="preserve">Any </w:t>
      </w:r>
      <w:r w:rsidR="009E5396" w:rsidRPr="00EB730B">
        <w:rPr>
          <w:rFonts w:eastAsia="Times New Roman"/>
        </w:rPr>
        <w:t xml:space="preserve">material </w:t>
      </w:r>
      <w:r w:rsidRPr="00EB730B">
        <w:rPr>
          <w:rFonts w:eastAsia="Times New Roman"/>
        </w:rPr>
        <w:t>change in the patient’s condition</w:t>
      </w:r>
      <w:r w:rsidR="00F34C78">
        <w:rPr>
          <w:rFonts w:eastAsia="Times New Roman"/>
        </w:rPr>
        <w:t>;</w:t>
      </w:r>
      <w:r w:rsidRPr="00EB730B">
        <w:rPr>
          <w:rFonts w:eastAsia="Times New Roman"/>
        </w:rPr>
        <w:t xml:space="preserve"> </w:t>
      </w:r>
    </w:p>
    <w:p w:rsidR="009A22ED" w:rsidRPr="00EB730B" w:rsidRDefault="00764439" w:rsidP="00F34C78">
      <w:pPr>
        <w:pStyle w:val="Heading6"/>
        <w:spacing w:before="0" w:after="0" w:line="240" w:lineRule="auto"/>
        <w:rPr>
          <w:rFonts w:eastAsia="Times New Roman"/>
        </w:rPr>
      </w:pPr>
      <w:r w:rsidRPr="00EB730B">
        <w:rPr>
          <w:rFonts w:eastAsia="Times New Roman"/>
        </w:rPr>
        <w:t>Active monitoring,</w:t>
      </w:r>
      <w:r w:rsidR="00453A87" w:rsidRPr="00EB730B">
        <w:rPr>
          <w:rFonts w:eastAsia="Times New Roman"/>
        </w:rPr>
        <w:t xml:space="preserve"> </w:t>
      </w:r>
      <w:r w:rsidRPr="00EB730B">
        <w:rPr>
          <w:rFonts w:eastAsia="Times New Roman"/>
        </w:rPr>
        <w:t xml:space="preserve">investigation and treatment, including </w:t>
      </w:r>
      <w:r w:rsidR="009A22ED" w:rsidRPr="00EB730B">
        <w:rPr>
          <w:rFonts w:eastAsia="Times New Roman"/>
        </w:rPr>
        <w:t>the management of a problem list</w:t>
      </w:r>
      <w:r w:rsidR="00F34C78">
        <w:rPr>
          <w:rFonts w:eastAsia="Times New Roman"/>
        </w:rPr>
        <w:t>; and</w:t>
      </w:r>
    </w:p>
    <w:p w:rsidR="00764439" w:rsidRPr="00EB730B" w:rsidRDefault="002B4EC5" w:rsidP="00F34C78">
      <w:pPr>
        <w:pStyle w:val="Heading6"/>
        <w:spacing w:before="0" w:after="0" w:line="240" w:lineRule="auto"/>
        <w:rPr>
          <w:rFonts w:eastAsia="Times New Roman"/>
        </w:rPr>
      </w:pPr>
      <w:r w:rsidRPr="00EB730B">
        <w:rPr>
          <w:rFonts w:eastAsia="Times New Roman"/>
        </w:rPr>
        <w:t>Any revision</w:t>
      </w:r>
      <w:r w:rsidR="009A22ED" w:rsidRPr="00EB730B">
        <w:rPr>
          <w:rFonts w:eastAsia="Times New Roman"/>
        </w:rPr>
        <w:t xml:space="preserve"> to the anticipated date of discharge, discharge plan or prognosis.</w:t>
      </w:r>
      <w:r w:rsidR="00764439" w:rsidRPr="00EB730B">
        <w:rPr>
          <w:rFonts w:eastAsia="Times New Roman"/>
        </w:rPr>
        <w:t xml:space="preserve"> </w:t>
      </w:r>
    </w:p>
    <w:p w:rsidR="002B7725" w:rsidRPr="00EB730B" w:rsidRDefault="002B7725" w:rsidP="0089471B">
      <w:pPr>
        <w:pStyle w:val="Heading4"/>
      </w:pPr>
      <w:r w:rsidRPr="00EB730B">
        <w:t>Progress notes for A</w:t>
      </w:r>
      <w:r w:rsidR="00BE606D" w:rsidRPr="00EB730B">
        <w:t>lternat</w:t>
      </w:r>
      <w:r w:rsidR="007C5280">
        <w:t>iv</w:t>
      </w:r>
      <w:r w:rsidR="00BE606D" w:rsidRPr="00EB730B">
        <w:t>e-</w:t>
      </w:r>
      <w:r w:rsidRPr="00EB730B">
        <w:t>L</w:t>
      </w:r>
      <w:r w:rsidR="00BE606D" w:rsidRPr="00EB730B">
        <w:t>evel-of-</w:t>
      </w:r>
      <w:r w:rsidRPr="00EB730B">
        <w:t>C</w:t>
      </w:r>
      <w:r w:rsidR="00BE606D" w:rsidRPr="00EB730B">
        <w:t>are (ALC)</w:t>
      </w:r>
      <w:r w:rsidRPr="00EB730B">
        <w:t xml:space="preserve"> patients must be documented </w:t>
      </w:r>
      <w:r w:rsidR="00BE606D" w:rsidRPr="00EB730B">
        <w:t>in response to a change in</w:t>
      </w:r>
      <w:r w:rsidRPr="00EB730B">
        <w:t xml:space="preserve"> the patient’s condition.</w:t>
      </w:r>
    </w:p>
    <w:p w:rsidR="002B7725" w:rsidRPr="00EB730B" w:rsidRDefault="002B7725" w:rsidP="00FF1030">
      <w:pPr>
        <w:pStyle w:val="Heading3"/>
        <w:numPr>
          <w:ilvl w:val="2"/>
          <w:numId w:val="8"/>
        </w:numPr>
      </w:pPr>
      <w:bookmarkStart w:id="179" w:name="_Toc479168463"/>
      <w:bookmarkStart w:id="180" w:name="_Toc479168629"/>
      <w:bookmarkStart w:id="181" w:name="_Toc480288318"/>
      <w:bookmarkStart w:id="182" w:name="_Toc480534341"/>
      <w:bookmarkStart w:id="183" w:name="_Toc489515258"/>
      <w:r w:rsidRPr="00EB730B">
        <w:t>Completion of Health Records</w:t>
      </w:r>
      <w:bookmarkEnd w:id="179"/>
      <w:bookmarkEnd w:id="180"/>
      <w:bookmarkEnd w:id="181"/>
      <w:bookmarkEnd w:id="182"/>
      <w:bookmarkEnd w:id="183"/>
    </w:p>
    <w:p w:rsidR="002B7725" w:rsidRPr="00EB730B" w:rsidRDefault="002B7725" w:rsidP="0089471B">
      <w:pPr>
        <w:pStyle w:val="Heading4"/>
      </w:pPr>
      <w:r w:rsidRPr="00EB730B">
        <w:t xml:space="preserve">Health records containing all relevant documents should be completed and validated by all involved </w:t>
      </w:r>
      <w:r w:rsidR="00712CC9" w:rsidRPr="00EB730B">
        <w:t>Practitioner</w:t>
      </w:r>
      <w:r w:rsidRPr="00EB730B">
        <w:t xml:space="preserve">s as soon as they become available.  All </w:t>
      </w:r>
      <w:r w:rsidR="009E5396" w:rsidRPr="00EB730B">
        <w:t xml:space="preserve">Practitioners shall comply with </w:t>
      </w:r>
      <w:r w:rsidR="00BE606D" w:rsidRPr="00EB730B">
        <w:t xml:space="preserve">the </w:t>
      </w:r>
      <w:r w:rsidR="009E5396" w:rsidRPr="00EB730B">
        <w:t xml:space="preserve">VIHA </w:t>
      </w:r>
      <w:r w:rsidR="00712CC9" w:rsidRPr="00EB730B">
        <w:t>Health</w:t>
      </w:r>
      <w:r w:rsidR="00F34C78">
        <w:t xml:space="preserve"> </w:t>
      </w:r>
      <w:r w:rsidR="00712CC9" w:rsidRPr="00EB730B">
        <w:t>Record</w:t>
      </w:r>
      <w:r w:rsidRPr="00EB730B">
        <w:t xml:space="preserve">s </w:t>
      </w:r>
      <w:r w:rsidR="00BE606D" w:rsidRPr="00EB730B">
        <w:t xml:space="preserve">Policy approved </w:t>
      </w:r>
      <w:r w:rsidRPr="00EB730B">
        <w:t xml:space="preserve">by HAMAC and the </w:t>
      </w:r>
      <w:r w:rsidR="00DC308F" w:rsidRPr="00EB730B">
        <w:t>Board</w:t>
      </w:r>
      <w:r w:rsidRPr="00EB730B">
        <w:t xml:space="preserve">.  </w:t>
      </w:r>
    </w:p>
    <w:p w:rsidR="00BE606D" w:rsidRPr="00EB730B" w:rsidRDefault="002B7725" w:rsidP="0089471B">
      <w:pPr>
        <w:pStyle w:val="Heading4"/>
      </w:pPr>
      <w:r w:rsidRPr="00EB730B">
        <w:t xml:space="preserve">The </w:t>
      </w:r>
      <w:r w:rsidR="00A0533E" w:rsidRPr="00EB730B">
        <w:t>h</w:t>
      </w:r>
      <w:r w:rsidR="00712CC9" w:rsidRPr="00EB730B">
        <w:t xml:space="preserve">ealth </w:t>
      </w:r>
      <w:r w:rsidR="00A0533E" w:rsidRPr="00EB730B">
        <w:t>r</w:t>
      </w:r>
      <w:r w:rsidR="00712CC9" w:rsidRPr="00EB730B">
        <w:t>ecord</w:t>
      </w:r>
      <w:r w:rsidRPr="00EB730B">
        <w:t xml:space="preserve"> </w:t>
      </w:r>
      <w:r w:rsidR="00E6473A" w:rsidRPr="00EB730B">
        <w:t>may be filed</w:t>
      </w:r>
      <w:r w:rsidRPr="00EB730B">
        <w:t xml:space="preserve"> as incomplete only under </w:t>
      </w:r>
      <w:r w:rsidR="00BE606D" w:rsidRPr="00EB730B">
        <w:t xml:space="preserve">the following </w:t>
      </w:r>
      <w:r w:rsidRPr="00EB730B">
        <w:t>extenuating circumstances</w:t>
      </w:r>
      <w:r w:rsidR="00BE606D" w:rsidRPr="00EB730B">
        <w:t>:</w:t>
      </w:r>
    </w:p>
    <w:p w:rsidR="00E6473A" w:rsidRPr="00DE08E8" w:rsidRDefault="00BE606D" w:rsidP="00F34C78">
      <w:pPr>
        <w:pStyle w:val="Heading6"/>
        <w:numPr>
          <w:ilvl w:val="5"/>
          <w:numId w:val="60"/>
        </w:numPr>
        <w:spacing w:before="0" w:after="0" w:line="240" w:lineRule="auto"/>
        <w:rPr>
          <w:rFonts w:eastAsia="Times New Roman"/>
        </w:rPr>
      </w:pPr>
      <w:r w:rsidRPr="00DE08E8">
        <w:rPr>
          <w:rFonts w:eastAsia="Times New Roman"/>
        </w:rPr>
        <w:t xml:space="preserve">Medical </w:t>
      </w:r>
      <w:r w:rsidR="002B7725" w:rsidRPr="00DE08E8">
        <w:rPr>
          <w:rFonts w:eastAsia="Times New Roman"/>
        </w:rPr>
        <w:t>Leave of Absence</w:t>
      </w:r>
      <w:r w:rsidRPr="00DE08E8">
        <w:rPr>
          <w:rFonts w:eastAsia="Times New Roman"/>
        </w:rPr>
        <w:t xml:space="preserve"> </w:t>
      </w:r>
      <w:r w:rsidR="00E6473A" w:rsidRPr="00DE08E8">
        <w:rPr>
          <w:rFonts w:eastAsia="Times New Roman"/>
        </w:rPr>
        <w:t>greater</w:t>
      </w:r>
      <w:r w:rsidRPr="00DE08E8">
        <w:rPr>
          <w:rFonts w:eastAsia="Times New Roman"/>
        </w:rPr>
        <w:t xml:space="preserve"> than three months</w:t>
      </w:r>
      <w:r w:rsidR="00F34C78">
        <w:rPr>
          <w:rFonts w:eastAsia="Times New Roman"/>
        </w:rPr>
        <w:t>;</w:t>
      </w:r>
      <w:r w:rsidR="00E6473A" w:rsidRPr="00DE08E8">
        <w:rPr>
          <w:rFonts w:eastAsia="Times New Roman"/>
        </w:rPr>
        <w:t xml:space="preserve"> </w:t>
      </w:r>
    </w:p>
    <w:p w:rsidR="00E6473A" w:rsidRPr="00EB730B" w:rsidRDefault="00E6473A" w:rsidP="00F34C78">
      <w:pPr>
        <w:pStyle w:val="Heading6"/>
        <w:spacing w:before="0" w:after="0" w:line="240" w:lineRule="auto"/>
        <w:rPr>
          <w:rFonts w:eastAsia="Times New Roman"/>
        </w:rPr>
      </w:pPr>
      <w:r w:rsidRPr="00EB730B">
        <w:rPr>
          <w:rFonts w:eastAsia="Times New Roman"/>
        </w:rPr>
        <w:t>Resignation from the VIHA Medical Staff</w:t>
      </w:r>
      <w:r w:rsidR="00F34C78">
        <w:rPr>
          <w:rFonts w:eastAsia="Times New Roman"/>
        </w:rPr>
        <w:t>;</w:t>
      </w:r>
      <w:r w:rsidRPr="00EB730B">
        <w:rPr>
          <w:rFonts w:eastAsia="Times New Roman"/>
        </w:rPr>
        <w:t xml:space="preserve"> </w:t>
      </w:r>
    </w:p>
    <w:p w:rsidR="00E6473A" w:rsidRPr="00EB730B" w:rsidRDefault="00E6473A" w:rsidP="00F34C78">
      <w:pPr>
        <w:pStyle w:val="Heading6"/>
        <w:spacing w:before="0" w:after="0" w:line="240" w:lineRule="auto"/>
        <w:rPr>
          <w:rFonts w:eastAsia="Times New Roman"/>
        </w:rPr>
      </w:pPr>
      <w:r w:rsidRPr="00EB730B">
        <w:rPr>
          <w:rFonts w:eastAsia="Times New Roman"/>
        </w:rPr>
        <w:t>Retirement</w:t>
      </w:r>
      <w:r w:rsidR="00F34C78">
        <w:rPr>
          <w:rFonts w:eastAsia="Times New Roman"/>
        </w:rPr>
        <w:t>; and</w:t>
      </w:r>
      <w:r w:rsidRPr="00EB730B">
        <w:rPr>
          <w:rFonts w:eastAsia="Times New Roman"/>
        </w:rPr>
        <w:t xml:space="preserve"> </w:t>
      </w:r>
    </w:p>
    <w:p w:rsidR="00BE606D" w:rsidRPr="00EB730B" w:rsidRDefault="00E6473A" w:rsidP="00F34C78">
      <w:pPr>
        <w:pStyle w:val="Heading6"/>
        <w:spacing w:before="0" w:after="0" w:line="240" w:lineRule="auto"/>
        <w:rPr>
          <w:rFonts w:eastAsia="Times New Roman"/>
        </w:rPr>
      </w:pPr>
      <w:r w:rsidRPr="00EB730B">
        <w:rPr>
          <w:rFonts w:eastAsia="Times New Roman"/>
        </w:rPr>
        <w:t>Death</w:t>
      </w:r>
      <w:r w:rsidR="00F34C78">
        <w:rPr>
          <w:rFonts w:eastAsia="Times New Roman"/>
        </w:rPr>
        <w:t>.</w:t>
      </w:r>
    </w:p>
    <w:p w:rsidR="002B7725" w:rsidRPr="00EB730B" w:rsidRDefault="002B7725" w:rsidP="0089471B">
      <w:pPr>
        <w:pStyle w:val="Heading4"/>
      </w:pPr>
      <w:r w:rsidRPr="00EB730B">
        <w:t xml:space="preserve">If </w:t>
      </w:r>
      <w:r w:rsidR="00290804" w:rsidRPr="00EB730B">
        <w:t>the</w:t>
      </w:r>
      <w:r w:rsidR="00404FAC" w:rsidRPr="00EB730B">
        <w:t xml:space="preserve"> </w:t>
      </w:r>
      <w:r w:rsidR="00290804" w:rsidRPr="00EB730B">
        <w:t>MRP</w:t>
      </w:r>
      <w:r w:rsidRPr="00EB730B">
        <w:t xml:space="preserve"> is no longer available to complete the </w:t>
      </w:r>
      <w:r w:rsidR="00404FAC" w:rsidRPr="00EB730B">
        <w:t>health record</w:t>
      </w:r>
      <w:r w:rsidRPr="00EB730B">
        <w:t>(s)</w:t>
      </w:r>
      <w:r w:rsidR="00290804" w:rsidRPr="00EB730B">
        <w:t xml:space="preserve"> due to circumstances outlined in Article </w:t>
      </w:r>
      <w:r w:rsidR="00081FD6">
        <w:t>1.6.5.2</w:t>
      </w:r>
      <w:r w:rsidR="00290804" w:rsidRPr="00EB730B">
        <w:t xml:space="preserve"> above</w:t>
      </w:r>
      <w:r w:rsidRPr="00EB730B">
        <w:t>, the appropriate</w:t>
      </w:r>
      <w:r w:rsidR="00B207EE" w:rsidRPr="00EB730B">
        <w:t xml:space="preserve"> Division Head, Department Head </w:t>
      </w:r>
      <w:r w:rsidRPr="00EB730B">
        <w:t xml:space="preserve">or Chief of Staff </w:t>
      </w:r>
      <w:r w:rsidR="00404FAC" w:rsidRPr="00EB730B">
        <w:t>shall</w:t>
      </w:r>
      <w:r w:rsidRPr="00EB730B">
        <w:t xml:space="preserve"> review the record and provid</w:t>
      </w:r>
      <w:r w:rsidR="00404FAC" w:rsidRPr="00EB730B">
        <w:t>e</w:t>
      </w:r>
      <w:r w:rsidRPr="00EB730B">
        <w:t xml:space="preserve"> written authorization </w:t>
      </w:r>
      <w:r w:rsidR="00404FAC" w:rsidRPr="00EB730B">
        <w:t>to file</w:t>
      </w:r>
      <w:r w:rsidRPr="00EB730B">
        <w:t xml:space="preserve"> the </w:t>
      </w:r>
      <w:r w:rsidR="00712CC9" w:rsidRPr="00EB730B">
        <w:t>Health Record</w:t>
      </w:r>
      <w:r w:rsidRPr="00EB730B">
        <w:t xml:space="preserve"> as incomplete.</w:t>
      </w:r>
    </w:p>
    <w:p w:rsidR="002B7725" w:rsidRPr="00EB730B" w:rsidRDefault="002B7725" w:rsidP="0089471B">
      <w:pPr>
        <w:pStyle w:val="Heading4"/>
      </w:pPr>
      <w:r w:rsidRPr="00EB730B">
        <w:t xml:space="preserve">If the </w:t>
      </w:r>
      <w:r w:rsidR="00712CC9" w:rsidRPr="00EB730B">
        <w:t>Practitioner</w:t>
      </w:r>
      <w:r w:rsidRPr="00EB730B">
        <w:t xml:space="preserve"> is unable to complete and validate the </w:t>
      </w:r>
      <w:r w:rsidR="00712CC9" w:rsidRPr="00EB730B">
        <w:t>Health Record</w:t>
      </w:r>
      <w:r w:rsidRPr="00EB730B">
        <w:t xml:space="preserve"> because all relevant documents and reports are not available or completed, the </w:t>
      </w:r>
      <w:r w:rsidR="00290804" w:rsidRPr="00EB730B">
        <w:t xml:space="preserve">Practitioner shall notify the </w:t>
      </w:r>
      <w:r w:rsidRPr="00EB730B">
        <w:t>Health Records Department</w:t>
      </w:r>
      <w:r w:rsidR="00290804" w:rsidRPr="00EB730B">
        <w:t xml:space="preserve"> directly</w:t>
      </w:r>
      <w:r w:rsidRPr="00EB730B">
        <w:t xml:space="preserve">.  </w:t>
      </w:r>
    </w:p>
    <w:p w:rsidR="002B7725" w:rsidRPr="00EB730B" w:rsidRDefault="002B7725" w:rsidP="0089471B">
      <w:pPr>
        <w:pStyle w:val="Heading4"/>
      </w:pPr>
      <w:r w:rsidRPr="00EB730B">
        <w:t xml:space="preserve">Prior to planned absences, the </w:t>
      </w:r>
      <w:r w:rsidR="00712CC9" w:rsidRPr="00EB730B">
        <w:t>Practitioner</w:t>
      </w:r>
      <w:r w:rsidRPr="00EB730B">
        <w:t xml:space="preserve"> shall complete all outstanding </w:t>
      </w:r>
      <w:r w:rsidR="00290804" w:rsidRPr="00EB730B">
        <w:t xml:space="preserve">health </w:t>
      </w:r>
      <w:r w:rsidRPr="00EB730B">
        <w:t>records</w:t>
      </w:r>
      <w:r w:rsidR="00AA50F2" w:rsidRPr="00EB730B">
        <w:t xml:space="preserve">.  </w:t>
      </w:r>
      <w:r w:rsidRPr="00EB730B">
        <w:t xml:space="preserve">Practitioners who have notified </w:t>
      </w:r>
      <w:r w:rsidR="00E62494" w:rsidRPr="00EB730B">
        <w:t>the Health Records Department in writing prior to</w:t>
      </w:r>
      <w:r w:rsidRPr="00EB730B">
        <w:t xml:space="preserve"> their absence </w:t>
      </w:r>
      <w:r w:rsidR="004405E9" w:rsidRPr="00EB730B">
        <w:t xml:space="preserve">will </w:t>
      </w:r>
      <w:r w:rsidRPr="00EB730B">
        <w:t xml:space="preserve">not </w:t>
      </w:r>
      <w:r w:rsidR="00E62494" w:rsidRPr="00EB730B">
        <w:t>receive an administrative suspension</w:t>
      </w:r>
      <w:r w:rsidRPr="00EB730B">
        <w:t xml:space="preserve"> for incomplete </w:t>
      </w:r>
      <w:r w:rsidRPr="00EB730B">
        <w:lastRenderedPageBreak/>
        <w:t xml:space="preserve">records identified during their absence.  Outstanding records shall be completed within 14 days </w:t>
      </w:r>
      <w:r w:rsidR="00A7702E" w:rsidRPr="00EB730B">
        <w:t xml:space="preserve">of </w:t>
      </w:r>
      <w:r w:rsidRPr="00EB730B">
        <w:t xml:space="preserve">the </w:t>
      </w:r>
      <w:r w:rsidR="00712CC9" w:rsidRPr="00EB730B">
        <w:t>Practitioner</w:t>
      </w:r>
      <w:r w:rsidRPr="00EB730B">
        <w:t>’s return</w:t>
      </w:r>
      <w:r w:rsidR="005C3C22" w:rsidRPr="00EB730B">
        <w:t>.</w:t>
      </w:r>
      <w:r w:rsidRPr="00EB730B">
        <w:t xml:space="preserve"> </w:t>
      </w:r>
    </w:p>
    <w:p w:rsidR="002B7725" w:rsidRPr="00EB730B" w:rsidRDefault="002B7725" w:rsidP="0089471B">
      <w:pPr>
        <w:pStyle w:val="Heading4"/>
      </w:pPr>
      <w:r w:rsidRPr="00EB730B">
        <w:t xml:space="preserve">Locum tenens </w:t>
      </w:r>
      <w:r w:rsidR="00712CC9" w:rsidRPr="00EB730B">
        <w:t>Practitioner</w:t>
      </w:r>
      <w:r w:rsidRPr="00EB730B">
        <w:t xml:space="preserve">s </w:t>
      </w:r>
      <w:r w:rsidR="006B5F20" w:rsidRPr="00EB730B">
        <w:t xml:space="preserve">(locum tenens) </w:t>
      </w:r>
      <w:r w:rsidRPr="00EB730B">
        <w:t xml:space="preserve">are responsible </w:t>
      </w:r>
      <w:r w:rsidR="00CD17D9" w:rsidRPr="00EB730B">
        <w:t>to</w:t>
      </w:r>
      <w:r w:rsidRPr="00EB730B">
        <w:t xml:space="preserve"> complet</w:t>
      </w:r>
      <w:r w:rsidR="00CD17D9" w:rsidRPr="00EB730B">
        <w:t>e</w:t>
      </w:r>
      <w:r w:rsidRPr="00EB730B">
        <w:t xml:space="preserve"> the </w:t>
      </w:r>
      <w:r w:rsidR="00712CC9" w:rsidRPr="00EB730B">
        <w:t>Health Record</w:t>
      </w:r>
      <w:r w:rsidRPr="00EB730B">
        <w:t xml:space="preserve">s of patients </w:t>
      </w:r>
      <w:r w:rsidR="00F71B83" w:rsidRPr="00EB730B">
        <w:t xml:space="preserve">for whom they have been MRP </w:t>
      </w:r>
      <w:r w:rsidR="00CD17D9" w:rsidRPr="00EB730B">
        <w:t>during the locum</w:t>
      </w:r>
      <w:r w:rsidR="00F71B83" w:rsidRPr="00EB730B">
        <w:t>-tenens</w:t>
      </w:r>
      <w:r w:rsidR="00CD17D9" w:rsidRPr="00EB730B">
        <w:t xml:space="preserve"> period</w:t>
      </w:r>
      <w:r w:rsidRPr="00EB730B">
        <w:t xml:space="preserve">. </w:t>
      </w:r>
      <w:r w:rsidR="00F71B83" w:rsidRPr="00EB730B">
        <w:t xml:space="preserve">The Practitioner </w:t>
      </w:r>
      <w:r w:rsidR="00CD17D9" w:rsidRPr="00EB730B">
        <w:t>the locum tenens</w:t>
      </w:r>
      <w:r w:rsidRPr="00EB730B">
        <w:t xml:space="preserve"> </w:t>
      </w:r>
      <w:r w:rsidR="00072668" w:rsidRPr="00EB730B">
        <w:t xml:space="preserve">replaced </w:t>
      </w:r>
      <w:r w:rsidR="00F71B83" w:rsidRPr="00EB730B">
        <w:t>is</w:t>
      </w:r>
      <w:r w:rsidRPr="00EB730B">
        <w:t xml:space="preserve"> </w:t>
      </w:r>
      <w:r w:rsidR="00F71B83" w:rsidRPr="00EB730B">
        <w:t xml:space="preserve">responsible to </w:t>
      </w:r>
      <w:r w:rsidRPr="00EB730B">
        <w:t>complete</w:t>
      </w:r>
      <w:r w:rsidR="00F71B83" w:rsidRPr="00EB730B">
        <w:t xml:space="preserve"> health records left incomplete by </w:t>
      </w:r>
      <w:r w:rsidRPr="00EB730B">
        <w:t>the locum tenens</w:t>
      </w:r>
      <w:r w:rsidR="00F71B83" w:rsidRPr="00EB730B">
        <w:t>.</w:t>
      </w:r>
      <w:r w:rsidRPr="00EB730B">
        <w:t xml:space="preserve"> </w:t>
      </w:r>
    </w:p>
    <w:p w:rsidR="002B7725" w:rsidRDefault="006B5F20" w:rsidP="0089471B">
      <w:pPr>
        <w:pStyle w:val="Heading4"/>
      </w:pPr>
      <w:r w:rsidRPr="00EB730B">
        <w:t xml:space="preserve">The Health Records Department </w:t>
      </w:r>
      <w:r w:rsidR="00072668" w:rsidRPr="00EB730B">
        <w:t>shall provide the responsible Practitioner with w</w:t>
      </w:r>
      <w:r w:rsidR="002B7725" w:rsidRPr="00EB730B">
        <w:t xml:space="preserve">ritten notification of </w:t>
      </w:r>
      <w:r w:rsidR="00072668" w:rsidRPr="00EB730B">
        <w:t>in</w:t>
      </w:r>
      <w:r w:rsidR="002B7725" w:rsidRPr="00EB730B">
        <w:t xml:space="preserve">complete </w:t>
      </w:r>
      <w:r w:rsidR="00072668" w:rsidRPr="00EB730B">
        <w:t xml:space="preserve">health </w:t>
      </w:r>
      <w:r w:rsidR="002B7725" w:rsidRPr="00EB730B">
        <w:t xml:space="preserve">records. </w:t>
      </w:r>
      <w:r w:rsidR="007B0F6A" w:rsidRPr="00EB730B">
        <w:t>The</w:t>
      </w:r>
      <w:r w:rsidRPr="00EB730B">
        <w:t xml:space="preserve"> </w:t>
      </w:r>
      <w:r w:rsidR="00712CC9" w:rsidRPr="00EB730B">
        <w:t>Practitioner</w:t>
      </w:r>
      <w:r w:rsidR="002B7725" w:rsidRPr="00EB730B">
        <w:t xml:space="preserve"> shall complete the identified records</w:t>
      </w:r>
      <w:r w:rsidR="007B0F6A" w:rsidRPr="00EB730B">
        <w:t xml:space="preserve"> within 14 days of this notice</w:t>
      </w:r>
      <w:r w:rsidRPr="00EB730B">
        <w:t xml:space="preserve"> being issued</w:t>
      </w:r>
      <w:r w:rsidR="002B7725" w:rsidRPr="00EB730B">
        <w:t>.</w:t>
      </w:r>
      <w:r w:rsidR="00FD242E" w:rsidRPr="00EB730B">
        <w:t xml:space="preserve"> </w:t>
      </w:r>
      <w:r w:rsidR="007B0F6A" w:rsidRPr="00EB730B">
        <w:t xml:space="preserve">Should the records remain incomplete </w:t>
      </w:r>
      <w:r w:rsidR="00CF7FA2" w:rsidRPr="00EB730B">
        <w:t>after</w:t>
      </w:r>
      <w:r w:rsidR="007B0F6A" w:rsidRPr="00EB730B">
        <w:t xml:space="preserve"> </w:t>
      </w:r>
      <w:r w:rsidR="00CF7FA2" w:rsidRPr="00EB730B">
        <w:t>that time</w:t>
      </w:r>
      <w:r w:rsidR="007B0F6A" w:rsidRPr="00EB730B">
        <w:t>, a</w:t>
      </w:r>
      <w:r w:rsidR="002B7725" w:rsidRPr="00EB730B">
        <w:t xml:space="preserve"> </w:t>
      </w:r>
      <w:r w:rsidR="000C5587" w:rsidRPr="00EB730B">
        <w:t>seven</w:t>
      </w:r>
      <w:r w:rsidR="002B7725" w:rsidRPr="00EB730B">
        <w:t>-day pre-noti</w:t>
      </w:r>
      <w:r w:rsidR="00072668" w:rsidRPr="00EB730B">
        <w:t>fication</w:t>
      </w:r>
      <w:r w:rsidR="002B7725" w:rsidRPr="00EB730B">
        <w:t xml:space="preserve"> of </w:t>
      </w:r>
      <w:r w:rsidR="000C5587" w:rsidRPr="00EB730B">
        <w:t xml:space="preserve">administrative </w:t>
      </w:r>
      <w:r w:rsidR="002B7725" w:rsidRPr="00EB730B">
        <w:t xml:space="preserve">suspension </w:t>
      </w:r>
      <w:r w:rsidR="007B0F6A" w:rsidRPr="00EB730B">
        <w:t>will</w:t>
      </w:r>
      <w:r w:rsidR="00072668" w:rsidRPr="00EB730B">
        <w:t xml:space="preserve"> </w:t>
      </w:r>
      <w:r w:rsidR="002B7725" w:rsidRPr="00EB730B">
        <w:t xml:space="preserve">be issued.  </w:t>
      </w:r>
      <w:r w:rsidR="00072668" w:rsidRPr="00EB730B">
        <w:t>Subsequent f</w:t>
      </w:r>
      <w:r w:rsidR="002B7725" w:rsidRPr="00EB730B">
        <w:t xml:space="preserve">ailure to </w:t>
      </w:r>
      <w:r w:rsidR="00072668" w:rsidRPr="00EB730B">
        <w:t>complete outstanding records</w:t>
      </w:r>
      <w:r w:rsidR="002B7725" w:rsidRPr="00EB730B">
        <w:t xml:space="preserve"> </w:t>
      </w:r>
      <w:r w:rsidR="00072668" w:rsidRPr="00EB730B">
        <w:t xml:space="preserve">shall </w:t>
      </w:r>
      <w:r w:rsidR="002B7725" w:rsidRPr="00EB730B">
        <w:t xml:space="preserve">result in </w:t>
      </w:r>
      <w:r w:rsidR="00072668" w:rsidRPr="00EB730B">
        <w:t xml:space="preserve">an administrative </w:t>
      </w:r>
      <w:r w:rsidR="002B7725" w:rsidRPr="00EB730B">
        <w:t xml:space="preserve">suspension of all </w:t>
      </w:r>
      <w:r w:rsidR="00712CC9" w:rsidRPr="00EB730B">
        <w:t>Privileges</w:t>
      </w:r>
      <w:r w:rsidR="002B7725" w:rsidRPr="00EB730B">
        <w:t xml:space="preserve"> except </w:t>
      </w:r>
      <w:r w:rsidR="002B6924" w:rsidRPr="00EB730B">
        <w:t xml:space="preserve">that </w:t>
      </w:r>
      <w:r w:rsidR="002B7725" w:rsidRPr="00EB730B">
        <w:t xml:space="preserve">the </w:t>
      </w:r>
      <w:r w:rsidR="007B0F6A" w:rsidRPr="00EB730B">
        <w:t xml:space="preserve">Practitioner shall continue </w:t>
      </w:r>
      <w:r w:rsidR="002B6924" w:rsidRPr="00EB730B">
        <w:t xml:space="preserve">to provide </w:t>
      </w:r>
      <w:r w:rsidR="002B7725" w:rsidRPr="00EB730B">
        <w:t xml:space="preserve">ongoing care </w:t>
      </w:r>
      <w:r w:rsidR="002B6924" w:rsidRPr="00EB730B">
        <w:t xml:space="preserve">for </w:t>
      </w:r>
      <w:r w:rsidR="002B7725" w:rsidRPr="00EB730B">
        <w:t xml:space="preserve">patients already </w:t>
      </w:r>
      <w:r w:rsidR="002B6924" w:rsidRPr="00EB730B">
        <w:t xml:space="preserve">admitted </w:t>
      </w:r>
      <w:r w:rsidR="007B0F6A" w:rsidRPr="00EB730B">
        <w:t xml:space="preserve">to hospital </w:t>
      </w:r>
      <w:r w:rsidR="002B7725" w:rsidRPr="00EB730B">
        <w:t xml:space="preserve">and </w:t>
      </w:r>
      <w:r w:rsidR="002B6924" w:rsidRPr="00EB730B">
        <w:t xml:space="preserve">to fulfill </w:t>
      </w:r>
      <w:r w:rsidR="00C9094A" w:rsidRPr="00EB730B">
        <w:t xml:space="preserve">medical </w:t>
      </w:r>
      <w:r w:rsidR="000C5587" w:rsidRPr="00EB730B">
        <w:t>department</w:t>
      </w:r>
      <w:r w:rsidR="007B0F6A" w:rsidRPr="00EB730B">
        <w:t xml:space="preserve"> </w:t>
      </w:r>
      <w:r w:rsidR="002B7725" w:rsidRPr="00EB730B">
        <w:t xml:space="preserve">on-call obligations until the records are complete.  </w:t>
      </w:r>
    </w:p>
    <w:p w:rsidR="002B7725" w:rsidRPr="00081FD6" w:rsidRDefault="00A61C0E" w:rsidP="0089471B">
      <w:pPr>
        <w:pStyle w:val="Heading4"/>
      </w:pPr>
      <w:r w:rsidRPr="00081FD6">
        <w:t xml:space="preserve">After </w:t>
      </w:r>
      <w:r w:rsidR="006B2EC8" w:rsidRPr="00081FD6">
        <w:t xml:space="preserve">a Practitioner receives </w:t>
      </w:r>
      <w:r w:rsidRPr="00081FD6">
        <w:t>three automatic suspensions in any consecutive 12-month period</w:t>
      </w:r>
      <w:r w:rsidR="006B2EC8" w:rsidRPr="00081FD6">
        <w:t>,</w:t>
      </w:r>
      <w:r w:rsidRPr="00081FD6">
        <w:t xml:space="preserve"> HAMAC may impose an automatic full suspension</w:t>
      </w:r>
      <w:r w:rsidR="002B7725" w:rsidRPr="00081FD6">
        <w:t xml:space="preserve"> </w:t>
      </w:r>
      <w:r w:rsidRPr="00081FD6">
        <w:t xml:space="preserve">for </w:t>
      </w:r>
      <w:r w:rsidR="002B7725" w:rsidRPr="00081FD6">
        <w:t xml:space="preserve">up to 30 days.  </w:t>
      </w:r>
    </w:p>
    <w:p w:rsidR="002B7725" w:rsidRPr="00EB730B" w:rsidRDefault="002B7725" w:rsidP="00FF1030">
      <w:pPr>
        <w:pStyle w:val="Heading3"/>
        <w:numPr>
          <w:ilvl w:val="2"/>
          <w:numId w:val="8"/>
        </w:numPr>
      </w:pPr>
      <w:bookmarkStart w:id="184" w:name="_Toc479168464"/>
      <w:bookmarkStart w:id="185" w:name="_Toc479168630"/>
      <w:bookmarkStart w:id="186" w:name="_Toc480288319"/>
      <w:bookmarkStart w:id="187" w:name="_Toc480534342"/>
      <w:bookmarkStart w:id="188" w:name="_Toc489515259"/>
      <w:r w:rsidRPr="00EB730B">
        <w:t>Release of Health Records</w:t>
      </w:r>
      <w:bookmarkEnd w:id="184"/>
      <w:bookmarkEnd w:id="185"/>
      <w:bookmarkEnd w:id="186"/>
      <w:bookmarkEnd w:id="187"/>
      <w:bookmarkEnd w:id="188"/>
      <w:r w:rsidRPr="00EB730B">
        <w:t xml:space="preserve"> </w:t>
      </w:r>
    </w:p>
    <w:p w:rsidR="002B7725" w:rsidRPr="00EB730B" w:rsidRDefault="002B7725" w:rsidP="0089471B">
      <w:pPr>
        <w:pStyle w:val="Heading4"/>
      </w:pPr>
      <w:r w:rsidRPr="00EB730B">
        <w:t xml:space="preserve">All health </w:t>
      </w:r>
      <w:r w:rsidR="008A2D4E" w:rsidRPr="00EB730B">
        <w:t>r</w:t>
      </w:r>
      <w:r w:rsidRPr="00EB730B">
        <w:t>ecords</w:t>
      </w:r>
      <w:r w:rsidR="00C9094A" w:rsidRPr="00EB730B">
        <w:t xml:space="preserve"> maintained in VIHA-operated Facilities</w:t>
      </w:r>
      <w:r w:rsidRPr="00EB730B">
        <w:t xml:space="preserve">, paper-based </w:t>
      </w:r>
      <w:r w:rsidR="00BC6E72" w:rsidRPr="00EB730B">
        <w:t xml:space="preserve">or </w:t>
      </w:r>
      <w:r w:rsidRPr="00EB730B">
        <w:t xml:space="preserve">electronic, are </w:t>
      </w:r>
      <w:r w:rsidR="00BC6E72" w:rsidRPr="00EB730B">
        <w:t>the property of</w:t>
      </w:r>
      <w:r w:rsidRPr="00EB730B">
        <w:t xml:space="preserve"> </w:t>
      </w:r>
      <w:r w:rsidR="00BC6E72" w:rsidRPr="00EB730B">
        <w:t>VIHA. They</w:t>
      </w:r>
      <w:r w:rsidRPr="00EB730B">
        <w:t xml:space="preserve"> </w:t>
      </w:r>
      <w:r w:rsidR="00BC6E72" w:rsidRPr="00EB730B">
        <w:t>shall</w:t>
      </w:r>
      <w:r w:rsidRPr="00EB730B">
        <w:t xml:space="preserve"> not to be</w:t>
      </w:r>
      <w:r w:rsidR="00C9094A" w:rsidRPr="00EB730B">
        <w:t xml:space="preserve"> copied or</w:t>
      </w:r>
      <w:r w:rsidRPr="00EB730B">
        <w:t xml:space="preserve"> removed from a </w:t>
      </w:r>
      <w:r w:rsidR="00BC6E72" w:rsidRPr="00EB730B">
        <w:t xml:space="preserve">VIHA </w:t>
      </w:r>
      <w:r w:rsidR="00B60FAE" w:rsidRPr="00EB730B">
        <w:t>Facility</w:t>
      </w:r>
      <w:r w:rsidRPr="00EB730B">
        <w:t xml:space="preserve"> without the </w:t>
      </w:r>
      <w:r w:rsidR="00C9094A" w:rsidRPr="00EB730B">
        <w:t xml:space="preserve">express </w:t>
      </w:r>
      <w:r w:rsidR="00BC6E72" w:rsidRPr="00EB730B">
        <w:t xml:space="preserve">written </w:t>
      </w:r>
      <w:r w:rsidRPr="00EB730B">
        <w:t xml:space="preserve">permission of the Health Records </w:t>
      </w:r>
      <w:r w:rsidR="008A2D4E" w:rsidRPr="00EB730B">
        <w:t>Department</w:t>
      </w:r>
      <w:r w:rsidRPr="00EB730B">
        <w:t xml:space="preserve">, </w:t>
      </w:r>
      <w:r w:rsidR="00BC6E72" w:rsidRPr="00EB730B">
        <w:t>a</w:t>
      </w:r>
      <w:r w:rsidR="00C9094A" w:rsidRPr="00EB730B">
        <w:t>s outlined in VIHA health-records policy.</w:t>
      </w:r>
      <w:r w:rsidR="00BC6E72" w:rsidRPr="00EB730B">
        <w:t xml:space="preserve"> </w:t>
      </w:r>
    </w:p>
    <w:p w:rsidR="002B7725" w:rsidRPr="00EB730B" w:rsidRDefault="002B7725" w:rsidP="0089471B">
      <w:pPr>
        <w:pStyle w:val="Heading4"/>
      </w:pPr>
      <w:r w:rsidRPr="00EB730B">
        <w:t>Community</w:t>
      </w:r>
      <w:r w:rsidR="00C9094A" w:rsidRPr="00EB730B">
        <w:t>-</w:t>
      </w:r>
      <w:r w:rsidRPr="00EB730B">
        <w:t xml:space="preserve">based paper </w:t>
      </w:r>
      <w:r w:rsidR="00C9094A" w:rsidRPr="00EB730B">
        <w:t>h</w:t>
      </w:r>
      <w:r w:rsidR="00712CC9" w:rsidRPr="00EB730B">
        <w:t xml:space="preserve">ealth </w:t>
      </w:r>
      <w:r w:rsidR="00C9094A" w:rsidRPr="00EB730B">
        <w:t>r</w:t>
      </w:r>
      <w:r w:rsidR="00712CC9" w:rsidRPr="00EB730B">
        <w:t>ecord</w:t>
      </w:r>
      <w:r w:rsidRPr="00EB730B">
        <w:t xml:space="preserve">s may travel with the patient, family or caregiver during the provision of care. </w:t>
      </w:r>
    </w:p>
    <w:p w:rsidR="002B7725" w:rsidRPr="00EB730B" w:rsidRDefault="00F34C78" w:rsidP="0089471B">
      <w:pPr>
        <w:pStyle w:val="Heading4"/>
      </w:pPr>
      <w:r>
        <w:t>Community-</w:t>
      </w:r>
      <w:r w:rsidR="002B7725" w:rsidRPr="00EB730B">
        <w:t xml:space="preserve">based </w:t>
      </w:r>
      <w:r w:rsidR="0074156F" w:rsidRPr="00EB730B">
        <w:t>Electronic</w:t>
      </w:r>
      <w:r w:rsidR="00B60FAE" w:rsidRPr="00EB730B">
        <w:t xml:space="preserve"> Medical Record</w:t>
      </w:r>
      <w:r w:rsidR="002B7725" w:rsidRPr="00EB730B">
        <w:t xml:space="preserve">s (EMR) may be electronically transferred to or accessed by a </w:t>
      </w:r>
      <w:r w:rsidR="00712CC9" w:rsidRPr="00EB730B">
        <w:t>Practitioner</w:t>
      </w:r>
      <w:r w:rsidR="002B7725" w:rsidRPr="00EB730B">
        <w:t xml:space="preserve"> currently involved in the care of that patient. </w:t>
      </w:r>
    </w:p>
    <w:p w:rsidR="002B7725" w:rsidRPr="00EB730B" w:rsidRDefault="00AD1053" w:rsidP="0089471B">
      <w:pPr>
        <w:pStyle w:val="Heading4"/>
      </w:pPr>
      <w:r w:rsidRPr="00EB730B">
        <w:t xml:space="preserve">A Practitioner may access all </w:t>
      </w:r>
      <w:r w:rsidR="002B7725" w:rsidRPr="00EB730B">
        <w:t xml:space="preserve">available </w:t>
      </w:r>
      <w:r w:rsidRPr="00EB730B">
        <w:t>VIHA</w:t>
      </w:r>
      <w:r w:rsidR="002B7725" w:rsidRPr="00EB730B">
        <w:t xml:space="preserve"> </w:t>
      </w:r>
      <w:r w:rsidRPr="00EB730B">
        <w:t>patient h</w:t>
      </w:r>
      <w:r w:rsidR="002B7725" w:rsidRPr="00EB730B">
        <w:t xml:space="preserve">ealth </w:t>
      </w:r>
      <w:r w:rsidRPr="00EB730B">
        <w:t>r</w:t>
      </w:r>
      <w:r w:rsidR="002B7725" w:rsidRPr="00EB730B">
        <w:t xml:space="preserve">ecords </w:t>
      </w:r>
      <w:r w:rsidR="00CD20C5" w:rsidRPr="00EB730B">
        <w:t>as long as</w:t>
      </w:r>
      <w:r w:rsidRPr="00EB730B">
        <w:t xml:space="preserve"> the Practitioner</w:t>
      </w:r>
      <w:r w:rsidR="00CD20C5" w:rsidRPr="00EB730B">
        <w:t xml:space="preserve"> is MRP or has been asked by the MRP to be</w:t>
      </w:r>
      <w:r w:rsidR="002B7725" w:rsidRPr="00EB730B">
        <w:t xml:space="preserve"> </w:t>
      </w:r>
      <w:r w:rsidRPr="00EB730B">
        <w:t xml:space="preserve">clinically </w:t>
      </w:r>
      <w:r w:rsidR="002B7725" w:rsidRPr="00EB730B">
        <w:t>involved in th</w:t>
      </w:r>
      <w:r w:rsidR="00CD20C5" w:rsidRPr="00EB730B">
        <w:t>at</w:t>
      </w:r>
      <w:r w:rsidR="002B7725" w:rsidRPr="00EB730B">
        <w:t xml:space="preserve"> patient</w:t>
      </w:r>
      <w:r w:rsidR="00CD20C5" w:rsidRPr="00EB730B">
        <w:t>’s care</w:t>
      </w:r>
      <w:r w:rsidR="002B7725" w:rsidRPr="00EB730B">
        <w:t xml:space="preserve">.  </w:t>
      </w:r>
    </w:p>
    <w:p w:rsidR="00214523" w:rsidRPr="00EB730B" w:rsidRDefault="002B7725" w:rsidP="0089471B">
      <w:pPr>
        <w:pStyle w:val="Heading4"/>
      </w:pPr>
      <w:r w:rsidRPr="00EB730B">
        <w:t xml:space="preserve">Confidentiality of patient medical information is </w:t>
      </w:r>
      <w:r w:rsidR="00B339CD" w:rsidRPr="00EB730B">
        <w:t>of utmost importance</w:t>
      </w:r>
      <w:r w:rsidRPr="00EB730B">
        <w:t xml:space="preserve">.  Practitioners </w:t>
      </w:r>
      <w:r w:rsidR="00B339CD" w:rsidRPr="00EB730B">
        <w:t xml:space="preserve">shall </w:t>
      </w:r>
      <w:r w:rsidRPr="00EB730B">
        <w:t>adhere to</w:t>
      </w:r>
      <w:r w:rsidR="00214523" w:rsidRPr="00EB730B">
        <w:t>:</w:t>
      </w:r>
      <w:r w:rsidRPr="00EB730B">
        <w:t xml:space="preserve"> </w:t>
      </w:r>
    </w:p>
    <w:p w:rsidR="00A82379" w:rsidRPr="00DE08E8" w:rsidRDefault="00922FD5" w:rsidP="00F34C78">
      <w:pPr>
        <w:pStyle w:val="Heading6"/>
        <w:numPr>
          <w:ilvl w:val="5"/>
          <w:numId w:val="61"/>
        </w:numPr>
        <w:spacing w:before="0" w:after="0" w:line="240" w:lineRule="auto"/>
        <w:rPr>
          <w:rFonts w:eastAsia="Times New Roman"/>
        </w:rPr>
      </w:pPr>
      <w:r w:rsidRPr="00DE08E8">
        <w:rPr>
          <w:rFonts w:eastAsia="Times New Roman"/>
        </w:rPr>
        <w:t>F</w:t>
      </w:r>
      <w:r w:rsidR="00A82379" w:rsidRPr="00DE08E8">
        <w:rPr>
          <w:rFonts w:eastAsia="Times New Roman"/>
        </w:rPr>
        <w:t>ederal or provincial legislation governing privacy and access to health records</w:t>
      </w:r>
      <w:r w:rsidR="00081FD6" w:rsidRPr="00DE08E8">
        <w:rPr>
          <w:rFonts w:eastAsia="Times New Roman"/>
        </w:rPr>
        <w:t>;</w:t>
      </w:r>
      <w:r w:rsidR="00A82379" w:rsidRPr="00DE08E8">
        <w:rPr>
          <w:rFonts w:eastAsia="Times New Roman"/>
        </w:rPr>
        <w:t xml:space="preserve"> </w:t>
      </w:r>
      <w:r w:rsidR="00081FD6" w:rsidRPr="00DE08E8">
        <w:rPr>
          <w:rFonts w:eastAsia="Times New Roman"/>
        </w:rPr>
        <w:t>and</w:t>
      </w:r>
    </w:p>
    <w:p w:rsidR="00A82379" w:rsidRPr="00EB730B" w:rsidRDefault="00B339CD" w:rsidP="00F34C78">
      <w:pPr>
        <w:pStyle w:val="Heading6"/>
        <w:spacing w:before="0" w:after="0" w:line="240" w:lineRule="auto"/>
        <w:rPr>
          <w:rFonts w:eastAsia="Times New Roman"/>
        </w:rPr>
      </w:pPr>
      <w:r w:rsidRPr="00EB730B">
        <w:rPr>
          <w:rFonts w:eastAsia="Times New Roman"/>
        </w:rPr>
        <w:t>VIHA</w:t>
      </w:r>
      <w:r w:rsidR="002B7725" w:rsidRPr="00EB730B">
        <w:rPr>
          <w:rFonts w:eastAsia="Times New Roman"/>
        </w:rPr>
        <w:t xml:space="preserve"> policies</w:t>
      </w:r>
      <w:r w:rsidR="00150A51" w:rsidRPr="00EB730B">
        <w:rPr>
          <w:rFonts w:eastAsia="Times New Roman"/>
        </w:rPr>
        <w:t xml:space="preserve"> </w:t>
      </w:r>
      <w:r w:rsidR="002B7725" w:rsidRPr="00EB730B">
        <w:rPr>
          <w:rFonts w:eastAsia="Times New Roman"/>
        </w:rPr>
        <w:t xml:space="preserve">governing privacy and access to </w:t>
      </w:r>
      <w:r w:rsidR="00214523" w:rsidRPr="00EB730B">
        <w:rPr>
          <w:rFonts w:eastAsia="Times New Roman"/>
        </w:rPr>
        <w:t>health records</w:t>
      </w:r>
      <w:r w:rsidR="00922FD5" w:rsidRPr="00EB730B">
        <w:rPr>
          <w:rFonts w:eastAsia="Times New Roman"/>
        </w:rPr>
        <w:t>.</w:t>
      </w:r>
    </w:p>
    <w:p w:rsidR="00DA7088" w:rsidRPr="00233905" w:rsidRDefault="00DA7088" w:rsidP="00FF1030">
      <w:pPr>
        <w:pStyle w:val="Heading2"/>
        <w:numPr>
          <w:ilvl w:val="1"/>
          <w:numId w:val="8"/>
        </w:numPr>
        <w:jc w:val="left"/>
        <w:rPr>
          <w:rFonts w:asciiTheme="minorHAnsi" w:hAnsiTheme="minorHAnsi" w:cstheme="minorHAnsi"/>
        </w:rPr>
      </w:pPr>
      <w:bookmarkStart w:id="189" w:name="_Toc473532868"/>
      <w:bookmarkStart w:id="190" w:name="_Toc473532956"/>
      <w:bookmarkStart w:id="191" w:name="_Toc473638870"/>
      <w:bookmarkStart w:id="192" w:name="_Toc517336362"/>
      <w:bookmarkStart w:id="193" w:name="_Toc517442480"/>
      <w:bookmarkEnd w:id="189"/>
      <w:bookmarkEnd w:id="190"/>
      <w:bookmarkEnd w:id="191"/>
      <w:r w:rsidRPr="00233905">
        <w:rPr>
          <w:rFonts w:asciiTheme="minorHAnsi" w:hAnsiTheme="minorHAnsi" w:cstheme="minorHAnsi"/>
        </w:rPr>
        <w:t>Medical Staff Membership and Privileges</w:t>
      </w:r>
      <w:bookmarkEnd w:id="161"/>
      <w:bookmarkEnd w:id="192"/>
      <w:bookmarkEnd w:id="193"/>
    </w:p>
    <w:p w:rsidR="00A6704B" w:rsidRPr="00233905" w:rsidRDefault="00C35417" w:rsidP="00FF1030">
      <w:pPr>
        <w:pStyle w:val="Heading3"/>
        <w:numPr>
          <w:ilvl w:val="2"/>
          <w:numId w:val="8"/>
        </w:numPr>
      </w:pPr>
      <w:bookmarkStart w:id="194" w:name="_Toc442960292"/>
      <w:r w:rsidRPr="00233905">
        <w:lastRenderedPageBreak/>
        <w:t>Well</w:t>
      </w:r>
      <w:r w:rsidR="006A637A" w:rsidRPr="00233905">
        <w:t>-</w:t>
      </w:r>
      <w:r w:rsidR="00A05CF2" w:rsidRPr="00233905">
        <w:t xml:space="preserve">defined </w:t>
      </w:r>
      <w:r w:rsidRPr="00233905">
        <w:t xml:space="preserve">processes for application and maintenance of Medical Staff </w:t>
      </w:r>
      <w:r w:rsidR="00BD56B3" w:rsidRPr="00233905">
        <w:t>m</w:t>
      </w:r>
      <w:r w:rsidRPr="00233905">
        <w:t xml:space="preserve">embership and </w:t>
      </w:r>
      <w:r w:rsidR="00D46487" w:rsidRPr="00233905">
        <w:t>Privileges</w:t>
      </w:r>
      <w:r w:rsidRPr="00233905">
        <w:t xml:space="preserve"> within </w:t>
      </w:r>
      <w:r w:rsidR="0074156F" w:rsidRPr="00233905">
        <w:t>Facilities</w:t>
      </w:r>
      <w:r w:rsidRPr="00233905">
        <w:t xml:space="preserve"> operated by </w:t>
      </w:r>
      <w:r w:rsidR="006A637A" w:rsidRPr="00233905">
        <w:t>VIHA</w:t>
      </w:r>
      <w:r w:rsidRPr="00233905">
        <w:t xml:space="preserve"> are </w:t>
      </w:r>
      <w:r w:rsidR="00BD56B3" w:rsidRPr="00233905">
        <w:t>essential</w:t>
      </w:r>
      <w:r w:rsidRPr="00233905">
        <w:t xml:space="preserve">.  Terms and criteria for </w:t>
      </w:r>
      <w:r w:rsidR="00E239ED" w:rsidRPr="00233905">
        <w:t>a</w:t>
      </w:r>
      <w:r w:rsidRPr="00233905">
        <w:t>ppointment</w:t>
      </w:r>
      <w:r w:rsidR="00E239ED" w:rsidRPr="00233905">
        <w:t xml:space="preserve"> and</w:t>
      </w:r>
      <w:r w:rsidRPr="00233905">
        <w:t xml:space="preserve"> </w:t>
      </w:r>
      <w:r w:rsidR="00E239ED" w:rsidRPr="00233905">
        <w:t>m</w:t>
      </w:r>
      <w:r w:rsidRPr="00233905">
        <w:t>embership</w:t>
      </w:r>
      <w:r w:rsidR="00E239ED" w:rsidRPr="00233905">
        <w:t xml:space="preserve"> are detailed in Article 3 of the </w:t>
      </w:r>
      <w:hyperlink r:id="rId18" w:history="1">
        <w:r w:rsidR="00E239ED" w:rsidRPr="00081FD6">
          <w:t>Bylaws</w:t>
        </w:r>
      </w:hyperlink>
      <w:r w:rsidR="00E239ED" w:rsidRPr="00233905">
        <w:t>. Procedures for</w:t>
      </w:r>
      <w:r w:rsidRPr="00233905">
        <w:t xml:space="preserve"> application</w:t>
      </w:r>
      <w:r w:rsidR="00E239ED" w:rsidRPr="00233905">
        <w:t>, appointment</w:t>
      </w:r>
      <w:r w:rsidRPr="00233905">
        <w:t xml:space="preserve"> and review are detailed in Articles 4 of the </w:t>
      </w:r>
      <w:r w:rsidR="00E033EE" w:rsidRPr="00233905">
        <w:t>Bylaws</w:t>
      </w:r>
      <w:r w:rsidRPr="00233905">
        <w:t>.</w:t>
      </w:r>
      <w:r w:rsidR="00B7604C" w:rsidRPr="00233905">
        <w:t xml:space="preserve"> </w:t>
      </w:r>
      <w:r w:rsidR="00E239ED" w:rsidRPr="00233905">
        <w:t xml:space="preserve"> </w:t>
      </w:r>
      <w:r w:rsidR="00BD56B3" w:rsidRPr="00233905">
        <w:t>VIHA</w:t>
      </w:r>
      <w:r w:rsidR="00E239ED" w:rsidRPr="00233905">
        <w:t xml:space="preserve"> supports consistency and transparency in these processes.  </w:t>
      </w:r>
    </w:p>
    <w:p w:rsidR="007F1A9B" w:rsidRPr="007C20EA" w:rsidRDefault="00A6704B" w:rsidP="00FF1030">
      <w:pPr>
        <w:pStyle w:val="Heading3"/>
        <w:numPr>
          <w:ilvl w:val="2"/>
          <w:numId w:val="8"/>
        </w:numPr>
      </w:pPr>
      <w:bookmarkStart w:id="195" w:name="_Toc517336363"/>
      <w:bookmarkStart w:id="196" w:name="_Toc489515261"/>
      <w:r w:rsidRPr="007C20EA">
        <w:t xml:space="preserve">Procedure </w:t>
      </w:r>
      <w:r w:rsidR="00B07D51" w:rsidRPr="007C20EA">
        <w:t xml:space="preserve">to Address </w:t>
      </w:r>
      <w:r w:rsidRPr="007C20EA">
        <w:t>Application</w:t>
      </w:r>
      <w:r w:rsidR="00B07D51" w:rsidRPr="007C20EA">
        <w:t xml:space="preserve"> Requests</w:t>
      </w:r>
      <w:r w:rsidRPr="007C20EA">
        <w:t xml:space="preserve"> </w:t>
      </w:r>
      <w:r w:rsidR="003F1F78" w:rsidRPr="007C20EA">
        <w:t>w</w:t>
      </w:r>
      <w:r w:rsidRPr="007C20EA">
        <w:t xml:space="preserve">hen </w:t>
      </w:r>
      <w:r w:rsidR="00BD56B3" w:rsidRPr="007C20EA">
        <w:t>N</w:t>
      </w:r>
      <w:r w:rsidRPr="007C20EA">
        <w:t xml:space="preserve">o </w:t>
      </w:r>
      <w:r w:rsidR="00BD56B3" w:rsidRPr="007C20EA">
        <w:t>V</w:t>
      </w:r>
      <w:r w:rsidRPr="007C20EA">
        <w:t xml:space="preserve">acancy </w:t>
      </w:r>
      <w:r w:rsidR="00376ACA" w:rsidRPr="007C20EA">
        <w:t>I</w:t>
      </w:r>
      <w:r w:rsidRPr="007C20EA">
        <w:t xml:space="preserve">s </w:t>
      </w:r>
      <w:r w:rsidR="00BD56B3" w:rsidRPr="007C20EA">
        <w:t>D</w:t>
      </w:r>
      <w:r w:rsidRPr="007C20EA">
        <w:t>eclare</w:t>
      </w:r>
      <w:r w:rsidR="007F1A9B" w:rsidRPr="007C20EA">
        <w:t>d</w:t>
      </w:r>
      <w:bookmarkEnd w:id="195"/>
    </w:p>
    <w:bookmarkEnd w:id="196"/>
    <w:p w:rsidR="007F1A9B" w:rsidRPr="00233905" w:rsidRDefault="007F1A9B" w:rsidP="0089471B">
      <w:pPr>
        <w:pStyle w:val="Heading4"/>
      </w:pPr>
      <w:r w:rsidRPr="00233905">
        <w:t>The procedures for application, appointment and review are set out in Article 4 of the Bylaws.</w:t>
      </w:r>
    </w:p>
    <w:p w:rsidR="00125F14" w:rsidRPr="00233905" w:rsidRDefault="008A3561" w:rsidP="0089471B">
      <w:pPr>
        <w:pStyle w:val="Heading4"/>
      </w:pPr>
      <w:r w:rsidRPr="00233905">
        <w:t>I</w:t>
      </w:r>
      <w:r w:rsidR="002255D9" w:rsidRPr="00233905">
        <w:t>ndividual</w:t>
      </w:r>
      <w:r w:rsidR="00125F14" w:rsidRPr="00233905">
        <w:t>s</w:t>
      </w:r>
      <w:r w:rsidR="002255D9" w:rsidRPr="00233905">
        <w:t xml:space="preserve"> </w:t>
      </w:r>
      <w:r w:rsidR="00A6704B" w:rsidRPr="00233905">
        <w:t>who submit unsolicited letter</w:t>
      </w:r>
      <w:r w:rsidR="00125F14" w:rsidRPr="00233905">
        <w:t>s</w:t>
      </w:r>
      <w:r w:rsidR="00A6704B" w:rsidRPr="00233905">
        <w:t xml:space="preserve"> of intent to apply for membership on the Medical Staff will be </w:t>
      </w:r>
      <w:r w:rsidR="00B07D51" w:rsidRPr="00233905">
        <w:t xml:space="preserve">notified </w:t>
      </w:r>
      <w:r w:rsidR="00A6704B" w:rsidRPr="00233905">
        <w:t>in writing that no vacancy</w:t>
      </w:r>
      <w:r w:rsidRPr="00233905">
        <w:t xml:space="preserve"> exists</w:t>
      </w:r>
      <w:r w:rsidR="00A6704B" w:rsidRPr="00233905">
        <w:t>.</w:t>
      </w:r>
      <w:r w:rsidR="00E239ED" w:rsidRPr="00233905">
        <w:t xml:space="preserve"> </w:t>
      </w:r>
      <w:r w:rsidR="00B07D51" w:rsidRPr="00233905">
        <w:t>A copy of each letter will be sent to the appropriate Department or Division Head for information.</w:t>
      </w:r>
    </w:p>
    <w:p w:rsidR="00A6704B" w:rsidRPr="00233905" w:rsidRDefault="00E239ED" w:rsidP="0089471B">
      <w:pPr>
        <w:pStyle w:val="Heading4"/>
      </w:pPr>
      <w:r w:rsidRPr="00233905">
        <w:t xml:space="preserve">An unsolicited letter of intent to apply for membership on the Medical Staff </w:t>
      </w:r>
      <w:r w:rsidR="00B07D51" w:rsidRPr="00233905">
        <w:t>does not constitute</w:t>
      </w:r>
      <w:r w:rsidRPr="00233905">
        <w:t xml:space="preserve"> a</w:t>
      </w:r>
      <w:r w:rsidR="00B07D51" w:rsidRPr="00233905">
        <w:t>n</w:t>
      </w:r>
      <w:r w:rsidR="000B26EB" w:rsidRPr="00233905">
        <w:t xml:space="preserve"> </w:t>
      </w:r>
      <w:r w:rsidRPr="00233905">
        <w:t>application in accordance with Article 4.1.3 of the Bylaws.</w:t>
      </w:r>
    </w:p>
    <w:p w:rsidR="00035011" w:rsidRPr="00233905" w:rsidRDefault="00035011" w:rsidP="00FF1030">
      <w:pPr>
        <w:pStyle w:val="Heading3"/>
        <w:numPr>
          <w:ilvl w:val="2"/>
          <w:numId w:val="8"/>
        </w:numPr>
      </w:pPr>
      <w:bookmarkStart w:id="197" w:name="_Toc473638872"/>
      <w:bookmarkStart w:id="198" w:name="_Toc473638873"/>
      <w:bookmarkStart w:id="199" w:name="_Toc474141796"/>
      <w:bookmarkStart w:id="200" w:name="_Toc474142008"/>
      <w:bookmarkStart w:id="201" w:name="_Toc474142609"/>
      <w:bookmarkStart w:id="202" w:name="_Toc478479282"/>
      <w:bookmarkStart w:id="203" w:name="_Toc479168466"/>
      <w:bookmarkStart w:id="204" w:name="_Toc479168632"/>
      <w:bookmarkStart w:id="205" w:name="_Toc480288321"/>
      <w:bookmarkStart w:id="206" w:name="_Toc480534344"/>
      <w:bookmarkStart w:id="207" w:name="_Toc489515262"/>
      <w:bookmarkEnd w:id="197"/>
      <w:r w:rsidRPr="00233905">
        <w:t>Appointment to the Medical Staff</w:t>
      </w:r>
      <w:bookmarkEnd w:id="194"/>
      <w:bookmarkEnd w:id="198"/>
      <w:bookmarkEnd w:id="199"/>
      <w:bookmarkEnd w:id="200"/>
      <w:bookmarkEnd w:id="201"/>
      <w:bookmarkEnd w:id="202"/>
      <w:bookmarkEnd w:id="203"/>
      <w:bookmarkEnd w:id="204"/>
      <w:bookmarkEnd w:id="205"/>
      <w:bookmarkEnd w:id="206"/>
      <w:bookmarkEnd w:id="207"/>
      <w:r w:rsidRPr="00233905">
        <w:t xml:space="preserve"> </w:t>
      </w:r>
      <w:bookmarkStart w:id="208" w:name="_Toc442960294"/>
    </w:p>
    <w:p w:rsidR="00035011" w:rsidRPr="00233905" w:rsidRDefault="00035011" w:rsidP="0089471B">
      <w:pPr>
        <w:pStyle w:val="Heading4"/>
      </w:pPr>
      <w:r w:rsidRPr="00233905">
        <w:t xml:space="preserve">Terms and criteria for </w:t>
      </w:r>
      <w:r w:rsidR="00AE168C" w:rsidRPr="00233905">
        <w:t>Appointment</w:t>
      </w:r>
      <w:r w:rsidRPr="00233905">
        <w:t xml:space="preserve"> to the Medical Staff, as well as procedures for application and review, are detailed in Articles 3 and 4 of the </w:t>
      </w:r>
      <w:r w:rsidR="00E033EE" w:rsidRPr="00233905">
        <w:t>Bylaws</w:t>
      </w:r>
      <w:r w:rsidR="00A429E4" w:rsidRPr="00233905">
        <w:t>.</w:t>
      </w:r>
    </w:p>
    <w:p w:rsidR="009963F7" w:rsidRPr="00233905" w:rsidRDefault="00DD5916" w:rsidP="0089471B">
      <w:pPr>
        <w:pStyle w:val="Heading4"/>
      </w:pPr>
      <w:r w:rsidRPr="00233905">
        <w:t>Appointment</w:t>
      </w:r>
      <w:r w:rsidR="009963F7" w:rsidRPr="00233905">
        <w:t>s</w:t>
      </w:r>
      <w:r w:rsidRPr="00233905">
        <w:t xml:space="preserve"> to the </w:t>
      </w:r>
      <w:r w:rsidR="009963F7" w:rsidRPr="00233905">
        <w:t xml:space="preserve">VIHA </w:t>
      </w:r>
      <w:r w:rsidRPr="00233905">
        <w:t xml:space="preserve">Medical Staff </w:t>
      </w:r>
      <w:r w:rsidR="00F115C2" w:rsidRPr="00233905">
        <w:t>are</w:t>
      </w:r>
      <w:r w:rsidRPr="00233905">
        <w:t xml:space="preserve"> </w:t>
      </w:r>
      <w:r w:rsidR="009963F7" w:rsidRPr="00233905">
        <w:t>Health-Authority wide.</w:t>
      </w:r>
    </w:p>
    <w:p w:rsidR="00F115C2" w:rsidRPr="00233905" w:rsidRDefault="00F115C2" w:rsidP="0089471B">
      <w:pPr>
        <w:pStyle w:val="Heading4"/>
      </w:pPr>
      <w:r w:rsidRPr="00233905">
        <w:t xml:space="preserve">Privileges </w:t>
      </w:r>
      <w:r w:rsidR="008B109F" w:rsidRPr="00233905">
        <w:t xml:space="preserve">define the scope </w:t>
      </w:r>
      <w:r w:rsidR="00CF27F3" w:rsidRPr="00233905">
        <w:t xml:space="preserve">and location </w:t>
      </w:r>
      <w:r w:rsidR="008B109F" w:rsidRPr="00233905">
        <w:t xml:space="preserve">of </w:t>
      </w:r>
      <w:r w:rsidR="00321088" w:rsidRPr="00233905">
        <w:t>a</w:t>
      </w:r>
      <w:r w:rsidR="008B109F" w:rsidRPr="00233905">
        <w:t xml:space="preserve"> Practitioner’s permit to practice </w:t>
      </w:r>
      <w:r w:rsidRPr="00233905">
        <w:t>in Facilities and Programs operated by VIHA</w:t>
      </w:r>
      <w:r w:rsidR="008B109F" w:rsidRPr="00233905">
        <w:t>.</w:t>
      </w:r>
      <w:r w:rsidR="00321088" w:rsidRPr="00233905">
        <w:t xml:space="preserve"> </w:t>
      </w:r>
      <w:r w:rsidR="00CF27F3" w:rsidRPr="00233905">
        <w:t xml:space="preserve">The Board </w:t>
      </w:r>
      <w:r w:rsidR="00321088" w:rsidRPr="00233905">
        <w:t>m</w:t>
      </w:r>
      <w:r w:rsidR="00F562C4" w:rsidRPr="00233905">
        <w:t xml:space="preserve">ay </w:t>
      </w:r>
      <w:r w:rsidR="00CF27F3" w:rsidRPr="00233905">
        <w:t>grant</w:t>
      </w:r>
      <w:r w:rsidR="00F562C4" w:rsidRPr="00233905">
        <w:t xml:space="preserve"> </w:t>
      </w:r>
      <w:r w:rsidR="00CF27F3" w:rsidRPr="00233905">
        <w:t xml:space="preserve">Privileges </w:t>
      </w:r>
      <w:r w:rsidR="00F562C4" w:rsidRPr="00233905">
        <w:t>for more than one F</w:t>
      </w:r>
      <w:r w:rsidR="00321088" w:rsidRPr="00233905">
        <w:t>acility or Program</w:t>
      </w:r>
      <w:r w:rsidR="00F562C4" w:rsidRPr="00233905">
        <w:t xml:space="preserve"> after considering </w:t>
      </w:r>
      <w:r w:rsidR="00CF27F3" w:rsidRPr="00233905">
        <w:t xml:space="preserve">the recommendation of </w:t>
      </w:r>
      <w:r w:rsidR="00F562C4" w:rsidRPr="00233905">
        <w:t>HAMAC.</w:t>
      </w:r>
    </w:p>
    <w:p w:rsidR="00CF27F3" w:rsidRPr="00233905" w:rsidRDefault="00DC1ECE" w:rsidP="0089471B">
      <w:pPr>
        <w:pStyle w:val="Heading4"/>
      </w:pPr>
      <w:r w:rsidRPr="00233905">
        <w:t>Procedural Privileges are</w:t>
      </w:r>
      <w:r w:rsidR="00CF27F3" w:rsidRPr="00233905">
        <w:t xml:space="preserve"> a permit to perform specific operations or procedures in Facilities and Programs operated by VIHA. </w:t>
      </w:r>
      <w:r w:rsidR="00026598" w:rsidRPr="00233905">
        <w:t>Procedural privileges are:</w:t>
      </w:r>
    </w:p>
    <w:p w:rsidR="004022E4" w:rsidRPr="00DE08E8" w:rsidRDefault="004022E4" w:rsidP="00140063">
      <w:pPr>
        <w:pStyle w:val="Heading6"/>
        <w:numPr>
          <w:ilvl w:val="5"/>
          <w:numId w:val="62"/>
        </w:numPr>
        <w:spacing w:before="0" w:after="0"/>
        <w:rPr>
          <w:rFonts w:eastAsia="Times New Roman"/>
        </w:rPr>
      </w:pPr>
      <w:r w:rsidRPr="00DE08E8">
        <w:rPr>
          <w:rFonts w:eastAsia="Times New Roman"/>
        </w:rPr>
        <w:t xml:space="preserve">Assessed using specialty-specific British Columbia </w:t>
      </w:r>
      <w:hyperlink r:id="rId19" w:history="1">
        <w:r w:rsidRPr="00233905">
          <w:t>Provincial Privileging Dictionaries</w:t>
        </w:r>
      </w:hyperlink>
      <w:r w:rsidR="006C2CCB" w:rsidRPr="00DE08E8">
        <w:rPr>
          <w:rFonts w:eastAsia="Times New Roman"/>
        </w:rPr>
        <w:t xml:space="preserve">; and </w:t>
      </w:r>
      <w:r w:rsidRPr="00DE08E8">
        <w:rPr>
          <w:rFonts w:eastAsia="Times New Roman"/>
        </w:rPr>
        <w:t xml:space="preserve">  </w:t>
      </w:r>
    </w:p>
    <w:p w:rsidR="00B25BF9" w:rsidRPr="00233905" w:rsidRDefault="00026598" w:rsidP="00140063">
      <w:pPr>
        <w:pStyle w:val="Heading6"/>
        <w:spacing w:before="0" w:after="0"/>
        <w:rPr>
          <w:rFonts w:eastAsia="Times New Roman"/>
        </w:rPr>
      </w:pPr>
      <w:r w:rsidRPr="00233905">
        <w:rPr>
          <w:rFonts w:eastAsia="Times New Roman"/>
        </w:rPr>
        <w:t>G</w:t>
      </w:r>
      <w:r w:rsidR="00DC1ECE" w:rsidRPr="00233905">
        <w:rPr>
          <w:rFonts w:eastAsia="Times New Roman"/>
        </w:rPr>
        <w:t xml:space="preserve">ranted </w:t>
      </w:r>
      <w:r w:rsidRPr="00233905">
        <w:rPr>
          <w:rFonts w:eastAsia="Times New Roman"/>
        </w:rPr>
        <w:t xml:space="preserve">by the Board on the recommendation of HAMAC </w:t>
      </w:r>
      <w:r w:rsidR="00DC1ECE" w:rsidRPr="00233905">
        <w:rPr>
          <w:rFonts w:eastAsia="Times New Roman"/>
        </w:rPr>
        <w:t xml:space="preserve">after </w:t>
      </w:r>
      <w:r w:rsidRPr="00233905">
        <w:rPr>
          <w:rFonts w:eastAsia="Times New Roman"/>
        </w:rPr>
        <w:t xml:space="preserve">an affirmative </w:t>
      </w:r>
      <w:r w:rsidR="00DC1ECE" w:rsidRPr="00233905">
        <w:rPr>
          <w:rFonts w:eastAsia="Times New Roman"/>
        </w:rPr>
        <w:t xml:space="preserve">review of the training and competence of the Practitioner, the service needs of VIHA, and the </w:t>
      </w:r>
      <w:r w:rsidRPr="00233905">
        <w:rPr>
          <w:rFonts w:eastAsia="Times New Roman"/>
        </w:rPr>
        <w:t xml:space="preserve">available </w:t>
      </w:r>
      <w:r w:rsidR="00DC1ECE" w:rsidRPr="00233905">
        <w:rPr>
          <w:rFonts w:eastAsia="Times New Roman"/>
        </w:rPr>
        <w:t>resources in a specific Facility or Pr</w:t>
      </w:r>
      <w:r w:rsidR="000B26EB" w:rsidRPr="00233905">
        <w:rPr>
          <w:rFonts w:eastAsia="Times New Roman"/>
        </w:rPr>
        <w:t xml:space="preserve">ogram operated by VIHA.  </w:t>
      </w:r>
    </w:p>
    <w:p w:rsidR="00026598" w:rsidRPr="002777B5" w:rsidRDefault="00F0098E" w:rsidP="0089471B">
      <w:pPr>
        <w:pStyle w:val="Heading4"/>
      </w:pPr>
      <w:r w:rsidRPr="002777B5">
        <w:t>The Department Head, or delegate, shall r</w:t>
      </w:r>
      <w:r w:rsidR="00112C06" w:rsidRPr="002777B5">
        <w:t>e</w:t>
      </w:r>
      <w:r w:rsidRPr="002777B5">
        <w:t>-evaluate</w:t>
      </w:r>
      <w:r w:rsidR="00026598" w:rsidRPr="002777B5">
        <w:t xml:space="preserve"> </w:t>
      </w:r>
      <w:r w:rsidRPr="002777B5">
        <w:t>procedural privileges</w:t>
      </w:r>
      <w:r w:rsidR="00026598" w:rsidRPr="002777B5">
        <w:t xml:space="preserve"> </w:t>
      </w:r>
      <w:r w:rsidR="000B26EB" w:rsidRPr="002777B5">
        <w:t xml:space="preserve">during the </w:t>
      </w:r>
      <w:r w:rsidR="00026598" w:rsidRPr="002777B5">
        <w:t>reappointment cycle</w:t>
      </w:r>
      <w:r w:rsidR="00112C06" w:rsidRPr="002777B5">
        <w:t xml:space="preserve"> to confirm </w:t>
      </w:r>
      <w:r w:rsidR="004022E4" w:rsidRPr="002777B5">
        <w:t xml:space="preserve">the </w:t>
      </w:r>
      <w:r w:rsidR="00112C06" w:rsidRPr="002777B5">
        <w:t>Practi</w:t>
      </w:r>
      <w:r w:rsidR="004022E4" w:rsidRPr="002777B5">
        <w:t>ti</w:t>
      </w:r>
      <w:r w:rsidR="00112C06" w:rsidRPr="002777B5">
        <w:t>oner’</w:t>
      </w:r>
      <w:r w:rsidR="004022E4" w:rsidRPr="002777B5">
        <w:t xml:space="preserve">s </w:t>
      </w:r>
      <w:r w:rsidR="00112C06" w:rsidRPr="002777B5">
        <w:t>maintenance of competence, the ongoing service needs of VIHA, and the available resources in a specific Facility or Program operated by VIHA.</w:t>
      </w:r>
    </w:p>
    <w:p w:rsidR="00035011" w:rsidRPr="00233905" w:rsidRDefault="00035011" w:rsidP="0089471B">
      <w:pPr>
        <w:pStyle w:val="Heading4"/>
      </w:pPr>
      <w:r w:rsidRPr="00233905">
        <w:t xml:space="preserve">Each </w:t>
      </w:r>
      <w:r w:rsidR="00402B54" w:rsidRPr="00233905">
        <w:t>Practitioner</w:t>
      </w:r>
      <w:r w:rsidRPr="00233905">
        <w:t xml:space="preserve"> </w:t>
      </w:r>
      <w:r w:rsidR="00796298" w:rsidRPr="00233905">
        <w:t>will</w:t>
      </w:r>
      <w:r w:rsidR="00402B54" w:rsidRPr="00233905">
        <w:t xml:space="preserve"> </w:t>
      </w:r>
      <w:r w:rsidRPr="00233905">
        <w:t>be assigned to a Primary Department.</w:t>
      </w:r>
      <w:r w:rsidR="00C97013" w:rsidRPr="00233905">
        <w:t xml:space="preserve">  </w:t>
      </w:r>
      <w:r w:rsidR="00402B54" w:rsidRPr="00233905">
        <w:t>HAMAC shall c</w:t>
      </w:r>
      <w:r w:rsidR="00C97013" w:rsidRPr="00233905">
        <w:t xml:space="preserve">onsider </w:t>
      </w:r>
      <w:r w:rsidR="00796298" w:rsidRPr="00233905">
        <w:t>requests for cross-a</w:t>
      </w:r>
      <w:r w:rsidR="00C97013" w:rsidRPr="00233905">
        <w:t xml:space="preserve">ppointment to </w:t>
      </w:r>
      <w:r w:rsidR="00796298" w:rsidRPr="00233905">
        <w:t xml:space="preserve">other </w:t>
      </w:r>
      <w:r w:rsidR="00C97013" w:rsidRPr="00233905">
        <w:t xml:space="preserve">Departments </w:t>
      </w:r>
      <w:r w:rsidR="00796298" w:rsidRPr="00233905">
        <w:t>on the advice of the Department Heads involved.</w:t>
      </w:r>
      <w:r w:rsidR="00C97013" w:rsidRPr="00233905">
        <w:t xml:space="preserve"> </w:t>
      </w:r>
      <w:r w:rsidR="00796298" w:rsidRPr="00233905">
        <w:t xml:space="preserve">Cross-appointments will be based on the Participant’s ability </w:t>
      </w:r>
      <w:r w:rsidR="007A5E62" w:rsidRPr="00233905">
        <w:t xml:space="preserve">to fulfill membership </w:t>
      </w:r>
      <w:r w:rsidR="00796298" w:rsidRPr="00233905">
        <w:t>responsibilities</w:t>
      </w:r>
      <w:r w:rsidR="00DB05F0" w:rsidRPr="00233905">
        <w:t xml:space="preserve"> </w:t>
      </w:r>
      <w:r w:rsidR="00796298" w:rsidRPr="00233905">
        <w:t xml:space="preserve">in each </w:t>
      </w:r>
      <w:r w:rsidR="00FF232E" w:rsidRPr="00233905">
        <w:t>Department</w:t>
      </w:r>
      <w:r w:rsidR="00796298" w:rsidRPr="00233905">
        <w:t xml:space="preserve"> to which the </w:t>
      </w:r>
      <w:r w:rsidR="00796298" w:rsidRPr="00233905">
        <w:lastRenderedPageBreak/>
        <w:t>Practitioner is assigned.</w:t>
      </w:r>
    </w:p>
    <w:p w:rsidR="00035011" w:rsidRPr="00233905" w:rsidRDefault="00035011" w:rsidP="0089471B">
      <w:pPr>
        <w:pStyle w:val="Heading4"/>
      </w:pPr>
      <w:r w:rsidRPr="00233905">
        <w:t>An active</w:t>
      </w:r>
      <w:r w:rsidR="007A5E62" w:rsidRPr="00233905">
        <w:t xml:space="preserve"> or consulting </w:t>
      </w:r>
      <w:r w:rsidR="00B8341B" w:rsidRPr="00233905">
        <w:t>staff</w:t>
      </w:r>
      <w:r w:rsidRPr="00233905">
        <w:t xml:space="preserve"> </w:t>
      </w:r>
      <w:r w:rsidR="00026187" w:rsidRPr="00233905">
        <w:t xml:space="preserve">member </w:t>
      </w:r>
      <w:r w:rsidRPr="00233905">
        <w:t xml:space="preserve">may </w:t>
      </w:r>
      <w:r w:rsidR="007A5E62" w:rsidRPr="00233905">
        <w:t xml:space="preserve">apply </w:t>
      </w:r>
      <w:r w:rsidR="00B8341B" w:rsidRPr="00233905">
        <w:t>fo</w:t>
      </w:r>
      <w:r w:rsidR="007A5E62" w:rsidRPr="00233905">
        <w:t>r</w:t>
      </w:r>
      <w:r w:rsidR="00026187" w:rsidRPr="00233905">
        <w:t xml:space="preserve"> </w:t>
      </w:r>
      <w:r w:rsidR="00D46487" w:rsidRPr="00233905">
        <w:t>Privileges</w:t>
      </w:r>
      <w:r w:rsidRPr="00233905">
        <w:t xml:space="preserve"> </w:t>
      </w:r>
      <w:r w:rsidR="00B8341B" w:rsidRPr="00233905">
        <w:t xml:space="preserve">in </w:t>
      </w:r>
      <w:r w:rsidRPr="00233905">
        <w:t xml:space="preserve">another </w:t>
      </w:r>
      <w:r w:rsidR="00B60FAE" w:rsidRPr="00233905">
        <w:t>Facility</w:t>
      </w:r>
      <w:r w:rsidRPr="00233905">
        <w:t xml:space="preserve"> or </w:t>
      </w:r>
      <w:r w:rsidR="00712CC9" w:rsidRPr="00233905">
        <w:t>Program</w:t>
      </w:r>
      <w:r w:rsidR="00B8341B" w:rsidRPr="00233905">
        <w:t xml:space="preserve"> operated by VIHA. Additional privileges may be granted</w:t>
      </w:r>
      <w:r w:rsidRPr="00233905">
        <w:t xml:space="preserve"> by </w:t>
      </w:r>
      <w:r w:rsidR="00026187" w:rsidRPr="00233905">
        <w:t>t</w:t>
      </w:r>
      <w:r w:rsidRPr="00233905">
        <w:t xml:space="preserve">he </w:t>
      </w:r>
      <w:r w:rsidR="00DC308F" w:rsidRPr="00233905">
        <w:t xml:space="preserve">Board </w:t>
      </w:r>
      <w:r w:rsidR="00F35B24" w:rsidRPr="00233905">
        <w:t xml:space="preserve">following </w:t>
      </w:r>
      <w:r w:rsidR="00DB4F84" w:rsidRPr="00233905">
        <w:t>review of a reco</w:t>
      </w:r>
      <w:r w:rsidR="007A5E62" w:rsidRPr="00233905">
        <w:t>mmendation</w:t>
      </w:r>
      <w:r w:rsidR="00B8341B" w:rsidRPr="00233905">
        <w:t xml:space="preserve"> </w:t>
      </w:r>
      <w:r w:rsidR="00DB4F84" w:rsidRPr="00233905">
        <w:t>by</w:t>
      </w:r>
      <w:r w:rsidR="00B8341B" w:rsidRPr="00233905">
        <w:t xml:space="preserve"> HAMAC</w:t>
      </w:r>
      <w:r w:rsidRPr="00233905">
        <w:t xml:space="preserve">. </w:t>
      </w:r>
    </w:p>
    <w:p w:rsidR="00035011" w:rsidRPr="00233905" w:rsidRDefault="00035011" w:rsidP="0089471B">
      <w:pPr>
        <w:pStyle w:val="Heading4"/>
      </w:pPr>
      <w:r w:rsidRPr="00233905">
        <w:t>The process for specialist</w:t>
      </w:r>
      <w:r w:rsidR="00DD0D82" w:rsidRPr="00233905">
        <w:t xml:space="preserve"> recruitment to the Medical Staff i</w:t>
      </w:r>
      <w:r w:rsidRPr="00233905">
        <w:t xml:space="preserve">s defined in </w:t>
      </w:r>
      <w:r w:rsidR="00DD0D82" w:rsidRPr="006C2CCB">
        <w:t xml:space="preserve">VIHA </w:t>
      </w:r>
      <w:r w:rsidRPr="006C2CCB">
        <w:t>Policy #3.1.2</w:t>
      </w:r>
      <w:r w:rsidR="00DD0D82" w:rsidRPr="006C2CCB">
        <w:t>:</w:t>
      </w:r>
      <w:r w:rsidRPr="006C2CCB">
        <w:t xml:space="preserve"> </w:t>
      </w:r>
      <w:hyperlink r:id="rId20" w:history="1">
        <w:r w:rsidRPr="006C2CCB">
          <w:t>Specialist Physician Recruitment</w:t>
        </w:r>
      </w:hyperlink>
      <w:r w:rsidR="003B7023" w:rsidRPr="006C2CCB">
        <w:t>.</w:t>
      </w:r>
      <w:r w:rsidR="00FC456F" w:rsidRPr="00233905">
        <w:t xml:space="preserve"> </w:t>
      </w:r>
      <w:r w:rsidR="00E23F4F" w:rsidRPr="00233905">
        <w:t>The appointment of a</w:t>
      </w:r>
      <w:r w:rsidR="003B7023" w:rsidRPr="00233905">
        <w:t xml:space="preserve"> specialist </w:t>
      </w:r>
      <w:r w:rsidRPr="00233905">
        <w:t>requires completion of a</w:t>
      </w:r>
      <w:r w:rsidR="00FC456F" w:rsidRPr="00233905">
        <w:t xml:space="preserve"> VIHA</w:t>
      </w:r>
      <w:r w:rsidRPr="00233905">
        <w:t xml:space="preserve"> </w:t>
      </w:r>
      <w:r w:rsidR="003B7023" w:rsidRPr="00233905">
        <w:t>I</w:t>
      </w:r>
      <w:r w:rsidRPr="00233905">
        <w:t>mpact</w:t>
      </w:r>
      <w:r w:rsidR="003B7023" w:rsidRPr="00233905">
        <w:t xml:space="preserve"> A</w:t>
      </w:r>
      <w:r w:rsidRPr="00233905">
        <w:t>nalysis</w:t>
      </w:r>
      <w:r w:rsidR="00FC456F" w:rsidRPr="00233905">
        <w:t xml:space="preserve"> </w:t>
      </w:r>
      <w:r w:rsidR="003B7023" w:rsidRPr="00233905">
        <w:t xml:space="preserve"> and is governed </w:t>
      </w:r>
      <w:r w:rsidR="00B56629" w:rsidRPr="00233905">
        <w:t xml:space="preserve">by </w:t>
      </w:r>
      <w:r w:rsidRPr="00233905">
        <w:t xml:space="preserve"> Article 3.1.5 of the </w:t>
      </w:r>
      <w:r w:rsidR="00E033EE" w:rsidRPr="00233905">
        <w:t>Bylaws</w:t>
      </w:r>
      <w:r w:rsidR="003B7023" w:rsidRPr="00233905">
        <w:t>.</w:t>
      </w:r>
      <w:r w:rsidRPr="00233905">
        <w:t xml:space="preserve"> </w:t>
      </w:r>
    </w:p>
    <w:p w:rsidR="00A137E6" w:rsidRPr="006C2CCB" w:rsidRDefault="00A137E6" w:rsidP="00FF1030">
      <w:pPr>
        <w:pStyle w:val="Heading3"/>
        <w:numPr>
          <w:ilvl w:val="2"/>
          <w:numId w:val="8"/>
        </w:numPr>
      </w:pPr>
      <w:bookmarkStart w:id="209" w:name="_Toc473292828"/>
      <w:bookmarkStart w:id="210" w:name="_Toc473293282"/>
      <w:bookmarkStart w:id="211" w:name="_Toc473292829"/>
      <w:bookmarkStart w:id="212" w:name="_Toc473293283"/>
      <w:bookmarkStart w:id="213" w:name="_Toc517336364"/>
      <w:bookmarkStart w:id="214" w:name="_Toc458763380"/>
      <w:bookmarkEnd w:id="208"/>
      <w:bookmarkEnd w:id="209"/>
      <w:bookmarkEnd w:id="210"/>
      <w:bookmarkEnd w:id="211"/>
      <w:bookmarkEnd w:id="212"/>
      <w:r w:rsidRPr="00233905">
        <w:t>Medical Staff Categories</w:t>
      </w:r>
      <w:bookmarkEnd w:id="213"/>
      <w:r w:rsidRPr="00233905">
        <w:t xml:space="preserve"> </w:t>
      </w:r>
    </w:p>
    <w:p w:rsidR="00827E03" w:rsidRPr="006C2CCB" w:rsidRDefault="00595A03" w:rsidP="0089471B">
      <w:pPr>
        <w:pStyle w:val="Heading4"/>
      </w:pPr>
      <w:r w:rsidRPr="00233905">
        <w:t xml:space="preserve">Medical Staff </w:t>
      </w:r>
      <w:r w:rsidR="000A412D" w:rsidRPr="00233905">
        <w:t xml:space="preserve">categories </w:t>
      </w:r>
      <w:r w:rsidRPr="00233905">
        <w:t>are</w:t>
      </w:r>
      <w:r w:rsidR="00827E03" w:rsidRPr="00233905">
        <w:t xml:space="preserve"> </w:t>
      </w:r>
      <w:r w:rsidR="00A137E6" w:rsidRPr="00233905">
        <w:t xml:space="preserve">identified </w:t>
      </w:r>
      <w:r w:rsidRPr="00233905">
        <w:t xml:space="preserve">in </w:t>
      </w:r>
      <w:r w:rsidR="00632224" w:rsidRPr="00233905">
        <w:t xml:space="preserve">Article 6 of the </w:t>
      </w:r>
      <w:r w:rsidR="00E033EE" w:rsidRPr="00233905">
        <w:t>Bylaws</w:t>
      </w:r>
      <w:r w:rsidR="004C208A" w:rsidRPr="00233905">
        <w:t>. The Rule</w:t>
      </w:r>
      <w:r w:rsidR="000B5E50" w:rsidRPr="00233905">
        <w:t xml:space="preserve">s provide further details about some of these categories. The Medical Staff categories are </w:t>
      </w:r>
      <w:r w:rsidR="00827E03" w:rsidRPr="00233905">
        <w:t>as follows:</w:t>
      </w:r>
    </w:p>
    <w:p w:rsidR="00827E03" w:rsidRPr="00233905" w:rsidRDefault="000B5E50" w:rsidP="00140063">
      <w:pPr>
        <w:pStyle w:val="Heading6"/>
        <w:numPr>
          <w:ilvl w:val="5"/>
          <w:numId w:val="63"/>
        </w:numPr>
        <w:spacing w:before="0" w:after="0"/>
      </w:pPr>
      <w:r w:rsidRPr="00233905">
        <w:t>P</w:t>
      </w:r>
      <w:r w:rsidR="00827E03" w:rsidRPr="00233905">
        <w:t>rovisional</w:t>
      </w:r>
      <w:r w:rsidRPr="00233905">
        <w:t xml:space="preserve"> staff</w:t>
      </w:r>
      <w:r w:rsidR="00DE08E8">
        <w:t>;</w:t>
      </w:r>
    </w:p>
    <w:p w:rsidR="00827E03" w:rsidRPr="00233905" w:rsidRDefault="000B5E50" w:rsidP="00140063">
      <w:pPr>
        <w:pStyle w:val="Heading6"/>
        <w:spacing w:before="0" w:after="0"/>
      </w:pPr>
      <w:r w:rsidRPr="00233905">
        <w:t>A</w:t>
      </w:r>
      <w:r w:rsidR="00827E03" w:rsidRPr="00233905">
        <w:t>ctive</w:t>
      </w:r>
      <w:r w:rsidRPr="00233905">
        <w:t xml:space="preserve"> staff</w:t>
      </w:r>
      <w:r w:rsidR="00DE08E8">
        <w:t>;</w:t>
      </w:r>
    </w:p>
    <w:p w:rsidR="00827E03" w:rsidRPr="00233905" w:rsidRDefault="000B5E50" w:rsidP="00140063">
      <w:pPr>
        <w:pStyle w:val="Heading6"/>
        <w:spacing w:before="0" w:after="0"/>
      </w:pPr>
      <w:r w:rsidRPr="00233905">
        <w:t>A</w:t>
      </w:r>
      <w:r w:rsidR="00827E03" w:rsidRPr="00233905">
        <w:t>ssociate</w:t>
      </w:r>
      <w:r w:rsidRPr="00233905">
        <w:t xml:space="preserve"> staff</w:t>
      </w:r>
      <w:r w:rsidR="00DE08E8">
        <w:t>;</w:t>
      </w:r>
    </w:p>
    <w:p w:rsidR="00827E03" w:rsidRPr="00233905" w:rsidRDefault="000B5E50" w:rsidP="00140063">
      <w:pPr>
        <w:pStyle w:val="Heading6"/>
        <w:spacing w:before="0" w:after="0"/>
      </w:pPr>
      <w:r w:rsidRPr="00233905">
        <w:t>C</w:t>
      </w:r>
      <w:r w:rsidR="00827E03" w:rsidRPr="00233905">
        <w:t>onsulting</w:t>
      </w:r>
      <w:r w:rsidRPr="00233905">
        <w:t xml:space="preserve"> staff</w:t>
      </w:r>
      <w:r w:rsidR="00DE08E8">
        <w:t>;</w:t>
      </w:r>
    </w:p>
    <w:p w:rsidR="00827E03" w:rsidRPr="00233905" w:rsidRDefault="000B5E50" w:rsidP="00140063">
      <w:pPr>
        <w:pStyle w:val="Heading6"/>
        <w:spacing w:before="0" w:after="0"/>
      </w:pPr>
      <w:r w:rsidRPr="00233905">
        <w:t>T</w:t>
      </w:r>
      <w:r w:rsidR="00827E03" w:rsidRPr="00233905">
        <w:t>emporary</w:t>
      </w:r>
      <w:r w:rsidRPr="00233905">
        <w:t xml:space="preserve"> staff</w:t>
      </w:r>
      <w:r w:rsidR="00140063">
        <w:t>;</w:t>
      </w:r>
    </w:p>
    <w:p w:rsidR="00827E03" w:rsidRPr="00233905" w:rsidRDefault="000B5E50" w:rsidP="00140063">
      <w:pPr>
        <w:pStyle w:val="Heading6"/>
        <w:spacing w:before="0" w:after="0"/>
      </w:pPr>
      <w:r w:rsidRPr="00233905">
        <w:t>L</w:t>
      </w:r>
      <w:r w:rsidR="00827E03" w:rsidRPr="00233905">
        <w:t>ocum tenens</w:t>
      </w:r>
      <w:r w:rsidRPr="00233905">
        <w:t xml:space="preserve"> staff</w:t>
      </w:r>
      <w:r w:rsidR="00140063">
        <w:t>;</w:t>
      </w:r>
    </w:p>
    <w:p w:rsidR="00827E03" w:rsidRPr="00233905" w:rsidRDefault="000B5E50" w:rsidP="00140063">
      <w:pPr>
        <w:pStyle w:val="Heading6"/>
        <w:spacing w:before="0" w:after="0"/>
      </w:pPr>
      <w:r w:rsidRPr="00233905">
        <w:t>S</w:t>
      </w:r>
      <w:r w:rsidR="00827E03" w:rsidRPr="00233905">
        <w:t xml:space="preserve">cientific and </w:t>
      </w:r>
      <w:r w:rsidRPr="00233905">
        <w:t>R</w:t>
      </w:r>
      <w:r w:rsidR="00827E03" w:rsidRPr="00233905">
        <w:t>esearch</w:t>
      </w:r>
      <w:r w:rsidRPr="00233905">
        <w:t xml:space="preserve"> staff</w:t>
      </w:r>
      <w:r w:rsidR="00140063">
        <w:t>;</w:t>
      </w:r>
      <w:r w:rsidR="006C2CCB">
        <w:t xml:space="preserve"> and</w:t>
      </w:r>
    </w:p>
    <w:p w:rsidR="00DA7D29" w:rsidRPr="00233905" w:rsidRDefault="000B5E50" w:rsidP="00140063">
      <w:pPr>
        <w:pStyle w:val="Heading6"/>
        <w:spacing w:before="0" w:after="0"/>
      </w:pPr>
      <w:r w:rsidRPr="00233905">
        <w:t>H</w:t>
      </w:r>
      <w:r w:rsidR="00827E03" w:rsidRPr="00233905">
        <w:t>ono</w:t>
      </w:r>
      <w:r w:rsidRPr="00233905">
        <w:t>u</w:t>
      </w:r>
      <w:r w:rsidR="00827E03" w:rsidRPr="00233905">
        <w:t>rary</w:t>
      </w:r>
      <w:r w:rsidRPr="00233905">
        <w:t xml:space="preserve"> staff</w:t>
      </w:r>
      <w:r w:rsidR="006C2CCB">
        <w:t>.</w:t>
      </w:r>
    </w:p>
    <w:p w:rsidR="000E7B92" w:rsidRPr="00233905" w:rsidRDefault="00035011" w:rsidP="00FF1030">
      <w:pPr>
        <w:pStyle w:val="Heading3"/>
        <w:numPr>
          <w:ilvl w:val="2"/>
          <w:numId w:val="8"/>
        </w:numPr>
      </w:pPr>
      <w:bookmarkStart w:id="215" w:name="_Toc489515266"/>
      <w:bookmarkEnd w:id="214"/>
      <w:r w:rsidRPr="00233905">
        <w:t>Locum Tenens Sta</w:t>
      </w:r>
      <w:r w:rsidR="003C5CCF" w:rsidRPr="00233905">
        <w:t>ff</w:t>
      </w:r>
    </w:p>
    <w:p w:rsidR="00F41591" w:rsidRPr="00233905" w:rsidRDefault="003C5CCF" w:rsidP="0089471B">
      <w:pPr>
        <w:pStyle w:val="Heading4"/>
      </w:pPr>
      <w:r w:rsidRPr="00233905">
        <w:t>A</w:t>
      </w:r>
      <w:r w:rsidR="00F41591" w:rsidRPr="00233905">
        <w:t xml:space="preserve">rticle 6.6 </w:t>
      </w:r>
      <w:bookmarkEnd w:id="215"/>
      <w:r w:rsidR="00090F76" w:rsidRPr="00233905">
        <w:t>of the Bylaws defines the Locum Tenens Staff category and scope of practice.  These Rules further define privilege activation or de-activation, maintenance of privileges and responsibilities for Locum Tenens Staff, as well as the role of Provisional, Active or Consulting Staff members seeking a locum tenens.</w:t>
      </w:r>
      <w:bookmarkStart w:id="216" w:name="_Toc442960298"/>
    </w:p>
    <w:p w:rsidR="002B3A13" w:rsidRPr="006C2CCB" w:rsidRDefault="00C62249" w:rsidP="0089471B">
      <w:pPr>
        <w:pStyle w:val="Heading4"/>
      </w:pPr>
      <w:r w:rsidRPr="006C2CCB">
        <w:t xml:space="preserve">Members of the Locum Tenens Staff are appointed for a specified period of time, not to exceed twelve months, for the purpose of replacing a member of the Provisional, Active, or Consulting Staff during a period of absence.  </w:t>
      </w:r>
    </w:p>
    <w:p w:rsidR="002B3A13" w:rsidRPr="00233905" w:rsidRDefault="00C62249" w:rsidP="0089471B">
      <w:pPr>
        <w:pStyle w:val="Heading4"/>
      </w:pPr>
      <w:r w:rsidRPr="00233905">
        <w:t>Members of the Locum Tenens Staff may only replace an absent member of the Provisional, Active or Consulting Staff. “Absent” means being away from hospital or institution practice for a vacation, educational leave, illness or Board-approved leave of absence.</w:t>
      </w:r>
    </w:p>
    <w:p w:rsidR="002B3A13" w:rsidRPr="00233905" w:rsidRDefault="00C62249" w:rsidP="0089471B">
      <w:pPr>
        <w:pStyle w:val="Heading4"/>
      </w:pPr>
      <w:r w:rsidRPr="00233905">
        <w:t>Members of the Locum Tenens Staff may cover on-call shifts only when they are providing locum coverage for an absent member for the specified period of the absence.</w:t>
      </w:r>
    </w:p>
    <w:p w:rsidR="002B3A13" w:rsidRPr="00233905" w:rsidRDefault="00C62249" w:rsidP="0089471B">
      <w:pPr>
        <w:pStyle w:val="Heading4"/>
      </w:pPr>
      <w:r w:rsidRPr="00233905">
        <w:t xml:space="preserve">A request for Locum Tenens Staff for a period of less than 48 hours will only be </w:t>
      </w:r>
      <w:r w:rsidRPr="00233905">
        <w:lastRenderedPageBreak/>
        <w:t>approved in urgent circumstances.</w:t>
      </w:r>
    </w:p>
    <w:p w:rsidR="008064C2" w:rsidRPr="00233905" w:rsidRDefault="00C62249" w:rsidP="0089471B">
      <w:pPr>
        <w:pStyle w:val="Heading4"/>
      </w:pPr>
      <w:r w:rsidRPr="00233905">
        <w:t>While Locum Tenens Staff privileges may be granted for up to twelve months, each consecutive period of locum coverage must be approved in advance in order to activate privileges.  When the approved period of coverage concludes, privileges are deactivated. For each subsequent locum-tenens coverage period a Provisional, Active or Consulting Staff member must submit a completed locum scheduling form to the Credentialing &amp; Privileging Office confirming coverage dates, which then must be approved by the Division or Department Head prior to privilege re-activation.</w:t>
      </w:r>
    </w:p>
    <w:p w:rsidR="008064C2" w:rsidRPr="00233905" w:rsidRDefault="00C62249" w:rsidP="0089471B">
      <w:pPr>
        <w:pStyle w:val="Heading4"/>
      </w:pPr>
      <w:r w:rsidRPr="00233905">
        <w:t>A period of absence of more than 6 weeks is defined as a leave of absence (LOA) and must be recommended for approval by the Department Hea</w:t>
      </w:r>
      <w:r w:rsidR="00140063">
        <w:t>d, MPCC, and HAMAC to the Board</w:t>
      </w:r>
      <w:hyperlink r:id="rId21" w:history="1">
        <w:r w:rsidRPr="00140063">
          <w:t xml:space="preserve"> </w:t>
        </w:r>
        <w:r w:rsidR="001B1C3D" w:rsidRPr="00140063">
          <w:t>(</w:t>
        </w:r>
        <w:r w:rsidR="00140063" w:rsidRPr="00140063">
          <w:t>refer</w:t>
        </w:r>
      </w:hyperlink>
      <w:r w:rsidR="00140063">
        <w:t xml:space="preserve"> to</w:t>
      </w:r>
      <w:r w:rsidR="001B1C3D">
        <w:t xml:space="preserve"> </w:t>
      </w:r>
      <w:r w:rsidR="00CA0706">
        <w:t>Article</w:t>
      </w:r>
      <w:r w:rsidR="001B1C3D">
        <w:t xml:space="preserve"> 1.7.14 of these rules)</w:t>
      </w:r>
      <w:r w:rsidR="00140063">
        <w:t>.</w:t>
      </w:r>
    </w:p>
    <w:p w:rsidR="00B23361" w:rsidRPr="00233905" w:rsidRDefault="00B23361" w:rsidP="0089471B">
      <w:pPr>
        <w:pStyle w:val="Heading4"/>
      </w:pPr>
      <w:r w:rsidRPr="00233905">
        <w:t>Appointment to the Locum Tenens staff conveys no preferential status or privilege in seeking a future appointment to any category of the Medical Staff</w:t>
      </w:r>
    </w:p>
    <w:p w:rsidR="008064C2" w:rsidRPr="00233905" w:rsidRDefault="00C62249" w:rsidP="00FF1030">
      <w:pPr>
        <w:pStyle w:val="Heading3"/>
        <w:numPr>
          <w:ilvl w:val="2"/>
          <w:numId w:val="8"/>
        </w:numPr>
      </w:pPr>
      <w:r w:rsidRPr="00233905">
        <w:t xml:space="preserve">Application &amp; Maintenance of </w:t>
      </w:r>
      <w:r w:rsidR="008064C2" w:rsidRPr="00233905">
        <w:t xml:space="preserve">Locum </w:t>
      </w:r>
      <w:r w:rsidRPr="00233905">
        <w:t xml:space="preserve">Privileges </w:t>
      </w:r>
    </w:p>
    <w:p w:rsidR="008064C2" w:rsidRPr="00233905" w:rsidRDefault="00C62249" w:rsidP="0089471B">
      <w:pPr>
        <w:pStyle w:val="Heading4"/>
      </w:pPr>
      <w:r w:rsidRPr="00233905">
        <w:t xml:space="preserve">A Provisional, Active or Consulting Staff member must </w:t>
      </w:r>
      <w:r w:rsidR="009341AE">
        <w:t xml:space="preserve">advise </w:t>
      </w:r>
      <w:r w:rsidRPr="00233905">
        <w:t xml:space="preserve">the Credentialing &amp; Privileging Office </w:t>
      </w:r>
      <w:r w:rsidR="009341AE">
        <w:t xml:space="preserve"> of the specific dates of</w:t>
      </w:r>
      <w:r w:rsidRPr="00233905">
        <w:t xml:space="preserve"> any upcoming locum tenens requirement. The request must be approved by the Division or Department Head in advance.</w:t>
      </w:r>
    </w:p>
    <w:p w:rsidR="008064C2" w:rsidRPr="00233905" w:rsidRDefault="00C62249" w:rsidP="0089471B">
      <w:pPr>
        <w:pStyle w:val="Heading4"/>
      </w:pPr>
      <w:r w:rsidRPr="00233905">
        <w:t>Minimum lead times for Locum Tenens category privileges are:</w:t>
      </w:r>
    </w:p>
    <w:p w:rsidR="008064C2" w:rsidRPr="00233905" w:rsidRDefault="00C62249" w:rsidP="00140063">
      <w:pPr>
        <w:pStyle w:val="Heading6"/>
        <w:numPr>
          <w:ilvl w:val="5"/>
          <w:numId w:val="64"/>
        </w:numPr>
        <w:spacing w:before="0" w:after="0"/>
      </w:pPr>
      <w:r w:rsidRPr="00233905">
        <w:t>New Applicants:   6 weeks</w:t>
      </w:r>
      <w:r w:rsidR="006C2CCB">
        <w:t xml:space="preserve"> </w:t>
      </w:r>
    </w:p>
    <w:p w:rsidR="008064C2" w:rsidRPr="00233905" w:rsidRDefault="00C62249" w:rsidP="00140063">
      <w:pPr>
        <w:pStyle w:val="Heading6"/>
        <w:spacing w:before="0" w:after="0"/>
      </w:pPr>
      <w:r w:rsidRPr="00233905">
        <w:t>Current Locum Tenens Staff requesting additional site privileges:  2-4 weeks</w:t>
      </w:r>
      <w:r w:rsidR="006C2CCB">
        <w:t>.</w:t>
      </w:r>
    </w:p>
    <w:p w:rsidR="008064C2" w:rsidRPr="00233905" w:rsidRDefault="00C62249" w:rsidP="0089471B">
      <w:pPr>
        <w:pStyle w:val="Heading4"/>
      </w:pPr>
      <w:r w:rsidRPr="00233905">
        <w:t>In situations requiring urgent Locum Tenens appointment, the Chief Medical Officer (CMO), or designate, may grant interim privileges while the application is processed.</w:t>
      </w:r>
    </w:p>
    <w:p w:rsidR="008064C2" w:rsidRPr="00233905" w:rsidRDefault="00C62249" w:rsidP="0089471B">
      <w:pPr>
        <w:pStyle w:val="Heading4"/>
      </w:pPr>
      <w:r w:rsidRPr="00233905">
        <w:t xml:space="preserve">Upon approval by the Division or Department Head, applicants who have not previously held Island Health Medical Staff privileges will be provided an application package for new locum tenens privileges.  The completed application package must be approved by the Division or Department Head, following which it will be forwarded to MPCC and HAMAC for a recommendation to the Board for approval.  </w:t>
      </w:r>
    </w:p>
    <w:p w:rsidR="00AD0B44" w:rsidRPr="00233905" w:rsidRDefault="00C62249" w:rsidP="0089471B">
      <w:pPr>
        <w:pStyle w:val="Heading4"/>
      </w:pPr>
      <w:r w:rsidRPr="00233905">
        <w:t>Performance appraisals will be completed annually or at the conclusion of the locum period, as determined by the Division or Department Head, and placed on the locum’s personnel file.</w:t>
      </w:r>
      <w:r w:rsidR="00AD0B44" w:rsidRPr="00233905">
        <w:t xml:space="preserve"> </w:t>
      </w:r>
    </w:p>
    <w:p w:rsidR="00AD0B44" w:rsidRPr="00233905" w:rsidRDefault="00C62249" w:rsidP="00FF1030">
      <w:pPr>
        <w:pStyle w:val="Heading3"/>
        <w:numPr>
          <w:ilvl w:val="2"/>
          <w:numId w:val="8"/>
        </w:numPr>
      </w:pPr>
      <w:r w:rsidRPr="00233905">
        <w:t>Responsibilities of the Medical Staff Member Requesting a Locum Tenens</w:t>
      </w:r>
    </w:p>
    <w:p w:rsidR="00AD0B44" w:rsidRPr="00233905" w:rsidRDefault="00C62249" w:rsidP="0089471B">
      <w:pPr>
        <w:pStyle w:val="Heading4"/>
      </w:pPr>
      <w:r w:rsidRPr="00233905">
        <w:t xml:space="preserve">The Medical Staff member is responsible to notify the Credentialing &amp; Privileging Office of an upcoming locum tenens arrangement by forwarding the completed locum scheduling form, indicating start and end dates, within the required minimum lead time. </w:t>
      </w:r>
    </w:p>
    <w:p w:rsidR="00AD0B44" w:rsidRPr="00233905" w:rsidRDefault="00C62249" w:rsidP="0089471B">
      <w:pPr>
        <w:pStyle w:val="Heading4"/>
      </w:pPr>
      <w:r w:rsidRPr="00233905">
        <w:lastRenderedPageBreak/>
        <w:t>The Medical Staff member must be absent from the hospital or institution for the full period of locum coverage, except to permit orientation and patient handover.</w:t>
      </w:r>
    </w:p>
    <w:p w:rsidR="00AD0B44" w:rsidRPr="00233905" w:rsidRDefault="00C62249" w:rsidP="0089471B">
      <w:pPr>
        <w:pStyle w:val="Heading4"/>
      </w:pPr>
      <w:r w:rsidRPr="00233905">
        <w:t>The Medical Staff member is responsible for the orientation of the locum-tenens practitioner to the facility, including orientation to program policies and procedures required to support provision of care to patients.  If the Medical Staff member is unavailable to fulfil these responsibilities, the Division or Department Head shall assign the responsibility to another member of the Medical Staff.</w:t>
      </w:r>
    </w:p>
    <w:p w:rsidR="00AD0B44" w:rsidRPr="00233905" w:rsidRDefault="00C62249" w:rsidP="0089471B">
      <w:pPr>
        <w:pStyle w:val="Heading4"/>
      </w:pPr>
      <w:r w:rsidRPr="00233905">
        <w:t xml:space="preserve">The Medical Staff member must confirm that the requirement for </w:t>
      </w:r>
      <w:r w:rsidR="0024138C" w:rsidRPr="00233905">
        <w:t>EHR</w:t>
      </w:r>
      <w:r w:rsidRPr="00233905">
        <w:t xml:space="preserve"> competency has been attained by the locum-tenens practitioner.  Locum </w:t>
      </w:r>
      <w:r w:rsidR="006F044E">
        <w:t>t</w:t>
      </w:r>
      <w:r w:rsidRPr="00233905">
        <w:t xml:space="preserve">enens privileges will not be activated without confirmation of competency and/or completion of mandatory training.    </w:t>
      </w:r>
    </w:p>
    <w:p w:rsidR="00AD0B44" w:rsidRPr="00233905" w:rsidRDefault="00C62249" w:rsidP="0089471B">
      <w:pPr>
        <w:pStyle w:val="Heading4"/>
      </w:pPr>
      <w:r w:rsidRPr="00233905">
        <w:t>The Medical Staff member is responsible for the completion of any health records the Locum Tenens practitioner fails to complete while providing locum-tenens coverage.</w:t>
      </w:r>
    </w:p>
    <w:p w:rsidR="00AD0B44" w:rsidRPr="00233905" w:rsidRDefault="00C62249" w:rsidP="00FF1030">
      <w:pPr>
        <w:pStyle w:val="Heading3"/>
        <w:numPr>
          <w:ilvl w:val="2"/>
          <w:numId w:val="8"/>
        </w:numPr>
      </w:pPr>
      <w:r w:rsidRPr="00233905">
        <w:t>Responsibilities of Locum Tenens Practitioner</w:t>
      </w:r>
    </w:p>
    <w:p w:rsidR="00AD0B44" w:rsidRPr="00233905" w:rsidRDefault="00C62249" w:rsidP="0089471B">
      <w:pPr>
        <w:pStyle w:val="Heading4"/>
      </w:pPr>
      <w:r w:rsidRPr="00233905">
        <w:t xml:space="preserve">Locum Tenens privileges are granted to a specific physician for a </w:t>
      </w:r>
      <w:r w:rsidR="006F044E">
        <w:t>defined</w:t>
      </w:r>
      <w:r w:rsidRPr="00233905">
        <w:t xml:space="preserve"> period of time.  </w:t>
      </w:r>
    </w:p>
    <w:p w:rsidR="00AD0B44" w:rsidRPr="00233905" w:rsidRDefault="00C62249" w:rsidP="0089471B">
      <w:pPr>
        <w:pStyle w:val="Heading4"/>
      </w:pPr>
      <w:r w:rsidRPr="00233905">
        <w:t>New Locum Tenens Staff must ensure EHR education modules are completed and competency has been achieved. Failure to do so may result in not receiving privileges in time to cover the desired locum.</w:t>
      </w:r>
    </w:p>
    <w:p w:rsidR="00AD0B44" w:rsidRPr="00233905" w:rsidRDefault="00C62249" w:rsidP="0089471B">
      <w:pPr>
        <w:pStyle w:val="Heading4"/>
      </w:pPr>
      <w:r w:rsidRPr="00233905">
        <w:t xml:space="preserve">Locum Tenens Staff members are responsible for the completion of all health records of patients for whom they have been caring.  Failure to complete health records will result in a review of privileges by the Division or Department Head, which may impact the ability to </w:t>
      </w:r>
      <w:r w:rsidR="006F044E">
        <w:t>obtain</w:t>
      </w:r>
      <w:r w:rsidRPr="00233905">
        <w:t xml:space="preserve"> future Locum Tenens privileges.</w:t>
      </w:r>
    </w:p>
    <w:p w:rsidR="00AD0B44" w:rsidRPr="00233905" w:rsidRDefault="00C62249" w:rsidP="0089471B">
      <w:pPr>
        <w:pStyle w:val="Heading4"/>
      </w:pPr>
      <w:r w:rsidRPr="00233905">
        <w:t>Locum Tenens Staff may not assign their</w:t>
      </w:r>
      <w:r w:rsidR="0024138C" w:rsidRPr="00233905">
        <w:t xml:space="preserve"> locum coverage to another P</w:t>
      </w:r>
      <w:r w:rsidRPr="00233905">
        <w:t>ractitioner</w:t>
      </w:r>
      <w:r w:rsidR="00AD0B44" w:rsidRPr="00233905">
        <w:t xml:space="preserve"> with Locum Tenens privileges. </w:t>
      </w:r>
    </w:p>
    <w:p w:rsidR="002E1D91" w:rsidRPr="00233905" w:rsidRDefault="00C62249" w:rsidP="0089471B">
      <w:pPr>
        <w:pStyle w:val="Heading4"/>
      </w:pPr>
      <w:r w:rsidRPr="00233905">
        <w:t>The term of the locum ends automatically when the regular Medical Staff member returns to practice.  Any requests to provide future locum tenens coverage must be sent to the Credentialing &amp; Privileging Office for approval.</w:t>
      </w:r>
    </w:p>
    <w:p w:rsidR="00035011" w:rsidRPr="00233905" w:rsidRDefault="00035011" w:rsidP="00FF1030">
      <w:pPr>
        <w:pStyle w:val="Heading3"/>
        <w:numPr>
          <w:ilvl w:val="2"/>
          <w:numId w:val="8"/>
        </w:numPr>
        <w:rPr>
          <w:rFonts w:eastAsiaTheme="majorEastAsia"/>
        </w:rPr>
      </w:pPr>
      <w:bookmarkStart w:id="217" w:name="_Toc489515267"/>
      <w:bookmarkStart w:id="218" w:name="_Toc517336365"/>
      <w:r w:rsidRPr="00233905">
        <w:rPr>
          <w:rFonts w:eastAsiaTheme="majorEastAsia"/>
        </w:rPr>
        <w:t>Temporary Staff</w:t>
      </w:r>
      <w:bookmarkEnd w:id="217"/>
      <w:bookmarkEnd w:id="218"/>
      <w:r w:rsidRPr="00233905">
        <w:rPr>
          <w:rFonts w:eastAsiaTheme="majorEastAsia"/>
        </w:rPr>
        <w:t xml:space="preserve"> </w:t>
      </w:r>
    </w:p>
    <w:p w:rsidR="00035011" w:rsidRPr="00233905" w:rsidRDefault="00035011" w:rsidP="0089471B">
      <w:pPr>
        <w:pStyle w:val="Heading4"/>
      </w:pPr>
      <w:r w:rsidRPr="00233905">
        <w:t>The pu</w:t>
      </w:r>
      <w:r w:rsidR="00FA7C1D" w:rsidRPr="00233905">
        <w:t xml:space="preserve">rpose of an </w:t>
      </w:r>
      <w:r w:rsidR="00AE168C" w:rsidRPr="00233905">
        <w:t>Appointment</w:t>
      </w:r>
      <w:r w:rsidR="00FA7C1D" w:rsidRPr="00233905">
        <w:t xml:space="preserve"> to the </w:t>
      </w:r>
      <w:r w:rsidR="008B1374" w:rsidRPr="00233905">
        <w:t>T</w:t>
      </w:r>
      <w:r w:rsidR="00FA7C1D" w:rsidRPr="00233905">
        <w:t xml:space="preserve">emporary </w:t>
      </w:r>
      <w:r w:rsidR="00E377B1" w:rsidRPr="00233905">
        <w:t>Medical S</w:t>
      </w:r>
      <w:r w:rsidRPr="00233905">
        <w:t xml:space="preserve">taff is to fill a </w:t>
      </w:r>
      <w:r w:rsidR="00E377B1" w:rsidRPr="00233905">
        <w:t xml:space="preserve">time-limited </w:t>
      </w:r>
      <w:r w:rsidRPr="00233905">
        <w:t>service need</w:t>
      </w:r>
      <w:r w:rsidR="00E377B1" w:rsidRPr="00233905">
        <w:t xml:space="preserve">. Further details are </w:t>
      </w:r>
      <w:r w:rsidR="0048721B" w:rsidRPr="00233905">
        <w:t>outlined in Article</w:t>
      </w:r>
      <w:r w:rsidR="00E114FF" w:rsidRPr="00233905">
        <w:t xml:space="preserve"> 6.5 of the Bylaws</w:t>
      </w:r>
      <w:r w:rsidR="006C2CCB">
        <w:t>.</w:t>
      </w:r>
    </w:p>
    <w:p w:rsidR="00035011" w:rsidRPr="00233905" w:rsidRDefault="00343A80" w:rsidP="0089471B">
      <w:pPr>
        <w:pStyle w:val="Heading4"/>
      </w:pPr>
      <w:r w:rsidRPr="00233905">
        <w:t>Appointment to the</w:t>
      </w:r>
      <w:r w:rsidR="003F2225" w:rsidRPr="00233905">
        <w:t xml:space="preserve"> </w:t>
      </w:r>
      <w:r w:rsidRPr="00233905">
        <w:t>T</w:t>
      </w:r>
      <w:r w:rsidR="003F2225" w:rsidRPr="00233905">
        <w:t xml:space="preserve">emporary </w:t>
      </w:r>
      <w:r w:rsidRPr="00233905">
        <w:t>staff co</w:t>
      </w:r>
      <w:r w:rsidR="00E377B1" w:rsidRPr="00233905">
        <w:t>n</w:t>
      </w:r>
      <w:r w:rsidRPr="00233905">
        <w:t xml:space="preserve">veys </w:t>
      </w:r>
      <w:r w:rsidR="003F2225" w:rsidRPr="00233905">
        <w:t xml:space="preserve">no preferential </w:t>
      </w:r>
      <w:r w:rsidRPr="00233905">
        <w:t xml:space="preserve">status or privilege </w:t>
      </w:r>
      <w:r w:rsidR="0049199E" w:rsidRPr="00233905">
        <w:t>i</w:t>
      </w:r>
      <w:r w:rsidR="008B1374" w:rsidRPr="00233905">
        <w:t xml:space="preserve">n seeking a future appointment </w:t>
      </w:r>
      <w:r w:rsidRPr="00233905">
        <w:t>to any category of the Medical Staff.</w:t>
      </w:r>
    </w:p>
    <w:bookmarkEnd w:id="216"/>
    <w:p w:rsidR="006C2CCB" w:rsidRDefault="00E377B1" w:rsidP="0089471B">
      <w:pPr>
        <w:pStyle w:val="Heading4"/>
      </w:pPr>
      <w:r w:rsidRPr="00233905">
        <w:t xml:space="preserve">Under normal circumstances, a Temporary staff appointment </w:t>
      </w:r>
      <w:r w:rsidR="004872AD" w:rsidRPr="00233905">
        <w:t>must follow</w:t>
      </w:r>
      <w:r w:rsidR="007E78B2" w:rsidRPr="00233905">
        <w:t xml:space="preserve"> the </w:t>
      </w:r>
      <w:r w:rsidR="004872AD" w:rsidRPr="00233905">
        <w:lastRenderedPageBreak/>
        <w:t>policies and procedures used for any other Medical Staff appointment; i</w:t>
      </w:r>
      <w:r w:rsidR="003F2225" w:rsidRPr="00233905">
        <w:t xml:space="preserve">n special or </w:t>
      </w:r>
      <w:r w:rsidR="000216B8" w:rsidRPr="00233905">
        <w:t>urgent</w:t>
      </w:r>
      <w:r w:rsidR="003F2225" w:rsidRPr="00233905">
        <w:t xml:space="preserve"> </w:t>
      </w:r>
      <w:r w:rsidR="000216B8" w:rsidRPr="00233905">
        <w:t>circumstances</w:t>
      </w:r>
      <w:r w:rsidR="004872AD" w:rsidRPr="00233905">
        <w:t xml:space="preserve">, however, </w:t>
      </w:r>
      <w:r w:rsidR="00AE19F4" w:rsidRPr="00233905">
        <w:t>where</w:t>
      </w:r>
      <w:r w:rsidR="003F2225" w:rsidRPr="00233905">
        <w:t xml:space="preserve"> </w:t>
      </w:r>
      <w:r w:rsidR="00D92F77" w:rsidRPr="00233905">
        <w:t>t</w:t>
      </w:r>
      <w:r w:rsidR="003F2225" w:rsidRPr="00233905">
        <w:t xml:space="preserve">emporary </w:t>
      </w:r>
      <w:r w:rsidR="00D92F77" w:rsidRPr="00233905">
        <w:t xml:space="preserve">Medical Staff </w:t>
      </w:r>
      <w:r w:rsidR="004872AD" w:rsidRPr="00233905">
        <w:t>may need to be appointed quickly</w:t>
      </w:r>
      <w:r w:rsidR="008B6A33" w:rsidRPr="00233905">
        <w:t>,</w:t>
      </w:r>
      <w:r w:rsidR="003F2225" w:rsidRPr="00233905">
        <w:t xml:space="preserve"> </w:t>
      </w:r>
      <w:r w:rsidR="008B1374" w:rsidRPr="00233905">
        <w:t xml:space="preserve">the EVP &amp; CMO, on the authority of the CEO, may </w:t>
      </w:r>
      <w:r w:rsidR="000216B8" w:rsidRPr="00233905">
        <w:t xml:space="preserve"> grant </w:t>
      </w:r>
      <w:r w:rsidR="003B1AC9" w:rsidRPr="00233905">
        <w:t xml:space="preserve">Temporary Privileges </w:t>
      </w:r>
      <w:r w:rsidR="008B6A33" w:rsidRPr="00233905">
        <w:t>for a specified</w:t>
      </w:r>
      <w:r w:rsidR="00E114FF" w:rsidRPr="00233905">
        <w:t xml:space="preserve"> purpose </w:t>
      </w:r>
      <w:r w:rsidR="004872AD" w:rsidRPr="00233905">
        <w:t>and period</w:t>
      </w:r>
      <w:r w:rsidR="00907E1E" w:rsidRPr="00233905">
        <w:t xml:space="preserve"> of time</w:t>
      </w:r>
      <w:r w:rsidR="004872AD" w:rsidRPr="00233905">
        <w:t>. Examples include</w:t>
      </w:r>
      <w:r w:rsidR="006C2CCB">
        <w:t>:</w:t>
      </w:r>
      <w:r w:rsidR="004872AD" w:rsidRPr="00233905">
        <w:t xml:space="preserve"> </w:t>
      </w:r>
    </w:p>
    <w:p w:rsidR="006C2CCB" w:rsidRDefault="00907E1E" w:rsidP="00140063">
      <w:pPr>
        <w:pStyle w:val="Heading6"/>
        <w:numPr>
          <w:ilvl w:val="5"/>
          <w:numId w:val="65"/>
        </w:numPr>
        <w:spacing w:before="0" w:after="0"/>
      </w:pPr>
      <w:r w:rsidRPr="00233905">
        <w:t>privileges</w:t>
      </w:r>
      <w:r w:rsidR="004872AD" w:rsidRPr="00233905">
        <w:t xml:space="preserve"> required for </w:t>
      </w:r>
      <w:r w:rsidR="00587B5D" w:rsidRPr="00233905">
        <w:t>organ retrieval</w:t>
      </w:r>
      <w:r w:rsidR="00140063">
        <w:t>;</w:t>
      </w:r>
      <w:r w:rsidR="00E114FF" w:rsidRPr="00233905">
        <w:t xml:space="preserve"> </w:t>
      </w:r>
    </w:p>
    <w:p w:rsidR="006C2CCB" w:rsidRDefault="00E114FF" w:rsidP="00140063">
      <w:pPr>
        <w:pStyle w:val="Heading6"/>
        <w:spacing w:before="0" w:after="0"/>
      </w:pPr>
      <w:r w:rsidRPr="00233905">
        <w:t xml:space="preserve">demonstrating equipment </w:t>
      </w:r>
      <w:r w:rsidR="00907E1E" w:rsidRPr="00233905">
        <w:t>or</w:t>
      </w:r>
      <w:r w:rsidRPr="00233905">
        <w:t xml:space="preserve"> </w:t>
      </w:r>
      <w:r w:rsidR="00D92F77" w:rsidRPr="00233905">
        <w:t xml:space="preserve">new </w:t>
      </w:r>
      <w:r w:rsidRPr="00233905">
        <w:t>procedures</w:t>
      </w:r>
      <w:r w:rsidR="00140063">
        <w:t>;</w:t>
      </w:r>
      <w:r w:rsidRPr="00233905">
        <w:t xml:space="preserve"> </w:t>
      </w:r>
    </w:p>
    <w:p w:rsidR="006C2CCB" w:rsidRDefault="00BD12DA" w:rsidP="00140063">
      <w:pPr>
        <w:pStyle w:val="Heading6"/>
        <w:spacing w:before="0" w:after="0"/>
      </w:pPr>
      <w:r w:rsidRPr="00233905">
        <w:t xml:space="preserve">providing care during </w:t>
      </w:r>
      <w:r w:rsidR="00E114FF" w:rsidRPr="00233905">
        <w:t>mass casualties</w:t>
      </w:r>
      <w:r w:rsidR="00140063">
        <w:t>;</w:t>
      </w:r>
      <w:r w:rsidR="00587B5D" w:rsidRPr="00233905">
        <w:t xml:space="preserve"> or </w:t>
      </w:r>
    </w:p>
    <w:p w:rsidR="006C2CCB" w:rsidRDefault="00587B5D" w:rsidP="00140063">
      <w:pPr>
        <w:pStyle w:val="Heading6"/>
        <w:spacing w:before="0" w:after="0"/>
      </w:pPr>
      <w:r w:rsidRPr="00233905">
        <w:t>meeting a time-limited clinical need that temporarily overwhelms a Department’s capacity to provide adequate coverage.</w:t>
      </w:r>
      <w:r w:rsidR="008B6A33" w:rsidRPr="00233905">
        <w:t xml:space="preserve"> </w:t>
      </w:r>
    </w:p>
    <w:p w:rsidR="00035011" w:rsidRPr="00233905" w:rsidRDefault="00A700E7" w:rsidP="0089471B">
      <w:pPr>
        <w:pStyle w:val="Heading4"/>
        <w:numPr>
          <w:ilvl w:val="0"/>
          <w:numId w:val="0"/>
        </w:numPr>
        <w:ind w:left="1080"/>
      </w:pPr>
      <w:r w:rsidRPr="00233905">
        <w:t>This</w:t>
      </w:r>
      <w:r w:rsidR="000216B8" w:rsidRPr="00233905">
        <w:t xml:space="preserve"> appointment </w:t>
      </w:r>
      <w:r w:rsidRPr="00233905">
        <w:t xml:space="preserve">shall </w:t>
      </w:r>
      <w:r w:rsidR="000216B8" w:rsidRPr="00233905">
        <w:t>be ratified or terminated by the Board</w:t>
      </w:r>
      <w:r w:rsidR="008B6A33" w:rsidRPr="00233905">
        <w:t xml:space="preserve"> </w:t>
      </w:r>
      <w:r w:rsidR="006C2CCB">
        <w:t xml:space="preserve">at its next scheduled </w:t>
      </w:r>
      <w:r w:rsidR="000216B8" w:rsidRPr="00233905">
        <w:t xml:space="preserve">meeting. </w:t>
      </w:r>
    </w:p>
    <w:p w:rsidR="000408C9" w:rsidRPr="00233905" w:rsidRDefault="000408C9" w:rsidP="00FF1030">
      <w:pPr>
        <w:pStyle w:val="Heading3"/>
        <w:numPr>
          <w:ilvl w:val="2"/>
          <w:numId w:val="8"/>
        </w:numPr>
      </w:pPr>
      <w:bookmarkStart w:id="219" w:name="_Toc517336366"/>
      <w:r w:rsidRPr="00233905">
        <w:t>Interim Appointment</w:t>
      </w:r>
      <w:bookmarkEnd w:id="219"/>
      <w:r w:rsidRPr="00233905">
        <w:t xml:space="preserve"> </w:t>
      </w:r>
    </w:p>
    <w:p w:rsidR="00483036" w:rsidRPr="00100B9D" w:rsidRDefault="00483036" w:rsidP="0089471B">
      <w:pPr>
        <w:pStyle w:val="Heading4"/>
      </w:pPr>
      <w:bookmarkStart w:id="220" w:name="_Toc517336367"/>
      <w:r w:rsidRPr="00100B9D">
        <w:t xml:space="preserve">Interim Appointment is a term used by the VIHA HAMAC, MPCC and Medical and Academic Affairs Department to describe </w:t>
      </w:r>
      <w:r w:rsidR="00FE7D1F">
        <w:t xml:space="preserve">privileges </w:t>
      </w:r>
      <w:r w:rsidRPr="00100B9D">
        <w:t xml:space="preserve">granted to an applicant whose clinical services are required while an application is still </w:t>
      </w:r>
      <w:r w:rsidR="00ED03A4" w:rsidRPr="00100B9D">
        <w:t>proceeding</w:t>
      </w:r>
      <w:r w:rsidRPr="00100B9D">
        <w:t xml:space="preserve"> through the approval process, </w:t>
      </w:r>
      <w:r w:rsidR="00ED03A4" w:rsidRPr="00100B9D">
        <w:t>which is</w:t>
      </w:r>
      <w:r w:rsidRPr="00100B9D">
        <w:t xml:space="preserve"> outlined in Article 2.18 of these Rules.</w:t>
      </w:r>
      <w:bookmarkEnd w:id="220"/>
    </w:p>
    <w:p w:rsidR="00FA7C53" w:rsidRPr="00FE7D1F" w:rsidRDefault="000408C9" w:rsidP="0089471B">
      <w:pPr>
        <w:pStyle w:val="Heading4"/>
      </w:pPr>
      <w:bookmarkStart w:id="221" w:name="_Toc517336368"/>
      <w:r w:rsidRPr="00FE7D1F">
        <w:t xml:space="preserve">When circumstances require privileges to practice in a Facility or Program operated by VIHA before a final application can be reviewed by HAMAC and approved by the Board, the EVP &amp; CMO may grant an Interim Appointment </w:t>
      </w:r>
      <w:r w:rsidR="00981406" w:rsidRPr="00FE7D1F">
        <w:t xml:space="preserve">to the Medical Staff. </w:t>
      </w:r>
      <w:r w:rsidR="009C3FF9" w:rsidRPr="00FE7D1F">
        <w:t xml:space="preserve">The </w:t>
      </w:r>
      <w:r w:rsidR="00FA7C53" w:rsidRPr="00FE7D1F">
        <w:t xml:space="preserve">MPCC must have </w:t>
      </w:r>
      <w:r w:rsidR="007D2F48" w:rsidRPr="00FE7D1F">
        <w:t xml:space="preserve">already </w:t>
      </w:r>
      <w:r w:rsidR="00FA7C53" w:rsidRPr="00FE7D1F">
        <w:t xml:space="preserve">reviewed the </w:t>
      </w:r>
      <w:r w:rsidR="009C3FF9" w:rsidRPr="00FE7D1F">
        <w:t xml:space="preserve">application </w:t>
      </w:r>
      <w:r w:rsidR="00FA7C53" w:rsidRPr="00FE7D1F">
        <w:t>to ensure</w:t>
      </w:r>
      <w:r w:rsidR="009C3FF9" w:rsidRPr="00FE7D1F">
        <w:t xml:space="preserve"> completeness and </w:t>
      </w:r>
      <w:r w:rsidR="00FA7C53" w:rsidRPr="00FE7D1F">
        <w:t xml:space="preserve">the Department Head or delegate must have obtained </w:t>
      </w:r>
      <w:r w:rsidR="009C3FF9" w:rsidRPr="00FE7D1F">
        <w:t xml:space="preserve">favourable </w:t>
      </w:r>
      <w:r w:rsidR="00FA7C53" w:rsidRPr="00FE7D1F">
        <w:t>reports, including verbal reports, from the referees identified in Article 4 of the Bylaws.</w:t>
      </w:r>
      <w:bookmarkEnd w:id="221"/>
      <w:r w:rsidR="009C3FF9" w:rsidRPr="00FE7D1F">
        <w:t xml:space="preserve">  </w:t>
      </w:r>
    </w:p>
    <w:p w:rsidR="006A396B" w:rsidRPr="00FE7D1F" w:rsidRDefault="00FA7C53" w:rsidP="0089471B">
      <w:pPr>
        <w:pStyle w:val="Heading4"/>
      </w:pPr>
      <w:bookmarkStart w:id="222" w:name="_Toc517336369"/>
      <w:r w:rsidRPr="00FE7D1F">
        <w:t>The Interim A</w:t>
      </w:r>
      <w:r w:rsidR="00981406" w:rsidRPr="00FE7D1F">
        <w:t xml:space="preserve">ppointment </w:t>
      </w:r>
      <w:r w:rsidR="00695EA1" w:rsidRPr="00FE7D1F">
        <w:t>shall remain in effect until the Board has an opportunity to review HAMAC’s recommendation and reach a decision, or for up to three (3) months, whichever period is shorter</w:t>
      </w:r>
      <w:r w:rsidR="006A396B" w:rsidRPr="00FE7D1F">
        <w:t>.</w:t>
      </w:r>
      <w:bookmarkEnd w:id="222"/>
    </w:p>
    <w:p w:rsidR="006A396B" w:rsidRPr="00FE7D1F" w:rsidRDefault="006A396B" w:rsidP="0089471B">
      <w:pPr>
        <w:pStyle w:val="Heading4"/>
      </w:pPr>
      <w:bookmarkStart w:id="223" w:name="_Toc517336370"/>
      <w:r w:rsidRPr="00FE7D1F">
        <w:t>An Interim Appointment may be renewed once if the EVP &amp;CMO is satisfied that extenuating circumstances justify the renewal.</w:t>
      </w:r>
      <w:bookmarkEnd w:id="223"/>
    </w:p>
    <w:p w:rsidR="00035011" w:rsidRPr="00FE7D1F" w:rsidRDefault="00035011" w:rsidP="0089471B">
      <w:pPr>
        <w:pStyle w:val="Heading4"/>
      </w:pPr>
      <w:bookmarkStart w:id="224" w:name="_Toc517336371"/>
      <w:r w:rsidRPr="00FE7D1F">
        <w:t xml:space="preserve">The </w:t>
      </w:r>
      <w:r w:rsidR="006A396B" w:rsidRPr="00FE7D1F">
        <w:t xml:space="preserve">purpose of the </w:t>
      </w:r>
      <w:r w:rsidR="00695EA1" w:rsidRPr="00FE7D1F">
        <w:t>I</w:t>
      </w:r>
      <w:r w:rsidR="004A35F1" w:rsidRPr="00FE7D1F">
        <w:t xml:space="preserve">nterim </w:t>
      </w:r>
      <w:r w:rsidR="00AE168C" w:rsidRPr="00FE7D1F">
        <w:t>Appointment</w:t>
      </w:r>
      <w:r w:rsidR="00A82D53" w:rsidRPr="00FE7D1F">
        <w:t xml:space="preserve"> </w:t>
      </w:r>
      <w:r w:rsidRPr="00FE7D1F">
        <w:t xml:space="preserve">shall be indicated </w:t>
      </w:r>
      <w:r w:rsidR="00695EA1" w:rsidRPr="00FE7D1F">
        <w:t xml:space="preserve">clearly </w:t>
      </w:r>
      <w:r w:rsidR="00C74B93" w:rsidRPr="00FE7D1F">
        <w:t xml:space="preserve">in writing </w:t>
      </w:r>
      <w:r w:rsidRPr="00FE7D1F">
        <w:t>to the Practitioner and</w:t>
      </w:r>
      <w:r w:rsidR="00C74B93" w:rsidRPr="00FE7D1F">
        <w:t xml:space="preserve"> the applicable Department Head.</w:t>
      </w:r>
      <w:bookmarkEnd w:id="224"/>
    </w:p>
    <w:p w:rsidR="007D2F48" w:rsidRPr="00FE7D1F" w:rsidRDefault="007D2F48" w:rsidP="0089471B">
      <w:pPr>
        <w:pStyle w:val="Heading4"/>
      </w:pPr>
      <w:bookmarkStart w:id="225" w:name="_Toc517336372"/>
      <w:r w:rsidRPr="00FE7D1F">
        <w:t>Interim Appointments permit applicants to practice for the defined term in the Medical Staff category to which they have applied.</w:t>
      </w:r>
      <w:bookmarkEnd w:id="225"/>
    </w:p>
    <w:p w:rsidR="00035011" w:rsidRPr="00FE7D1F" w:rsidRDefault="00D42D45" w:rsidP="0089471B">
      <w:pPr>
        <w:pStyle w:val="Heading4"/>
      </w:pPr>
      <w:bookmarkStart w:id="226" w:name="_Toc517336373"/>
      <w:r w:rsidRPr="00FE7D1F">
        <w:t>A</w:t>
      </w:r>
      <w:r w:rsidR="00BE5DBD" w:rsidRPr="00FE7D1F">
        <w:t xml:space="preserve">n Interim Appointment </w:t>
      </w:r>
      <w:r w:rsidRPr="00FE7D1F">
        <w:t>conveys no preferential status or privilege in seeking a future appointment to any category of the Medical Staff.</w:t>
      </w:r>
      <w:bookmarkEnd w:id="226"/>
    </w:p>
    <w:p w:rsidR="00AC087F" w:rsidRDefault="00035011" w:rsidP="0089471B">
      <w:pPr>
        <w:pStyle w:val="Heading4"/>
      </w:pPr>
      <w:bookmarkStart w:id="227" w:name="_Toc517336374"/>
      <w:r w:rsidRPr="00FE7D1F">
        <w:t xml:space="preserve">The </w:t>
      </w:r>
      <w:r w:rsidR="00FA4B10" w:rsidRPr="00FE7D1F">
        <w:t xml:space="preserve">application </w:t>
      </w:r>
      <w:r w:rsidR="00980244" w:rsidRPr="00FE7D1F">
        <w:t xml:space="preserve">of </w:t>
      </w:r>
      <w:r w:rsidR="00535BC7" w:rsidRPr="00FE7D1F">
        <w:t xml:space="preserve">a Practitioner granted an </w:t>
      </w:r>
      <w:r w:rsidR="00FA4B10" w:rsidRPr="00FE7D1F">
        <w:t>I</w:t>
      </w:r>
      <w:r w:rsidR="004A35F1" w:rsidRPr="00FE7D1F">
        <w:t xml:space="preserve">nterim </w:t>
      </w:r>
      <w:r w:rsidR="00AE168C" w:rsidRPr="00FE7D1F">
        <w:t>Appointment</w:t>
      </w:r>
      <w:r w:rsidR="00D42D45" w:rsidRPr="00FE7D1F">
        <w:t xml:space="preserve"> </w:t>
      </w:r>
      <w:r w:rsidRPr="00FE7D1F">
        <w:t xml:space="preserve">must be </w:t>
      </w:r>
      <w:r w:rsidR="004A35F1" w:rsidRPr="00FE7D1F">
        <w:t>reviewed at the next HAMAC meeting and forward</w:t>
      </w:r>
      <w:r w:rsidR="00D42D45" w:rsidRPr="00FE7D1F">
        <w:t>ed</w:t>
      </w:r>
      <w:r w:rsidR="004A35F1" w:rsidRPr="00FE7D1F">
        <w:t xml:space="preserve"> to the </w:t>
      </w:r>
      <w:r w:rsidR="00DC308F" w:rsidRPr="00FE7D1F">
        <w:t xml:space="preserve">Board </w:t>
      </w:r>
      <w:r w:rsidR="004A35F1" w:rsidRPr="00FE7D1F">
        <w:t xml:space="preserve">for </w:t>
      </w:r>
      <w:r w:rsidR="00DB5060" w:rsidRPr="00FE7D1F">
        <w:t xml:space="preserve">decision </w:t>
      </w:r>
      <w:r w:rsidR="004A35F1" w:rsidRPr="00FE7D1F">
        <w:t xml:space="preserve">at </w:t>
      </w:r>
      <w:r w:rsidR="00FA4B10" w:rsidRPr="00FE7D1F">
        <w:t xml:space="preserve">the Board’s </w:t>
      </w:r>
      <w:r w:rsidR="00D42D45" w:rsidRPr="00FE7D1F">
        <w:t xml:space="preserve">next scheduled </w:t>
      </w:r>
      <w:r w:rsidR="004A35F1" w:rsidRPr="00FE7D1F">
        <w:t>meeting.</w:t>
      </w:r>
      <w:bookmarkEnd w:id="227"/>
      <w:r w:rsidRPr="00FE7D1F">
        <w:t xml:space="preserve"> </w:t>
      </w:r>
      <w:bookmarkStart w:id="228" w:name="_Toc517336375"/>
    </w:p>
    <w:p w:rsidR="00A03AF8" w:rsidRPr="00FE7D1F" w:rsidRDefault="00035011" w:rsidP="00AC087F">
      <w:pPr>
        <w:pStyle w:val="Heading4"/>
      </w:pPr>
      <w:r w:rsidRPr="00FE7D1F">
        <w:lastRenderedPageBreak/>
        <w:t xml:space="preserve">In the event that </w:t>
      </w:r>
      <w:r w:rsidR="00A82D53" w:rsidRPr="00FE7D1F">
        <w:t>t</w:t>
      </w:r>
      <w:r w:rsidRPr="00FE7D1F">
        <w:t xml:space="preserve">he </w:t>
      </w:r>
      <w:r w:rsidR="00DC308F" w:rsidRPr="00FE7D1F">
        <w:t xml:space="preserve">Board </w:t>
      </w:r>
      <w:r w:rsidR="000216B8" w:rsidRPr="00FE7D1F">
        <w:t xml:space="preserve">does not approve </w:t>
      </w:r>
      <w:r w:rsidR="00980244" w:rsidRPr="00FE7D1F">
        <w:t>the appointment of</w:t>
      </w:r>
      <w:r w:rsidR="00FA4B10" w:rsidRPr="00FE7D1F">
        <w:t xml:space="preserve"> </w:t>
      </w:r>
      <w:r w:rsidR="00980244" w:rsidRPr="00FE7D1F">
        <w:t>an</w:t>
      </w:r>
      <w:r w:rsidR="00FA4B10" w:rsidRPr="00FE7D1F">
        <w:t xml:space="preserve"> applicant with an I</w:t>
      </w:r>
      <w:r w:rsidR="004A35F1" w:rsidRPr="00FE7D1F">
        <w:t>nterim</w:t>
      </w:r>
      <w:r w:rsidR="00A82D53" w:rsidRPr="00FE7D1F">
        <w:t xml:space="preserve"> </w:t>
      </w:r>
      <w:r w:rsidR="00AE168C" w:rsidRPr="00FE7D1F">
        <w:t>Appointmen</w:t>
      </w:r>
      <w:r w:rsidR="009C3FF9" w:rsidRPr="00FE7D1F">
        <w:t>t</w:t>
      </w:r>
      <w:r w:rsidRPr="00FE7D1F">
        <w:t>, the applicant shall cease all clinical activity in</w:t>
      </w:r>
      <w:r w:rsidR="004A35F1" w:rsidRPr="00FE7D1F">
        <w:t xml:space="preserve"> </w:t>
      </w:r>
      <w:r w:rsidR="009C3FF9" w:rsidRPr="00FE7D1F">
        <w:t>the</w:t>
      </w:r>
      <w:r w:rsidR="004A35F1" w:rsidRPr="00FE7D1F">
        <w:t xml:space="preserve"> </w:t>
      </w:r>
      <w:r w:rsidRPr="00FE7D1F">
        <w:t xml:space="preserve">Facilities and Programs </w:t>
      </w:r>
      <w:r w:rsidR="009C3FF9" w:rsidRPr="00FE7D1F">
        <w:t xml:space="preserve">operated by VIHA </w:t>
      </w:r>
      <w:r w:rsidRPr="00FE7D1F">
        <w:t xml:space="preserve">and immediately transfer the ongoing care of any </w:t>
      </w:r>
      <w:r w:rsidR="009C3FF9" w:rsidRPr="00FE7D1F">
        <w:t xml:space="preserve">admitted </w:t>
      </w:r>
      <w:r w:rsidRPr="00FE7D1F">
        <w:t>patient</w:t>
      </w:r>
      <w:r w:rsidR="009C3FF9" w:rsidRPr="00FE7D1F">
        <w:t>s</w:t>
      </w:r>
      <w:r w:rsidRPr="00FE7D1F">
        <w:t xml:space="preserve"> to an appropriate member</w:t>
      </w:r>
      <w:r w:rsidR="004A35F1" w:rsidRPr="00FE7D1F">
        <w:t xml:space="preserve"> of Medical Staff</w:t>
      </w:r>
      <w:bookmarkEnd w:id="228"/>
      <w:r w:rsidR="00AC087F">
        <w:t>.</w:t>
      </w:r>
    </w:p>
    <w:p w:rsidR="00A03AF8" w:rsidRPr="00233905" w:rsidRDefault="00A03AF8" w:rsidP="00FF1030">
      <w:pPr>
        <w:pStyle w:val="Heading3"/>
        <w:numPr>
          <w:ilvl w:val="2"/>
          <w:numId w:val="8"/>
        </w:numPr>
        <w:rPr>
          <w:rFonts w:eastAsiaTheme="majorEastAsia"/>
        </w:rPr>
      </w:pPr>
      <w:bookmarkStart w:id="229" w:name="_Toc517336376"/>
      <w:r w:rsidRPr="00233905">
        <w:rPr>
          <w:rFonts w:eastAsiaTheme="majorEastAsia"/>
        </w:rPr>
        <w:t>Clinical Fellows</w:t>
      </w:r>
      <w:bookmarkEnd w:id="229"/>
    </w:p>
    <w:p w:rsidR="00FD4A09" w:rsidRPr="00FE7D1F" w:rsidRDefault="00A03AF8" w:rsidP="0089471B">
      <w:pPr>
        <w:pStyle w:val="Heading4"/>
      </w:pPr>
      <w:bookmarkStart w:id="230" w:name="_Toc517336377"/>
      <w:r w:rsidRPr="00FE7D1F">
        <w:t>Appointments</w:t>
      </w:r>
      <w:r w:rsidR="00FD4A09" w:rsidRPr="00FE7D1F">
        <w:t xml:space="preserve">: </w:t>
      </w:r>
      <w:r w:rsidRPr="00FE7D1F">
        <w:t>Clinical Fellows are physicians who have a</w:t>
      </w:r>
      <w:r w:rsidR="00721145" w:rsidRPr="00FE7D1F">
        <w:t>pplied to and been accepted by V</w:t>
      </w:r>
      <w:r w:rsidRPr="00FE7D1F">
        <w:t>IH</w:t>
      </w:r>
      <w:r w:rsidR="00721145" w:rsidRPr="00FE7D1F">
        <w:t>A</w:t>
      </w:r>
      <w:r w:rsidRPr="00FE7D1F">
        <w:t xml:space="preserve"> for further training in a clinic</w:t>
      </w:r>
      <w:r w:rsidR="00721145" w:rsidRPr="00FE7D1F">
        <w:t xml:space="preserve">al discipline.  They must have </w:t>
      </w:r>
      <w:r w:rsidRPr="00FE7D1F">
        <w:t xml:space="preserve">medical liability insurance acceptable to </w:t>
      </w:r>
      <w:r w:rsidR="00192D7E" w:rsidRPr="00FE7D1F">
        <w:t>VIHA</w:t>
      </w:r>
      <w:r w:rsidRPr="00FE7D1F">
        <w:t>, be licensed by the College of Physicians &amp; Surgeons of British Columbia and be registered with the Faculty of Medicine at the University of British Columbia.  Clinical Fellows shall be accepted only if supported by t</w:t>
      </w:r>
      <w:r w:rsidR="00DB05F0" w:rsidRPr="00FE7D1F">
        <w:t>he appropriate Department Head</w:t>
      </w:r>
      <w:r w:rsidRPr="00FE7D1F">
        <w:t>, recommended by HAMAC and approved by the Board. This process is congruent with the requirements for an appointment to the Medical Staff.</w:t>
      </w:r>
      <w:bookmarkEnd w:id="230"/>
    </w:p>
    <w:p w:rsidR="00FD4A09" w:rsidRPr="00FE7D1F" w:rsidRDefault="00A03AF8" w:rsidP="0089471B">
      <w:pPr>
        <w:pStyle w:val="Heading4"/>
      </w:pPr>
      <w:bookmarkStart w:id="231" w:name="_Toc517336378"/>
      <w:r w:rsidRPr="00FE7D1F">
        <w:t>Scope of Practice</w:t>
      </w:r>
      <w:r w:rsidR="00FD4A09" w:rsidRPr="00FE7D1F">
        <w:t xml:space="preserve">: </w:t>
      </w:r>
      <w:r w:rsidRPr="00FE7D1F">
        <w:t xml:space="preserve">Clinical Fellows may attend patients under the supervision of a member of the Active, Provisional, Consulting or Locum Medical Staff of the department responsible for supervision of their work in </w:t>
      </w:r>
      <w:r w:rsidR="00DB770C" w:rsidRPr="00FE7D1F">
        <w:t>Facilities operated by VIHA.</w:t>
      </w:r>
      <w:r w:rsidRPr="00FE7D1F">
        <w:t xml:space="preserve">  They may carry out such duties as are assigned to them by the Head of the Department or delegate to whom they have been assigned. They may not admit patients. They may not vote at Medical Staff or Department meetings.</w:t>
      </w:r>
      <w:bookmarkEnd w:id="231"/>
    </w:p>
    <w:p w:rsidR="00FE7D1F" w:rsidRDefault="00A03AF8" w:rsidP="00FF1030">
      <w:pPr>
        <w:pStyle w:val="Heading3"/>
        <w:numPr>
          <w:ilvl w:val="2"/>
          <w:numId w:val="8"/>
        </w:numPr>
        <w:rPr>
          <w:rFonts w:eastAsiaTheme="majorEastAsia"/>
        </w:rPr>
      </w:pPr>
      <w:bookmarkStart w:id="232" w:name="_Toc517336379"/>
      <w:r w:rsidRPr="00FE7D1F">
        <w:rPr>
          <w:rFonts w:eastAsiaTheme="majorEastAsia"/>
        </w:rPr>
        <w:t>Clinical Trainees</w:t>
      </w:r>
      <w:bookmarkStart w:id="233" w:name="_Toc517336380"/>
      <w:bookmarkEnd w:id="232"/>
    </w:p>
    <w:p w:rsidR="00FD4A09" w:rsidRPr="00FE7D1F" w:rsidRDefault="00A03AF8" w:rsidP="0089471B">
      <w:pPr>
        <w:pStyle w:val="Heading4"/>
      </w:pPr>
      <w:r w:rsidRPr="00FE7D1F">
        <w:t>Appointments</w:t>
      </w:r>
      <w:r w:rsidR="00FD4A09" w:rsidRPr="00FE7D1F">
        <w:t xml:space="preserve">: </w:t>
      </w:r>
      <w:r w:rsidRPr="00FE7D1F">
        <w:t>Clinical Trainees are those physicians, dentists, midwives or nurse practitioner</w:t>
      </w:r>
      <w:r w:rsidR="00DB770C" w:rsidRPr="00FE7D1F">
        <w:t>s</w:t>
      </w:r>
      <w:r w:rsidRPr="00FE7D1F">
        <w:t xml:space="preserve"> who have applied to and been accepted by </w:t>
      </w:r>
      <w:r w:rsidR="00DB770C" w:rsidRPr="00FE7D1F">
        <w:t>V</w:t>
      </w:r>
      <w:r w:rsidRPr="00FE7D1F">
        <w:t>IH</w:t>
      </w:r>
      <w:r w:rsidR="00DB770C" w:rsidRPr="00FE7D1F">
        <w:t>A</w:t>
      </w:r>
      <w:r w:rsidRPr="00FE7D1F">
        <w:t xml:space="preserve"> for further clinical training. They must have adequate liability insurance and be licensed by the College of Physicians and Surgeons of British Columbia, the College of Dentistry of British Columbia,  the College of Midwives of British Columbia, or the College of Registered Nurses of British Columbia.  Clinical Trainees shall be accepted only if supported by the appropriate D</w:t>
      </w:r>
      <w:r w:rsidR="00DB770C" w:rsidRPr="00FE7D1F">
        <w:t xml:space="preserve">epartment Head, recommended by the </w:t>
      </w:r>
      <w:r w:rsidRPr="00FE7D1F">
        <w:t>HAMAC and approved by the Board.   This process is congruent with the requirements for an appointment to the Medical Staff.</w:t>
      </w:r>
      <w:bookmarkEnd w:id="233"/>
    </w:p>
    <w:p w:rsidR="00064241" w:rsidRPr="00FE7D1F" w:rsidRDefault="00A03AF8" w:rsidP="0089471B">
      <w:pPr>
        <w:pStyle w:val="Heading4"/>
      </w:pPr>
      <w:bookmarkStart w:id="234" w:name="_Toc517336381"/>
      <w:r w:rsidRPr="00FE7D1F">
        <w:t>Scope of Practice</w:t>
      </w:r>
      <w:r w:rsidR="00FD4A09" w:rsidRPr="00FE7D1F">
        <w:t xml:space="preserve">: </w:t>
      </w:r>
      <w:r w:rsidRPr="00FE7D1F">
        <w:t>Clinical Trainees may attend patients under the supervision of a member of the Active or Provisional Medical Staff of the department responsible for supervision of their work.  They may carry out such duties as are assigned to them by the Department Head or delegate to whom they have been assigned.  They may not admit patients.  They may not vote at Medical Staff or Department meetings.</w:t>
      </w:r>
      <w:bookmarkEnd w:id="234"/>
      <w:r w:rsidRPr="00FE7D1F">
        <w:t xml:space="preserve"> </w:t>
      </w:r>
    </w:p>
    <w:p w:rsidR="00064241" w:rsidRPr="00233905" w:rsidRDefault="00A03AF8" w:rsidP="00FF1030">
      <w:pPr>
        <w:pStyle w:val="Heading3"/>
        <w:numPr>
          <w:ilvl w:val="2"/>
          <w:numId w:val="8"/>
        </w:numPr>
        <w:rPr>
          <w:rFonts w:eastAsiaTheme="majorEastAsia"/>
        </w:rPr>
      </w:pPr>
      <w:r w:rsidRPr="00233905">
        <w:rPr>
          <w:rFonts w:eastAsiaTheme="majorEastAsia"/>
        </w:rPr>
        <w:t>Students</w:t>
      </w:r>
    </w:p>
    <w:p w:rsidR="001C3172" w:rsidRDefault="00A03AF8" w:rsidP="00FF1030">
      <w:pPr>
        <w:pStyle w:val="Heading4"/>
      </w:pPr>
      <w:bookmarkStart w:id="235" w:name="_Toc517336382"/>
      <w:r w:rsidRPr="001C3172">
        <w:t>Medical, Midwifery, Dentistry and Nurse Practitioner</w:t>
      </w:r>
      <w:r w:rsidR="004619A2" w:rsidRPr="001C3172">
        <w:t xml:space="preserve"> Students on Required </w:t>
      </w:r>
      <w:r w:rsidR="004619A2" w:rsidRPr="001C3172">
        <w:lastRenderedPageBreak/>
        <w:t>Rotations</w:t>
      </w:r>
      <w:r w:rsidR="00064241" w:rsidRPr="001C3172">
        <w:t xml:space="preserve"> </w:t>
      </w:r>
    </w:p>
    <w:p w:rsidR="001C3172" w:rsidRDefault="00A03AF8" w:rsidP="00AC087F">
      <w:pPr>
        <w:pStyle w:val="Heading6"/>
        <w:numPr>
          <w:ilvl w:val="5"/>
          <w:numId w:val="66"/>
        </w:numPr>
        <w:spacing w:before="0" w:after="0" w:line="240" w:lineRule="auto"/>
      </w:pPr>
      <w:r w:rsidRPr="001C3172">
        <w:t xml:space="preserve">All Medical, Midwifery, Dentistry and Nurse Practitioner Students working within a hospital, program or department must be registered through the applicable clinical Faculty at the University of British Columbia, be attending a WHO/FAIMER-recognized medical school, or be attending a school with which </w:t>
      </w:r>
      <w:r w:rsidR="00DB770C" w:rsidRPr="001C3172">
        <w:t>V</w:t>
      </w:r>
      <w:r w:rsidRPr="001C3172">
        <w:t>IH</w:t>
      </w:r>
      <w:r w:rsidR="00DB770C" w:rsidRPr="001C3172">
        <w:t>A</w:t>
      </w:r>
      <w:r w:rsidRPr="001C3172">
        <w:t xml:space="preserve"> has an affiliation agreement.  </w:t>
      </w:r>
    </w:p>
    <w:p w:rsidR="001C3172" w:rsidRDefault="00A03AF8" w:rsidP="00AC087F">
      <w:pPr>
        <w:pStyle w:val="Heading6"/>
        <w:spacing w:before="0" w:after="0" w:line="240" w:lineRule="auto"/>
      </w:pPr>
      <w:r w:rsidRPr="001C3172">
        <w:t xml:space="preserve">They must hold a valid educational license from their professional College in British Columbia.  </w:t>
      </w:r>
    </w:p>
    <w:p w:rsidR="001C3172" w:rsidRDefault="00A03AF8" w:rsidP="00AC087F">
      <w:pPr>
        <w:pStyle w:val="Heading6"/>
        <w:spacing w:before="0" w:after="0" w:line="240" w:lineRule="auto"/>
      </w:pPr>
      <w:r w:rsidRPr="001C3172">
        <w:t xml:space="preserve">Students may attend patients under the direct supervision of a member of the Active, Provisional, Consulting or Locum Medical Staff, Resident staff or a Clinical Fellow in the department responsible for their training program.  </w:t>
      </w:r>
    </w:p>
    <w:p w:rsidR="001C3172" w:rsidRDefault="00A03AF8" w:rsidP="00AC087F">
      <w:pPr>
        <w:pStyle w:val="Heading6"/>
        <w:spacing w:before="0" w:after="0" w:line="240" w:lineRule="auto"/>
      </w:pPr>
      <w:r w:rsidRPr="001C3172">
        <w:t xml:space="preserve">Orders written by students must have been discussed with the supervisor prior to being implemented and must be countersigned at the earliest opportunity, within 24 hours at the latest.  </w:t>
      </w:r>
    </w:p>
    <w:p w:rsidR="001C3172" w:rsidRDefault="00A03AF8" w:rsidP="00AC087F">
      <w:pPr>
        <w:pStyle w:val="Heading6"/>
        <w:spacing w:before="0" w:after="0" w:line="240" w:lineRule="auto"/>
      </w:pPr>
      <w:r w:rsidRPr="001C3172">
        <w:t xml:space="preserve">Students shall not sign certificates of death.  </w:t>
      </w:r>
    </w:p>
    <w:p w:rsidR="001C3172" w:rsidRDefault="00A03AF8" w:rsidP="00AC087F">
      <w:pPr>
        <w:pStyle w:val="Heading6"/>
        <w:spacing w:before="0" w:after="0" w:line="240" w:lineRule="auto"/>
      </w:pPr>
      <w:r w:rsidRPr="001C3172">
        <w:t xml:space="preserve">Students shall not discharge patients without appropriate review by a qualified member of the medical staff.  </w:t>
      </w:r>
    </w:p>
    <w:p w:rsidR="00064241" w:rsidRPr="001C3172" w:rsidRDefault="00A03AF8" w:rsidP="00AC087F">
      <w:pPr>
        <w:pStyle w:val="Heading6"/>
        <w:spacing w:before="0" w:after="0" w:line="240" w:lineRule="auto"/>
      </w:pPr>
      <w:r w:rsidRPr="001C3172">
        <w:t>Although not</w:t>
      </w:r>
      <w:r w:rsidR="00064241" w:rsidRPr="001C3172">
        <w:t xml:space="preserve"> members of the Medical Staff, </w:t>
      </w:r>
      <w:r w:rsidRPr="001C3172">
        <w:t xml:space="preserve">students must abide by the policies and guidelines of </w:t>
      </w:r>
      <w:r w:rsidR="00DB770C" w:rsidRPr="001C3172">
        <w:t>V</w:t>
      </w:r>
      <w:r w:rsidRPr="001C3172">
        <w:t>IH</w:t>
      </w:r>
      <w:r w:rsidR="00DB770C" w:rsidRPr="001C3172">
        <w:t>A</w:t>
      </w:r>
      <w:r w:rsidRPr="001C3172">
        <w:t xml:space="preserve"> and its Medical Staff.</w:t>
      </w:r>
      <w:bookmarkEnd w:id="235"/>
    </w:p>
    <w:p w:rsidR="00BF14CB" w:rsidRPr="00DE08E8" w:rsidRDefault="00A03AF8" w:rsidP="00DE08E8">
      <w:pPr>
        <w:pStyle w:val="Heading4"/>
      </w:pPr>
      <w:bookmarkStart w:id="236" w:name="_Toc517336383"/>
      <w:r w:rsidRPr="00DE08E8">
        <w:t>Medical, Midwifery, Dentistry a</w:t>
      </w:r>
      <w:r w:rsidR="00453D74" w:rsidRPr="00DE08E8">
        <w:t xml:space="preserve">nd Nurse Practitioner Students </w:t>
      </w:r>
      <w:r w:rsidRPr="00DE08E8">
        <w:t>on Elective Clinical Rotations</w:t>
      </w:r>
      <w:bookmarkEnd w:id="236"/>
      <w:r w:rsidR="00064241" w:rsidRPr="00DE08E8">
        <w:t xml:space="preserve"> </w:t>
      </w:r>
    </w:p>
    <w:p w:rsidR="001C3172" w:rsidRDefault="00A03AF8" w:rsidP="00FF1030">
      <w:pPr>
        <w:pStyle w:val="Heading6"/>
        <w:numPr>
          <w:ilvl w:val="5"/>
          <w:numId w:val="67"/>
        </w:numPr>
      </w:pPr>
      <w:bookmarkStart w:id="237" w:name="_Toc517336384"/>
      <w:r w:rsidRPr="001C3172">
        <w:t xml:space="preserve">Medical, Midwifery, Dentistry and Nurse Practitioner Students, Residents and Clinical Fellows from the University of British Columbia (UBC) and from medical schools outside of British Columbia may be authorized by the </w:t>
      </w:r>
      <w:r w:rsidR="00453D74" w:rsidRPr="001C3172">
        <w:t>CMO</w:t>
      </w:r>
      <w:r w:rsidRPr="001C3172">
        <w:t xml:space="preserve"> to do elective clinical rotations</w:t>
      </w:r>
      <w:r w:rsidR="00AC087F">
        <w:t xml:space="preserve"> at facilities and programs of VIHA.</w:t>
      </w:r>
    </w:p>
    <w:p w:rsidR="00035011" w:rsidRPr="001C3172" w:rsidRDefault="00A03AF8" w:rsidP="00DE08E8">
      <w:pPr>
        <w:pStyle w:val="Heading6"/>
      </w:pPr>
      <w:r w:rsidRPr="001C3172">
        <w:t>All electives must be approved and registered through t</w:t>
      </w:r>
      <w:r w:rsidR="00453D74" w:rsidRPr="001C3172">
        <w:t xml:space="preserve">he applicable clinical Faculty </w:t>
      </w:r>
      <w:r w:rsidRPr="001C3172">
        <w:t xml:space="preserve">at the University of British Columbia and be licensed by the applicable College in British Columbia. The scope of practice and requirements for supervision shall be the same as </w:t>
      </w:r>
      <w:r w:rsidR="00453D74" w:rsidRPr="001C3172">
        <w:t>for those on required rotations</w:t>
      </w:r>
      <w:r w:rsidR="00064241" w:rsidRPr="001C3172">
        <w:t>.</w:t>
      </w:r>
      <w:bookmarkEnd w:id="237"/>
    </w:p>
    <w:p w:rsidR="00980244" w:rsidRPr="00233905" w:rsidRDefault="00035011" w:rsidP="00FF1030">
      <w:pPr>
        <w:pStyle w:val="Heading3"/>
        <w:numPr>
          <w:ilvl w:val="2"/>
          <w:numId w:val="8"/>
        </w:numPr>
        <w:rPr>
          <w:rFonts w:eastAsiaTheme="majorEastAsia"/>
        </w:rPr>
      </w:pPr>
      <w:bookmarkStart w:id="238" w:name="_Toc442960301"/>
      <w:bookmarkStart w:id="239" w:name="_Toc473638878"/>
      <w:bookmarkStart w:id="240" w:name="_Toc474141801"/>
      <w:bookmarkStart w:id="241" w:name="_Toc474142013"/>
      <w:bookmarkStart w:id="242" w:name="_Toc474142614"/>
      <w:bookmarkStart w:id="243" w:name="_Toc478479287"/>
      <w:bookmarkStart w:id="244" w:name="_Toc479168471"/>
      <w:bookmarkStart w:id="245" w:name="_Toc479168637"/>
      <w:bookmarkStart w:id="246" w:name="_Toc480288326"/>
      <w:bookmarkStart w:id="247" w:name="_Toc480534349"/>
      <w:bookmarkStart w:id="248" w:name="_Toc489515269"/>
      <w:bookmarkStart w:id="249" w:name="_Toc517336385"/>
      <w:r w:rsidRPr="00233905">
        <w:rPr>
          <w:rFonts w:eastAsiaTheme="majorEastAsia"/>
        </w:rPr>
        <w:t>Leave of Absence</w:t>
      </w:r>
      <w:bookmarkEnd w:id="238"/>
      <w:bookmarkEnd w:id="239"/>
      <w:bookmarkEnd w:id="240"/>
      <w:bookmarkEnd w:id="241"/>
      <w:bookmarkEnd w:id="242"/>
      <w:bookmarkEnd w:id="243"/>
      <w:bookmarkEnd w:id="244"/>
      <w:bookmarkEnd w:id="245"/>
      <w:bookmarkEnd w:id="246"/>
      <w:bookmarkEnd w:id="247"/>
      <w:bookmarkEnd w:id="248"/>
      <w:bookmarkEnd w:id="249"/>
      <w:r w:rsidR="00EC07BF" w:rsidRPr="00233905">
        <w:rPr>
          <w:rFonts w:eastAsiaTheme="majorEastAsia"/>
        </w:rPr>
        <w:t xml:space="preserve"> </w:t>
      </w:r>
    </w:p>
    <w:p w:rsidR="003D6D01" w:rsidRPr="001C3172" w:rsidRDefault="000E6243" w:rsidP="0089471B">
      <w:pPr>
        <w:pStyle w:val="Heading4"/>
      </w:pPr>
      <w:r w:rsidRPr="001C3172">
        <w:t xml:space="preserve"> </w:t>
      </w:r>
      <w:bookmarkStart w:id="250" w:name="_Toc517336386"/>
      <w:r w:rsidR="003D6D01" w:rsidRPr="001C3172">
        <w:t>An</w:t>
      </w:r>
      <w:r w:rsidR="00DE08E8">
        <w:t xml:space="preserve"> absence from Medical </w:t>
      </w:r>
      <w:r w:rsidR="00980244" w:rsidRPr="001C3172">
        <w:t xml:space="preserve">Staff practice for a period </w:t>
      </w:r>
      <w:r w:rsidR="003D6D01" w:rsidRPr="001C3172">
        <w:t>between</w:t>
      </w:r>
      <w:r w:rsidR="00980244" w:rsidRPr="001C3172">
        <w:t xml:space="preserve"> </w:t>
      </w:r>
      <w:r w:rsidR="00EC07BF" w:rsidRPr="001C3172">
        <w:t>six (6)</w:t>
      </w:r>
      <w:r w:rsidR="00980244" w:rsidRPr="001C3172">
        <w:t xml:space="preserve"> weeks and 12 months </w:t>
      </w:r>
      <w:r w:rsidR="003D6D01" w:rsidRPr="001C3172">
        <w:t>is</w:t>
      </w:r>
      <w:r w:rsidR="00980244" w:rsidRPr="001C3172">
        <w:t xml:space="preserve"> considered a </w:t>
      </w:r>
      <w:r w:rsidR="003D6D01" w:rsidRPr="001C3172">
        <w:t>Leave of Absence (LOA). Each LOA</w:t>
      </w:r>
      <w:r w:rsidR="00980244" w:rsidRPr="001C3172">
        <w:t xml:space="preserve"> requires approval </w:t>
      </w:r>
      <w:r w:rsidR="003D6D01" w:rsidRPr="001C3172">
        <w:t>by</w:t>
      </w:r>
      <w:r w:rsidR="00980244" w:rsidRPr="001C3172">
        <w:t xml:space="preserve"> the Board as </w:t>
      </w:r>
      <w:r w:rsidR="003D6D01" w:rsidRPr="001C3172">
        <w:t>outlined in</w:t>
      </w:r>
      <w:r w:rsidR="00980244" w:rsidRPr="001C3172">
        <w:t xml:space="preserve"> Article 4.7.2 of the</w:t>
      </w:r>
      <w:r w:rsidR="003D6D01" w:rsidRPr="001C3172">
        <w:t xml:space="preserve"> Bylaws</w:t>
      </w:r>
      <w:bookmarkEnd w:id="250"/>
    </w:p>
    <w:p w:rsidR="006C5347" w:rsidRPr="001C3172" w:rsidRDefault="006C5347" w:rsidP="0089471B">
      <w:pPr>
        <w:pStyle w:val="Heading4"/>
      </w:pPr>
      <w:bookmarkStart w:id="251" w:name="_Toc517336387"/>
      <w:r w:rsidRPr="001C3172">
        <w:t>.</w:t>
      </w:r>
      <w:bookmarkEnd w:id="251"/>
    </w:p>
    <w:p w:rsidR="00FE6632" w:rsidRPr="009C19A0" w:rsidRDefault="006C5347" w:rsidP="0089471B">
      <w:pPr>
        <w:pStyle w:val="Heading4"/>
      </w:pPr>
      <w:r w:rsidRPr="00C64895">
        <w:t xml:space="preserve">  </w:t>
      </w:r>
      <w:bookmarkStart w:id="252" w:name="_Toc517336388"/>
      <w:r w:rsidRPr="00C64895">
        <w:t>Where the LOA was granted for medical</w:t>
      </w:r>
      <w:r w:rsidRPr="009C19A0">
        <w:t xml:space="preserve"> reasons</w:t>
      </w:r>
      <w:r w:rsidR="00235AF2" w:rsidRPr="00235AF2">
        <w:t xml:space="preserve"> </w:t>
      </w:r>
      <w:r w:rsidR="00235AF2" w:rsidRPr="001C3172">
        <w:t>or because a Practitioner</w:t>
      </w:r>
      <w:r w:rsidR="00235AF2">
        <w:t>’s</w:t>
      </w:r>
      <w:r w:rsidR="00235AF2" w:rsidRPr="001C3172">
        <w:t xml:space="preserve"> </w:t>
      </w:r>
      <w:r w:rsidR="00235AF2">
        <w:lastRenderedPageBreak/>
        <w:t xml:space="preserve">registration status has been changed to Temporarily Inactive by </w:t>
      </w:r>
      <w:r w:rsidR="00235AF2" w:rsidRPr="001C3172">
        <w:t>the applicable College</w:t>
      </w:r>
      <w:r w:rsidRPr="009C19A0">
        <w:t xml:space="preserve">, supporting documentation </w:t>
      </w:r>
      <w:r w:rsidR="00FE6632" w:rsidRPr="009C19A0">
        <w:t xml:space="preserve">must be received </w:t>
      </w:r>
      <w:r w:rsidRPr="009C19A0">
        <w:t>from an</w:t>
      </w:r>
      <w:r w:rsidR="004A2B1F" w:rsidRPr="009C19A0">
        <w:t xml:space="preserve"> </w:t>
      </w:r>
      <w:r w:rsidRPr="009C19A0">
        <w:t xml:space="preserve">independent </w:t>
      </w:r>
      <w:r w:rsidR="004A2B1F" w:rsidRPr="009C19A0">
        <w:t xml:space="preserve">medical practitioner </w:t>
      </w:r>
      <w:r w:rsidRPr="009C19A0">
        <w:t xml:space="preserve">acceptable to the EVP &amp; CMO and from the applicable College that the Practitioner is fit to </w:t>
      </w:r>
      <w:r w:rsidR="00FE6632" w:rsidRPr="009C19A0">
        <w:t xml:space="preserve">return to </w:t>
      </w:r>
      <w:r w:rsidRPr="009C19A0">
        <w:t>work</w:t>
      </w:r>
      <w:r w:rsidR="00FE6632" w:rsidRPr="009C19A0">
        <w:t>. The documentation shall include w</w:t>
      </w:r>
      <w:r w:rsidRPr="009C19A0">
        <w:t xml:space="preserve">hat restrictions, if any, apply to the resumption of </w:t>
      </w:r>
      <w:r w:rsidR="00FE6632" w:rsidRPr="009C19A0">
        <w:t xml:space="preserve">independent </w:t>
      </w:r>
      <w:r w:rsidRPr="009C19A0">
        <w:t>practice.</w:t>
      </w:r>
      <w:bookmarkEnd w:id="252"/>
      <w:r w:rsidR="004A2B1F" w:rsidRPr="009C19A0">
        <w:t xml:space="preserve"> </w:t>
      </w:r>
    </w:p>
    <w:p w:rsidR="00A24703" w:rsidRPr="00233905" w:rsidRDefault="000E7B92" w:rsidP="0089471B">
      <w:pPr>
        <w:pStyle w:val="Heading4"/>
      </w:pPr>
      <w:r w:rsidRPr="00233905">
        <w:t>V</w:t>
      </w:r>
      <w:r w:rsidR="00A24703" w:rsidRPr="00233905">
        <w:t>IHA  Policy</w:t>
      </w:r>
      <w:r w:rsidR="009B6C64" w:rsidRPr="00233905">
        <w:t xml:space="preserve"> </w:t>
      </w:r>
      <w:r w:rsidR="00A24703" w:rsidRPr="00C64895">
        <w:t># 3.3.1P</w:t>
      </w:r>
      <w:r w:rsidR="00A24703" w:rsidRPr="00233905">
        <w:t xml:space="preserve"> provides additional </w:t>
      </w:r>
      <w:r w:rsidR="009B6C64" w:rsidRPr="00233905">
        <w:t xml:space="preserve">and </w:t>
      </w:r>
      <w:r w:rsidR="00A24703" w:rsidRPr="00233905">
        <w:t>guidance</w:t>
      </w:r>
      <w:r w:rsidR="00151164" w:rsidRPr="00233905">
        <w:t xml:space="preserve"> on processes related to LOA.</w:t>
      </w:r>
    </w:p>
    <w:p w:rsidR="00DA7D9F" w:rsidRPr="00233905" w:rsidRDefault="00035011" w:rsidP="00FF1030">
      <w:pPr>
        <w:pStyle w:val="Heading3"/>
        <w:numPr>
          <w:ilvl w:val="2"/>
          <w:numId w:val="8"/>
        </w:numPr>
      </w:pPr>
      <w:bookmarkStart w:id="253" w:name="_Toc473638879"/>
      <w:bookmarkStart w:id="254" w:name="_Toc442960302"/>
      <w:bookmarkStart w:id="255" w:name="_Toc473638880"/>
      <w:bookmarkStart w:id="256" w:name="_Toc474141802"/>
      <w:bookmarkStart w:id="257" w:name="_Toc474142014"/>
      <w:bookmarkStart w:id="258" w:name="_Toc474142615"/>
      <w:bookmarkStart w:id="259" w:name="_Toc478479288"/>
      <w:bookmarkStart w:id="260" w:name="_Toc479168472"/>
      <w:bookmarkStart w:id="261" w:name="_Toc479168638"/>
      <w:bookmarkStart w:id="262" w:name="_Toc480288327"/>
      <w:bookmarkStart w:id="263" w:name="_Toc480534350"/>
      <w:bookmarkStart w:id="264" w:name="_Toc489515270"/>
      <w:bookmarkStart w:id="265" w:name="_Toc517336389"/>
      <w:bookmarkEnd w:id="253"/>
      <w:r w:rsidRPr="00233905">
        <w:t xml:space="preserve">Reappointment </w:t>
      </w:r>
      <w:bookmarkEnd w:id="254"/>
      <w:bookmarkEnd w:id="255"/>
      <w:bookmarkEnd w:id="256"/>
      <w:bookmarkEnd w:id="257"/>
      <w:bookmarkEnd w:id="258"/>
      <w:bookmarkEnd w:id="259"/>
      <w:bookmarkEnd w:id="260"/>
      <w:bookmarkEnd w:id="261"/>
      <w:bookmarkEnd w:id="262"/>
      <w:bookmarkEnd w:id="263"/>
      <w:bookmarkEnd w:id="264"/>
      <w:r w:rsidR="00A24703" w:rsidRPr="00233905">
        <w:t xml:space="preserve">to the Medical </w:t>
      </w:r>
      <w:r w:rsidR="00DA7D9F" w:rsidRPr="00233905">
        <w:t>Staff</w:t>
      </w:r>
      <w:bookmarkEnd w:id="265"/>
    </w:p>
    <w:p w:rsidR="00DA7D9F" w:rsidRPr="00233905" w:rsidRDefault="009B6C64" w:rsidP="0089471B">
      <w:pPr>
        <w:pStyle w:val="Heading4"/>
      </w:pPr>
      <w:r w:rsidRPr="00233905">
        <w:t>The process for reappointment is set out in Article 4.4 of the Bylaws.</w:t>
      </w:r>
    </w:p>
    <w:p w:rsidR="009B6C64" w:rsidRPr="00233905" w:rsidRDefault="009B6C64" w:rsidP="0089471B">
      <w:pPr>
        <w:pStyle w:val="Heading4"/>
      </w:pPr>
      <w:r w:rsidRPr="00233905">
        <w:t xml:space="preserve">VIHA </w:t>
      </w:r>
      <w:r w:rsidRPr="00235AF2">
        <w:t>Policy #3.3.2P</w:t>
      </w:r>
      <w:r w:rsidRPr="00233905">
        <w:t xml:space="preserve"> provides additional information and guidance on processes related to Reappointment.</w:t>
      </w:r>
    </w:p>
    <w:p w:rsidR="00DA7D9F" w:rsidRPr="00233905" w:rsidRDefault="00035011" w:rsidP="00FF1030">
      <w:pPr>
        <w:pStyle w:val="Heading3"/>
        <w:numPr>
          <w:ilvl w:val="2"/>
          <w:numId w:val="8"/>
        </w:numPr>
      </w:pPr>
      <w:bookmarkStart w:id="266" w:name="_Toc442960303"/>
      <w:bookmarkStart w:id="267" w:name="_Toc473638882"/>
      <w:bookmarkStart w:id="268" w:name="_Toc474141804"/>
      <w:bookmarkStart w:id="269" w:name="_Toc474142016"/>
      <w:bookmarkStart w:id="270" w:name="_Toc474142617"/>
      <w:bookmarkStart w:id="271" w:name="_Toc478479290"/>
      <w:bookmarkStart w:id="272" w:name="_Toc479168474"/>
      <w:bookmarkStart w:id="273" w:name="_Toc479168640"/>
      <w:bookmarkStart w:id="274" w:name="_Toc480288329"/>
      <w:bookmarkStart w:id="275" w:name="_Toc480534352"/>
      <w:bookmarkStart w:id="276" w:name="_Toc489515272"/>
      <w:bookmarkStart w:id="277" w:name="_Toc517336390"/>
      <w:r w:rsidRPr="00233905">
        <w:t xml:space="preserve">Maintenance of </w:t>
      </w:r>
      <w:r w:rsidR="000C79B0" w:rsidRPr="00233905">
        <w:t xml:space="preserve">Current Practitioner </w:t>
      </w:r>
      <w:r w:rsidRPr="00233905">
        <w:t>Information</w:t>
      </w:r>
      <w:bookmarkEnd w:id="266"/>
      <w:bookmarkEnd w:id="267"/>
      <w:bookmarkEnd w:id="268"/>
      <w:bookmarkEnd w:id="269"/>
      <w:bookmarkEnd w:id="270"/>
      <w:bookmarkEnd w:id="271"/>
      <w:bookmarkEnd w:id="272"/>
      <w:bookmarkEnd w:id="273"/>
      <w:bookmarkEnd w:id="274"/>
      <w:bookmarkEnd w:id="275"/>
      <w:bookmarkEnd w:id="276"/>
      <w:bookmarkEnd w:id="277"/>
      <w:r w:rsidRPr="00233905">
        <w:t xml:space="preserve"> </w:t>
      </w:r>
    </w:p>
    <w:p w:rsidR="00DA7D9F" w:rsidRPr="00233905" w:rsidRDefault="00DA7D9F" w:rsidP="0089471B">
      <w:pPr>
        <w:pStyle w:val="Heading4"/>
      </w:pPr>
      <w:r w:rsidRPr="00233905">
        <w:t>P</w:t>
      </w:r>
      <w:r w:rsidR="000C3479" w:rsidRPr="00233905">
        <w:t>ractitioners</w:t>
      </w:r>
      <w:r w:rsidR="00035011" w:rsidRPr="00233905">
        <w:t xml:space="preserve"> </w:t>
      </w:r>
      <w:r w:rsidR="008D3FCE" w:rsidRPr="00233905">
        <w:t>shall</w:t>
      </w:r>
      <w:r w:rsidR="004A35F1" w:rsidRPr="00233905">
        <w:t xml:space="preserve"> </w:t>
      </w:r>
      <w:r w:rsidR="00035011" w:rsidRPr="00233905">
        <w:t xml:space="preserve">inform </w:t>
      </w:r>
      <w:r w:rsidR="000C3479" w:rsidRPr="00233905">
        <w:t>VIHA</w:t>
      </w:r>
      <w:r w:rsidR="00035011" w:rsidRPr="00233905">
        <w:t xml:space="preserve"> of any changes that </w:t>
      </w:r>
      <w:r w:rsidR="000C3479" w:rsidRPr="00233905">
        <w:t xml:space="preserve">may </w:t>
      </w:r>
      <w:r w:rsidR="00035011" w:rsidRPr="00233905">
        <w:t xml:space="preserve">affect their ability to practice </w:t>
      </w:r>
      <w:r w:rsidR="000C3479" w:rsidRPr="00233905">
        <w:t xml:space="preserve">as </w:t>
      </w:r>
      <w:r w:rsidR="00035011" w:rsidRPr="00233905">
        <w:t>member</w:t>
      </w:r>
      <w:r w:rsidR="008D3FCE" w:rsidRPr="00233905">
        <w:t>s</w:t>
      </w:r>
      <w:r w:rsidR="00035011" w:rsidRPr="00233905">
        <w:t xml:space="preserve"> of </w:t>
      </w:r>
      <w:r w:rsidR="008D3FCE" w:rsidRPr="00233905">
        <w:t xml:space="preserve">the </w:t>
      </w:r>
      <w:r w:rsidR="00035011" w:rsidRPr="00233905">
        <w:t>Medical Staff</w:t>
      </w:r>
      <w:r w:rsidR="00AD5BE8" w:rsidRPr="00233905">
        <w:t>,</w:t>
      </w:r>
      <w:r w:rsidR="00035011" w:rsidRPr="00233905">
        <w:t xml:space="preserve"> </w:t>
      </w:r>
      <w:r w:rsidR="004A35F1" w:rsidRPr="00233905">
        <w:t>including but not limited to</w:t>
      </w:r>
      <w:r w:rsidR="000216B8" w:rsidRPr="00233905">
        <w:t xml:space="preserve"> changes to</w:t>
      </w:r>
      <w:r w:rsidR="00035011" w:rsidRPr="00233905">
        <w:t xml:space="preserve"> licensure, professional liability insurance coverage, health, qualifications,</w:t>
      </w:r>
      <w:r w:rsidR="004A35F1" w:rsidRPr="00233905">
        <w:t xml:space="preserve"> professional misconduct and</w:t>
      </w:r>
      <w:r w:rsidR="00035011" w:rsidRPr="00233905">
        <w:t xml:space="preserve"> immigration status.</w:t>
      </w:r>
    </w:p>
    <w:p w:rsidR="00035011" w:rsidRPr="00233905" w:rsidRDefault="00CC6C8E" w:rsidP="0089471B">
      <w:pPr>
        <w:pStyle w:val="Heading4"/>
      </w:pPr>
      <w:r w:rsidRPr="00233905">
        <w:t>Practitioners</w:t>
      </w:r>
      <w:r w:rsidR="00035011" w:rsidRPr="00233905">
        <w:t xml:space="preserve"> </w:t>
      </w:r>
      <w:r w:rsidRPr="00233905">
        <w:t xml:space="preserve">shall </w:t>
      </w:r>
      <w:r w:rsidR="00035011" w:rsidRPr="00233905">
        <w:t xml:space="preserve">keep </w:t>
      </w:r>
      <w:r w:rsidRPr="00233905">
        <w:t>the VIHA</w:t>
      </w:r>
      <w:r w:rsidR="00035011" w:rsidRPr="00233905">
        <w:t xml:space="preserve"> </w:t>
      </w:r>
      <w:r w:rsidR="000C75CC" w:rsidRPr="00233905">
        <w:t>Medical and Academic Affairs</w:t>
      </w:r>
      <w:r w:rsidR="00035011" w:rsidRPr="00233905">
        <w:t xml:space="preserve"> </w:t>
      </w:r>
      <w:r w:rsidRPr="00233905">
        <w:t xml:space="preserve">Department </w:t>
      </w:r>
      <w:r w:rsidR="00035011" w:rsidRPr="00233905">
        <w:t xml:space="preserve">updated on any changes to </w:t>
      </w:r>
      <w:r w:rsidRPr="00233905">
        <w:t xml:space="preserve">their </w:t>
      </w:r>
      <w:r w:rsidR="00035011" w:rsidRPr="00233905">
        <w:t>contact information, including home, office or practice location addresses, email</w:t>
      </w:r>
      <w:r w:rsidRPr="00233905">
        <w:t xml:space="preserve"> addresses</w:t>
      </w:r>
      <w:r w:rsidR="00035011" w:rsidRPr="00233905">
        <w:t xml:space="preserve"> and telephone number(s).</w:t>
      </w:r>
    </w:p>
    <w:p w:rsidR="00035011" w:rsidRPr="00233905" w:rsidRDefault="00035011" w:rsidP="00FF1030">
      <w:pPr>
        <w:pStyle w:val="Heading3"/>
        <w:numPr>
          <w:ilvl w:val="2"/>
          <w:numId w:val="8"/>
        </w:numPr>
      </w:pPr>
      <w:bookmarkStart w:id="278" w:name="_Toc442960304"/>
      <w:bookmarkStart w:id="279" w:name="_Toc473638883"/>
      <w:bookmarkStart w:id="280" w:name="_Toc474141805"/>
      <w:bookmarkStart w:id="281" w:name="_Toc474142017"/>
      <w:bookmarkStart w:id="282" w:name="_Toc474142618"/>
      <w:bookmarkStart w:id="283" w:name="_Toc478479291"/>
      <w:bookmarkStart w:id="284" w:name="_Toc479168475"/>
      <w:bookmarkStart w:id="285" w:name="_Toc479168641"/>
      <w:bookmarkStart w:id="286" w:name="_Toc480288330"/>
      <w:bookmarkStart w:id="287" w:name="_Toc480534353"/>
      <w:bookmarkStart w:id="288" w:name="_Toc489515273"/>
      <w:bookmarkStart w:id="289" w:name="_Toc517336391"/>
      <w:r w:rsidRPr="00233905">
        <w:t xml:space="preserve">In-Depth </w:t>
      </w:r>
      <w:r w:rsidR="000C79B0" w:rsidRPr="00233905">
        <w:t xml:space="preserve">Practitioner </w:t>
      </w:r>
      <w:r w:rsidRPr="00233905">
        <w:t>Reviews</w:t>
      </w:r>
      <w:bookmarkEnd w:id="278"/>
      <w:bookmarkEnd w:id="279"/>
      <w:bookmarkEnd w:id="280"/>
      <w:bookmarkEnd w:id="281"/>
      <w:bookmarkEnd w:id="282"/>
      <w:bookmarkEnd w:id="283"/>
      <w:bookmarkEnd w:id="284"/>
      <w:bookmarkEnd w:id="285"/>
      <w:bookmarkEnd w:id="286"/>
      <w:bookmarkEnd w:id="287"/>
      <w:bookmarkEnd w:id="288"/>
      <w:bookmarkEnd w:id="289"/>
    </w:p>
    <w:p w:rsidR="00035011" w:rsidRPr="00025ED0" w:rsidRDefault="00035011" w:rsidP="0089471B">
      <w:pPr>
        <w:pStyle w:val="Heading4"/>
      </w:pPr>
      <w:bookmarkStart w:id="290" w:name="_Toc517336392"/>
      <w:r w:rsidRPr="00025ED0">
        <w:t xml:space="preserve">Periodic reviews are meant to be a collaborative, positive approach to professional growth and development. The ultimate goal with periodic reviews is to provide </w:t>
      </w:r>
      <w:r w:rsidR="00443762" w:rsidRPr="00025ED0">
        <w:t>Practitioner</w:t>
      </w:r>
      <w:r w:rsidRPr="00025ED0">
        <w:t>s with objective data that will assist them in continually improving their clinical and professional skills, in addition to recognizing excellence and in turn providing high quality, safe patient care.</w:t>
      </w:r>
      <w:bookmarkEnd w:id="290"/>
      <w:r w:rsidRPr="00025ED0">
        <w:t xml:space="preserve"> </w:t>
      </w:r>
    </w:p>
    <w:p w:rsidR="0063692A" w:rsidRPr="00233905" w:rsidRDefault="00AD5BE8" w:rsidP="0089471B">
      <w:pPr>
        <w:pStyle w:val="Heading4"/>
      </w:pPr>
      <w:r w:rsidRPr="00233905">
        <w:t>In-depth reviews are primarily for the review process when</w:t>
      </w:r>
      <w:r w:rsidR="000216B8" w:rsidRPr="00233905">
        <w:t xml:space="preserve"> considering</w:t>
      </w:r>
      <w:r w:rsidRPr="00233905">
        <w:t xml:space="preserve"> moving a Practitioner from provisional to active staff category, </w:t>
      </w:r>
      <w:r w:rsidR="000216B8" w:rsidRPr="00233905">
        <w:t xml:space="preserve">or </w:t>
      </w:r>
      <w:r w:rsidRPr="00233905">
        <w:t>for locum tenens completing the first 6 to 12 months of service</w:t>
      </w:r>
      <w:ins w:id="291" w:author="Vaulkhard, Kimberley" w:date="2018-08-06T12:07:00Z">
        <w:r w:rsidR="00AC087F">
          <w:t>.</w:t>
        </w:r>
      </w:ins>
      <w:del w:id="292" w:author="Vaulkhard, Kimberley" w:date="2018-08-06T12:07:00Z">
        <w:r w:rsidRPr="00233905" w:rsidDel="00AC087F">
          <w:delText>,</w:delText>
        </w:r>
      </w:del>
      <w:r w:rsidRPr="00233905">
        <w:t xml:space="preserve"> </w:t>
      </w:r>
      <w:r w:rsidR="00AC087F">
        <w:t>They</w:t>
      </w:r>
      <w:r w:rsidR="00CA0706">
        <w:t>are</w:t>
      </w:r>
      <w:r w:rsidR="00CA0706" w:rsidRPr="00233905">
        <w:t xml:space="preserve"> </w:t>
      </w:r>
      <w:r w:rsidRPr="00233905">
        <w:t>intended to be used for periodic reviews of all Practitioners on a three year basis</w:t>
      </w:r>
      <w:r w:rsidR="00AC087F">
        <w:t xml:space="preserve">, </w:t>
      </w:r>
      <w:r w:rsidR="0063692A" w:rsidRPr="00233905">
        <w:t xml:space="preserve">The process for reviews is </w:t>
      </w:r>
      <w:r w:rsidR="000216B8" w:rsidRPr="00233905">
        <w:t xml:space="preserve">set out </w:t>
      </w:r>
      <w:r w:rsidR="00EF352C" w:rsidRPr="00233905">
        <w:t xml:space="preserve">in Article 4.5 of the </w:t>
      </w:r>
      <w:r w:rsidR="00E033EE" w:rsidRPr="00233905">
        <w:t>Bylaws</w:t>
      </w:r>
      <w:r w:rsidR="0063692A" w:rsidRPr="00233905">
        <w:t xml:space="preserve">.  </w:t>
      </w:r>
    </w:p>
    <w:p w:rsidR="00035011" w:rsidRPr="009B66CF" w:rsidRDefault="00035011" w:rsidP="0089471B">
      <w:pPr>
        <w:pStyle w:val="Heading4"/>
      </w:pPr>
      <w:bookmarkStart w:id="293" w:name="_Toc489515274"/>
      <w:bookmarkStart w:id="294" w:name="_Toc517336393"/>
      <w:r w:rsidRPr="009B66CF">
        <w:t xml:space="preserve">The </w:t>
      </w:r>
      <w:r w:rsidR="00FF232E" w:rsidRPr="009B66CF">
        <w:t xml:space="preserve">recommended </w:t>
      </w:r>
      <w:r w:rsidRPr="009B66CF">
        <w:t>format of the periodic performance review is based on the C</w:t>
      </w:r>
      <w:r w:rsidR="008B5A17" w:rsidRPr="009B66CF">
        <w:t>anMEDS F</w:t>
      </w:r>
      <w:r w:rsidRPr="009B66CF">
        <w:t>ramework and will include a self-assessment to be completed and brought to the review meeting with the Department Head or delegate</w:t>
      </w:r>
      <w:r w:rsidR="00AD5BE8" w:rsidRPr="009B66CF">
        <w:t>.  T</w:t>
      </w:r>
      <w:r w:rsidRPr="009B66CF">
        <w:t xml:space="preserve">he Department Head </w:t>
      </w:r>
      <w:r w:rsidR="00AD5BE8" w:rsidRPr="009B66CF">
        <w:t xml:space="preserve">may </w:t>
      </w:r>
      <w:r w:rsidRPr="009B66CF">
        <w:t>seek input from</w:t>
      </w:r>
      <w:r w:rsidR="00BF14CB">
        <w:t xml:space="preserve"> sources including</w:t>
      </w:r>
      <w:r w:rsidRPr="009B66CF">
        <w:t xml:space="preserve"> a </w:t>
      </w:r>
      <w:r w:rsidR="00BF14CB">
        <w:t>health record</w:t>
      </w:r>
      <w:r w:rsidR="00BF14CB" w:rsidRPr="009B66CF">
        <w:t xml:space="preserve"> </w:t>
      </w:r>
      <w:r w:rsidRPr="009B66CF">
        <w:t>review, outcome measures, incident reports</w:t>
      </w:r>
      <w:r w:rsidR="000216B8" w:rsidRPr="009B66CF">
        <w:t xml:space="preserve"> or complaints</w:t>
      </w:r>
      <w:r w:rsidR="00AD5BE8" w:rsidRPr="009B66CF">
        <w:t xml:space="preserve">, multi-sourced feedback from </w:t>
      </w:r>
      <w:r w:rsidR="00AD5BE8" w:rsidRPr="009B66CF">
        <w:lastRenderedPageBreak/>
        <w:t xml:space="preserve">team members, </w:t>
      </w:r>
      <w:r w:rsidRPr="009B66CF">
        <w:t>and interviews with appropriate senior staff.</w:t>
      </w:r>
      <w:bookmarkEnd w:id="293"/>
      <w:bookmarkEnd w:id="294"/>
      <w:r w:rsidRPr="009B66CF">
        <w:t xml:space="preserve"> </w:t>
      </w:r>
    </w:p>
    <w:p w:rsidR="00DB05F0" w:rsidRPr="009B66CF" w:rsidRDefault="00DB05F0" w:rsidP="0089471B">
      <w:pPr>
        <w:pStyle w:val="Heading4"/>
      </w:pPr>
      <w:bookmarkStart w:id="295" w:name="_Toc517336394"/>
      <w:r w:rsidRPr="009B66CF">
        <w:t>The practice and performance review may be completed by:</w:t>
      </w:r>
      <w:bookmarkEnd w:id="295"/>
    </w:p>
    <w:p w:rsidR="0063692A" w:rsidRPr="00233905" w:rsidRDefault="00EF352C" w:rsidP="00AC087F">
      <w:pPr>
        <w:pStyle w:val="Heading6"/>
        <w:numPr>
          <w:ilvl w:val="5"/>
          <w:numId w:val="68"/>
        </w:numPr>
        <w:spacing w:before="0" w:after="0" w:line="240" w:lineRule="auto"/>
      </w:pPr>
      <w:r w:rsidRPr="00233905">
        <w:t>A</w:t>
      </w:r>
      <w:r w:rsidR="0063692A" w:rsidRPr="00233905">
        <w:t xml:space="preserve"> Department Head</w:t>
      </w:r>
    </w:p>
    <w:p w:rsidR="0063692A" w:rsidRPr="00233905" w:rsidRDefault="00EF352C" w:rsidP="00AC087F">
      <w:pPr>
        <w:pStyle w:val="Heading6"/>
        <w:spacing w:before="0" w:after="0" w:line="240" w:lineRule="auto"/>
      </w:pPr>
      <w:r w:rsidRPr="00233905">
        <w:t>A</w:t>
      </w:r>
      <w:r w:rsidR="0063692A" w:rsidRPr="00233905">
        <w:t xml:space="preserve"> Division Head</w:t>
      </w:r>
    </w:p>
    <w:p w:rsidR="001263A0" w:rsidRPr="00233905" w:rsidRDefault="00EF352C" w:rsidP="00AC087F">
      <w:pPr>
        <w:pStyle w:val="Heading6"/>
        <w:spacing w:before="0" w:after="0" w:line="240" w:lineRule="auto"/>
      </w:pPr>
      <w:r w:rsidRPr="00233905">
        <w:t>T</w:t>
      </w:r>
      <w:r w:rsidR="0063692A" w:rsidRPr="00233905">
        <w:t xml:space="preserve">he Chief of Staff of the local </w:t>
      </w:r>
      <w:r w:rsidR="00B60FAE" w:rsidRPr="00233905">
        <w:t>Facility</w:t>
      </w:r>
      <w:r w:rsidR="00DE08E8">
        <w:t>, or</w:t>
      </w:r>
    </w:p>
    <w:p w:rsidR="00FF43D7" w:rsidRPr="00233905" w:rsidRDefault="001263A0" w:rsidP="00AC087F">
      <w:pPr>
        <w:pStyle w:val="Heading6"/>
        <w:spacing w:before="0" w:after="0" w:line="240" w:lineRule="auto"/>
      </w:pPr>
      <w:r w:rsidRPr="00233905">
        <w:t>An external reviewer, approved by the HAMAC on the recommendation of the Department Head, Executiv</w:t>
      </w:r>
      <w:r w:rsidR="00046A0B" w:rsidRPr="00233905">
        <w:t>e Medical Director or EMD &amp; CMO</w:t>
      </w:r>
      <w:r w:rsidR="00DE08E8">
        <w:t>.</w:t>
      </w:r>
    </w:p>
    <w:p w:rsidR="00327AA4" w:rsidRPr="00233905" w:rsidRDefault="00046A0B" w:rsidP="0089471B">
      <w:pPr>
        <w:pStyle w:val="Heading4"/>
      </w:pPr>
      <w:r w:rsidRPr="00233905">
        <w:t>The De</w:t>
      </w:r>
      <w:r w:rsidR="0063692A" w:rsidRPr="00233905">
        <w:t xml:space="preserve">partment Head or delegate </w:t>
      </w:r>
      <w:r w:rsidR="001263A0" w:rsidRPr="00233905">
        <w:t xml:space="preserve">shall </w:t>
      </w:r>
      <w:r w:rsidR="0063692A" w:rsidRPr="00233905">
        <w:t xml:space="preserve">discuss the results and recommendations of the in-depth review with the </w:t>
      </w:r>
      <w:r w:rsidR="00712CC9" w:rsidRPr="00233905">
        <w:t>Medical Staff</w:t>
      </w:r>
      <w:r w:rsidR="0063692A" w:rsidRPr="00233905">
        <w:t xml:space="preserve"> member, who will be provided a copy of the review findings and recommendations.</w:t>
      </w:r>
      <w:r w:rsidRPr="00233905">
        <w:t xml:space="preserve"> </w:t>
      </w:r>
      <w:r w:rsidR="0063692A" w:rsidRPr="00233905">
        <w:t xml:space="preserve">A member’s concerns with the review should be addressed through the </w:t>
      </w:r>
      <w:r w:rsidR="00327AA4" w:rsidRPr="00233905">
        <w:t>CMO</w:t>
      </w:r>
      <w:r w:rsidR="0063692A" w:rsidRPr="00233905">
        <w:t xml:space="preserve"> and ultimately HAMAC as necessary.</w:t>
      </w:r>
    </w:p>
    <w:p w:rsidR="0063692A" w:rsidRPr="00233905" w:rsidRDefault="00327AA4" w:rsidP="0089471B">
      <w:pPr>
        <w:pStyle w:val="Heading4"/>
      </w:pPr>
      <w:r w:rsidRPr="00233905">
        <w:t>Th</w:t>
      </w:r>
      <w:r w:rsidR="0063692A" w:rsidRPr="00233905">
        <w:t>e MPCC</w:t>
      </w:r>
      <w:r w:rsidR="00CD3D55" w:rsidRPr="00233905">
        <w:t>,</w:t>
      </w:r>
      <w:r w:rsidR="0063692A" w:rsidRPr="00233905">
        <w:t xml:space="preserve"> </w:t>
      </w:r>
      <w:r w:rsidR="00CD3D55" w:rsidRPr="00233905">
        <w:t xml:space="preserve">as defined in </w:t>
      </w:r>
      <w:r w:rsidR="00B43AF4">
        <w:t>Article 2.5.9.22</w:t>
      </w:r>
      <w:r w:rsidR="00CD3D55" w:rsidRPr="00233905">
        <w:t xml:space="preserve">, </w:t>
      </w:r>
      <w:r w:rsidR="0063692A" w:rsidRPr="00233905">
        <w:t>shall support the process for performance-reviews and report any concerns regarding consistency, validity and procedural fairness to HAMAC.</w:t>
      </w:r>
    </w:p>
    <w:p w:rsidR="0063692A" w:rsidRPr="00233905" w:rsidRDefault="0063692A" w:rsidP="00FF1030">
      <w:pPr>
        <w:pStyle w:val="Heading3"/>
        <w:numPr>
          <w:ilvl w:val="2"/>
          <w:numId w:val="8"/>
        </w:numPr>
      </w:pPr>
      <w:bookmarkStart w:id="296" w:name="_Toc479168476"/>
      <w:bookmarkStart w:id="297" w:name="_Toc479168642"/>
      <w:bookmarkStart w:id="298" w:name="_Toc480288331"/>
      <w:bookmarkStart w:id="299" w:name="_Toc480534354"/>
      <w:bookmarkStart w:id="300" w:name="_Toc489515275"/>
      <w:bookmarkStart w:id="301" w:name="_Toc517336395"/>
      <w:r w:rsidRPr="00233905">
        <w:t>Mid-Term Changes to Privileges</w:t>
      </w:r>
      <w:bookmarkEnd w:id="296"/>
      <w:bookmarkEnd w:id="297"/>
      <w:bookmarkEnd w:id="298"/>
      <w:bookmarkEnd w:id="299"/>
      <w:bookmarkEnd w:id="300"/>
      <w:bookmarkEnd w:id="301"/>
    </w:p>
    <w:p w:rsidR="0063692A" w:rsidRPr="00F44127" w:rsidRDefault="0063692A" w:rsidP="0089471B">
      <w:pPr>
        <w:pStyle w:val="Heading4"/>
      </w:pPr>
      <w:bookmarkStart w:id="302" w:name="_Toc517336396"/>
      <w:r w:rsidRPr="00F44127">
        <w:t xml:space="preserve">A mid-term request for additional </w:t>
      </w:r>
      <w:r w:rsidR="00712CC9" w:rsidRPr="00F44127">
        <w:t>Privileges</w:t>
      </w:r>
      <w:r w:rsidRPr="00F44127">
        <w:t xml:space="preserve"> or extension of </w:t>
      </w:r>
      <w:r w:rsidR="00712CC9" w:rsidRPr="00F44127">
        <w:t>Privileges</w:t>
      </w:r>
      <w:r w:rsidRPr="00F44127">
        <w:t xml:space="preserve"> </w:t>
      </w:r>
      <w:r w:rsidR="000216B8" w:rsidRPr="00F44127">
        <w:t>will be</w:t>
      </w:r>
      <w:r w:rsidR="000216B8" w:rsidRPr="00233905">
        <w:t xml:space="preserve"> </w:t>
      </w:r>
      <w:r w:rsidR="000216B8" w:rsidRPr="00F44127">
        <w:t>considered</w:t>
      </w:r>
      <w:r w:rsidRPr="00F44127">
        <w:t xml:space="preserve"> according to the process set out in </w:t>
      </w:r>
      <w:r w:rsidR="000216B8" w:rsidRPr="00F44127">
        <w:t xml:space="preserve">Article </w:t>
      </w:r>
      <w:r w:rsidRPr="00F44127">
        <w:t>4.3</w:t>
      </w:r>
      <w:r w:rsidR="00EF352C" w:rsidRPr="00F44127">
        <w:t xml:space="preserve"> of the </w:t>
      </w:r>
      <w:r w:rsidR="00E033EE" w:rsidRPr="00F44127">
        <w:t>Bylaws</w:t>
      </w:r>
      <w:r w:rsidRPr="00F44127">
        <w:t>.</w:t>
      </w:r>
      <w:bookmarkEnd w:id="302"/>
    </w:p>
    <w:p w:rsidR="0063692A" w:rsidRPr="00233905" w:rsidRDefault="0063692A" w:rsidP="00EE7E94">
      <w:pPr>
        <w:pStyle w:val="Heading4"/>
      </w:pPr>
      <w:r w:rsidRPr="00233905">
        <w:t xml:space="preserve">In the event that a member wishes to resign from the </w:t>
      </w:r>
      <w:r w:rsidR="00712CC9" w:rsidRPr="00233905">
        <w:t>Medical Staff</w:t>
      </w:r>
      <w:r w:rsidRPr="00233905">
        <w:t xml:space="preserve">, change membership status, or substantially reduce the scope of his/her practice within the </w:t>
      </w:r>
      <w:r w:rsidR="00712CC9" w:rsidRPr="00233905">
        <w:t>F</w:t>
      </w:r>
      <w:r w:rsidRPr="00233905">
        <w:t>acilities</w:t>
      </w:r>
      <w:r w:rsidR="00737DB3" w:rsidRPr="00233905">
        <w:t xml:space="preserve"> or Programs</w:t>
      </w:r>
      <w:r w:rsidRPr="00233905">
        <w:t xml:space="preserve"> operated by </w:t>
      </w:r>
      <w:r w:rsidR="00C03EC8" w:rsidRPr="00233905">
        <w:t>Island Health</w:t>
      </w:r>
      <w:r w:rsidRPr="00233905">
        <w:t xml:space="preserve">, the member must provide 60 days prior written notice to </w:t>
      </w:r>
      <w:r w:rsidR="00C03EC8" w:rsidRPr="00233905">
        <w:t>Island Health</w:t>
      </w:r>
      <w:r w:rsidR="00AC087F">
        <w:t xml:space="preserve"> unless waived by the Board</w:t>
      </w:r>
      <w:r w:rsidRPr="00233905">
        <w:t>.</w:t>
      </w:r>
    </w:p>
    <w:p w:rsidR="004246DE" w:rsidRPr="00233905" w:rsidRDefault="004246DE" w:rsidP="006F3C85">
      <w:pPr>
        <w:rPr>
          <w:rFonts w:cstheme="minorHAnsi"/>
          <w:lang w:val="en-US"/>
        </w:rPr>
      </w:pPr>
    </w:p>
    <w:p w:rsidR="00DA7088" w:rsidRPr="00233905" w:rsidRDefault="000733A0" w:rsidP="00FF1030">
      <w:pPr>
        <w:pStyle w:val="Heading1"/>
        <w:numPr>
          <w:ilvl w:val="0"/>
          <w:numId w:val="8"/>
        </w:numPr>
        <w:rPr>
          <w:rFonts w:asciiTheme="minorHAnsi" w:hAnsiTheme="minorHAnsi" w:cstheme="minorHAnsi"/>
        </w:rPr>
      </w:pPr>
      <w:bookmarkStart w:id="303" w:name="_Toc442960310"/>
      <w:bookmarkStart w:id="304" w:name="_Toc448390268"/>
      <w:bookmarkStart w:id="305" w:name="_Toc517336397"/>
      <w:bookmarkStart w:id="306" w:name="_Toc517442481"/>
      <w:r w:rsidRPr="00233905">
        <w:rPr>
          <w:rFonts w:asciiTheme="minorHAnsi" w:hAnsiTheme="minorHAnsi" w:cstheme="minorHAnsi"/>
        </w:rPr>
        <w:t>Organization</w:t>
      </w:r>
      <w:bookmarkEnd w:id="303"/>
      <w:bookmarkEnd w:id="304"/>
      <w:r w:rsidR="00785272" w:rsidRPr="00233905">
        <w:rPr>
          <w:rFonts w:asciiTheme="minorHAnsi" w:hAnsiTheme="minorHAnsi" w:cstheme="minorHAnsi"/>
        </w:rPr>
        <w:t xml:space="preserve"> </w:t>
      </w:r>
      <w:r w:rsidR="00A63C3B" w:rsidRPr="00233905">
        <w:rPr>
          <w:rFonts w:asciiTheme="minorHAnsi" w:hAnsiTheme="minorHAnsi" w:cstheme="minorHAnsi"/>
        </w:rPr>
        <w:t>of the Medical Staff</w:t>
      </w:r>
      <w:bookmarkEnd w:id="305"/>
      <w:bookmarkEnd w:id="306"/>
    </w:p>
    <w:p w:rsidR="00DC5E45" w:rsidRPr="00233905" w:rsidRDefault="000C75CC" w:rsidP="00FF1030">
      <w:pPr>
        <w:pStyle w:val="Heading2"/>
        <w:numPr>
          <w:ilvl w:val="1"/>
          <w:numId w:val="9"/>
        </w:numPr>
        <w:rPr>
          <w:rFonts w:asciiTheme="minorHAnsi" w:eastAsiaTheme="minorHAnsi" w:hAnsiTheme="minorHAnsi" w:cstheme="minorHAnsi"/>
          <w:b w:val="0"/>
          <w:bCs w:val="0"/>
          <w:smallCaps w:val="0"/>
          <w:sz w:val="22"/>
          <w:szCs w:val="22"/>
          <w:lang w:val="en-US"/>
        </w:rPr>
      </w:pPr>
      <w:bookmarkStart w:id="307" w:name="_Toc517336398"/>
      <w:bookmarkStart w:id="308" w:name="_Toc517442482"/>
      <w:bookmarkStart w:id="309" w:name="_Toc448390270"/>
      <w:bookmarkStart w:id="310" w:name="_Toc448390269"/>
      <w:r w:rsidRPr="00233905">
        <w:rPr>
          <w:rFonts w:asciiTheme="minorHAnsi" w:eastAsiaTheme="minorHAnsi" w:hAnsiTheme="minorHAnsi" w:cstheme="minorHAnsi"/>
          <w:b w:val="0"/>
          <w:bCs w:val="0"/>
          <w:smallCaps w:val="0"/>
          <w:sz w:val="22"/>
          <w:szCs w:val="22"/>
          <w:lang w:val="en-US"/>
        </w:rPr>
        <w:t xml:space="preserve">Medical and Academic </w:t>
      </w:r>
      <w:r w:rsidR="00BF5AA6" w:rsidRPr="00233905">
        <w:rPr>
          <w:rFonts w:asciiTheme="minorHAnsi" w:eastAsiaTheme="minorHAnsi" w:hAnsiTheme="minorHAnsi" w:cstheme="minorHAnsi"/>
          <w:b w:val="0"/>
          <w:bCs w:val="0"/>
          <w:smallCaps w:val="0"/>
          <w:sz w:val="22"/>
          <w:szCs w:val="22"/>
          <w:lang w:val="en-US"/>
        </w:rPr>
        <w:t>Affairs</w:t>
      </w:r>
      <w:r w:rsidR="00DC5E45" w:rsidRPr="00233905">
        <w:rPr>
          <w:rFonts w:asciiTheme="minorHAnsi" w:eastAsiaTheme="minorHAnsi" w:hAnsiTheme="minorHAnsi" w:cstheme="minorHAnsi"/>
          <w:b w:val="0"/>
          <w:bCs w:val="0"/>
          <w:smallCaps w:val="0"/>
          <w:sz w:val="22"/>
          <w:szCs w:val="22"/>
          <w:lang w:val="en-US"/>
        </w:rPr>
        <w:t xml:space="preserve"> (MAA)</w:t>
      </w:r>
      <w:bookmarkEnd w:id="307"/>
      <w:bookmarkEnd w:id="308"/>
    </w:p>
    <w:p w:rsidR="00071119" w:rsidRPr="00233905" w:rsidRDefault="00235AF2" w:rsidP="0089471B">
      <w:pPr>
        <w:pStyle w:val="Heading4"/>
      </w:pPr>
      <w:hyperlink r:id="rId22" w:history="1">
        <w:bookmarkStart w:id="311" w:name="_Toc517336399"/>
        <w:r w:rsidR="00DC5E45" w:rsidRPr="00233905">
          <w:t>Medical and Academic Affairs</w:t>
        </w:r>
      </w:hyperlink>
      <w:r w:rsidR="00DC5E45" w:rsidRPr="00233905">
        <w:t xml:space="preserve"> is the administrative department that supports the Me</w:t>
      </w:r>
      <w:r w:rsidR="00031EC3" w:rsidRPr="00233905">
        <w:t xml:space="preserve">dical Staff Organization and </w:t>
      </w:r>
      <w:r w:rsidR="00DC5E45" w:rsidRPr="00233905">
        <w:t>its leaders by developing and implementing policies and procedures that support</w:t>
      </w:r>
      <w:r w:rsidR="00071119" w:rsidRPr="00233905">
        <w:t>:</w:t>
      </w:r>
      <w:bookmarkEnd w:id="311"/>
    </w:p>
    <w:p w:rsidR="00071119" w:rsidRPr="00EE7E94" w:rsidRDefault="00071119" w:rsidP="00B84800">
      <w:pPr>
        <w:pStyle w:val="Heading6"/>
        <w:numPr>
          <w:ilvl w:val="5"/>
          <w:numId w:val="69"/>
        </w:numPr>
        <w:spacing w:before="0" w:after="0" w:line="240" w:lineRule="auto"/>
        <w:rPr>
          <w:rFonts w:eastAsia="Times New Roman"/>
        </w:rPr>
      </w:pPr>
      <w:r w:rsidRPr="00EE7E94">
        <w:rPr>
          <w:rFonts w:eastAsia="Times New Roman"/>
        </w:rPr>
        <w:t>E</w:t>
      </w:r>
      <w:r w:rsidR="00DC5E45" w:rsidRPr="00EE7E94">
        <w:rPr>
          <w:rFonts w:eastAsia="Times New Roman"/>
        </w:rPr>
        <w:t>ffective recruitment</w:t>
      </w:r>
      <w:r w:rsidR="00B84800">
        <w:rPr>
          <w:rFonts w:eastAsia="Times New Roman"/>
        </w:rPr>
        <w:t>;</w:t>
      </w:r>
    </w:p>
    <w:p w:rsidR="00071119" w:rsidRPr="00233905" w:rsidRDefault="00071119" w:rsidP="00B84800">
      <w:pPr>
        <w:pStyle w:val="Heading6"/>
        <w:spacing w:before="0" w:after="0" w:line="240" w:lineRule="auto"/>
        <w:rPr>
          <w:rFonts w:eastAsia="Times New Roman"/>
        </w:rPr>
      </w:pPr>
      <w:r w:rsidRPr="00233905">
        <w:rPr>
          <w:rFonts w:eastAsia="Times New Roman"/>
        </w:rPr>
        <w:t>C</w:t>
      </w:r>
      <w:r w:rsidR="00DC5E45" w:rsidRPr="00233905">
        <w:rPr>
          <w:rFonts w:eastAsia="Times New Roman"/>
        </w:rPr>
        <w:t>redentialing and privileging</w:t>
      </w:r>
      <w:r w:rsidR="00B84800">
        <w:rPr>
          <w:rFonts w:eastAsia="Times New Roman"/>
        </w:rPr>
        <w:t>;</w:t>
      </w:r>
    </w:p>
    <w:p w:rsidR="00071119" w:rsidRPr="00233905" w:rsidRDefault="00071119" w:rsidP="00B84800">
      <w:pPr>
        <w:pStyle w:val="Heading6"/>
        <w:spacing w:before="0" w:after="0" w:line="240" w:lineRule="auto"/>
        <w:rPr>
          <w:rFonts w:eastAsia="Times New Roman"/>
        </w:rPr>
      </w:pPr>
      <w:r w:rsidRPr="00233905">
        <w:rPr>
          <w:rFonts w:eastAsia="Times New Roman"/>
        </w:rPr>
        <w:t>O</w:t>
      </w:r>
      <w:r w:rsidR="00DC5E45" w:rsidRPr="00233905">
        <w:rPr>
          <w:rFonts w:eastAsia="Times New Roman"/>
        </w:rPr>
        <w:t>nboarding and orientation</w:t>
      </w:r>
      <w:r w:rsidR="00B84800">
        <w:rPr>
          <w:rFonts w:eastAsia="Times New Roman"/>
        </w:rPr>
        <w:t>;</w:t>
      </w:r>
    </w:p>
    <w:p w:rsidR="00071119" w:rsidRPr="00233905" w:rsidRDefault="00071119" w:rsidP="00B84800">
      <w:pPr>
        <w:pStyle w:val="Heading6"/>
        <w:spacing w:before="0" w:after="0" w:line="240" w:lineRule="auto"/>
        <w:rPr>
          <w:rFonts w:eastAsia="Times New Roman"/>
        </w:rPr>
      </w:pPr>
      <w:r w:rsidRPr="00233905">
        <w:rPr>
          <w:rFonts w:eastAsia="Times New Roman"/>
        </w:rPr>
        <w:t>Q</w:t>
      </w:r>
      <w:r w:rsidR="00DC5E45" w:rsidRPr="00233905">
        <w:rPr>
          <w:rFonts w:eastAsia="Times New Roman"/>
        </w:rPr>
        <w:t>uality and performance improvement</w:t>
      </w:r>
      <w:r w:rsidR="00B84800">
        <w:rPr>
          <w:rFonts w:eastAsia="Times New Roman"/>
        </w:rPr>
        <w:t>;</w:t>
      </w:r>
    </w:p>
    <w:p w:rsidR="00071119" w:rsidRDefault="00DC5E45" w:rsidP="00B84800">
      <w:pPr>
        <w:pStyle w:val="Heading6"/>
        <w:spacing w:before="0" w:after="0" w:line="240" w:lineRule="auto"/>
        <w:rPr>
          <w:rFonts w:eastAsia="Times New Roman"/>
        </w:rPr>
      </w:pPr>
      <w:r w:rsidRPr="00233905">
        <w:rPr>
          <w:rFonts w:eastAsia="Times New Roman"/>
        </w:rPr>
        <w:t>Medical</w:t>
      </w:r>
      <w:r w:rsidR="00082FAB">
        <w:rPr>
          <w:rFonts w:eastAsia="Times New Roman"/>
        </w:rPr>
        <w:t xml:space="preserve"> </w:t>
      </w:r>
      <w:r w:rsidRPr="00233905">
        <w:rPr>
          <w:rFonts w:eastAsia="Times New Roman"/>
        </w:rPr>
        <w:t>Staff governance</w:t>
      </w:r>
      <w:r w:rsidR="00B84800">
        <w:rPr>
          <w:rFonts w:eastAsia="Times New Roman"/>
        </w:rPr>
        <w:t>;</w:t>
      </w:r>
    </w:p>
    <w:p w:rsidR="00082FAB" w:rsidRPr="00082FAB" w:rsidRDefault="00082FAB" w:rsidP="00B84800">
      <w:pPr>
        <w:pStyle w:val="Heading6"/>
        <w:spacing w:before="0" w:after="0" w:line="240" w:lineRule="auto"/>
        <w:rPr>
          <w:lang w:val="en-US"/>
        </w:rPr>
      </w:pPr>
      <w:r>
        <w:rPr>
          <w:lang w:val="en-US"/>
        </w:rPr>
        <w:t>Contract management and remuneration and;</w:t>
      </w:r>
    </w:p>
    <w:p w:rsidR="009341AE" w:rsidRDefault="00071119" w:rsidP="009341AE">
      <w:pPr>
        <w:pStyle w:val="Heading6"/>
        <w:spacing w:before="0" w:after="0" w:line="240" w:lineRule="auto"/>
        <w:rPr>
          <w:rFonts w:eastAsia="Times New Roman"/>
        </w:rPr>
      </w:pPr>
      <w:r w:rsidRPr="00233905">
        <w:rPr>
          <w:rFonts w:eastAsia="Times New Roman"/>
        </w:rPr>
        <w:t>C</w:t>
      </w:r>
      <w:r w:rsidR="00DC5E45" w:rsidRPr="00233905">
        <w:rPr>
          <w:rFonts w:eastAsia="Times New Roman"/>
        </w:rPr>
        <w:t>ontinuing professional development</w:t>
      </w:r>
    </w:p>
    <w:p w:rsidR="009341AE" w:rsidRPr="009341AE" w:rsidRDefault="009341AE" w:rsidP="009341AE">
      <w:pPr>
        <w:pStyle w:val="Heading6"/>
        <w:spacing w:before="0" w:after="0" w:line="240" w:lineRule="auto"/>
        <w:rPr>
          <w:rFonts w:eastAsia="Times New Roman"/>
        </w:rPr>
      </w:pPr>
      <w:r>
        <w:rPr>
          <w:rFonts w:eastAsia="Times New Roman"/>
        </w:rPr>
        <w:lastRenderedPageBreak/>
        <w:t>Medical staff wellness and resilience</w:t>
      </w:r>
    </w:p>
    <w:p w:rsidR="00082FAB" w:rsidRPr="00082FAB" w:rsidRDefault="00082FAB" w:rsidP="00082FAB">
      <w:pPr>
        <w:rPr>
          <w:lang w:val="en-US"/>
        </w:rPr>
      </w:pPr>
    </w:p>
    <w:p w:rsidR="00E7669E" w:rsidRPr="00233905" w:rsidRDefault="00E7669E" w:rsidP="00FF1030">
      <w:pPr>
        <w:pStyle w:val="Heading3"/>
        <w:numPr>
          <w:ilvl w:val="2"/>
          <w:numId w:val="8"/>
        </w:numPr>
      </w:pPr>
      <w:bookmarkStart w:id="312" w:name="_Toc517336400"/>
      <w:r w:rsidRPr="00233905">
        <w:t>Chief of Staff</w:t>
      </w:r>
      <w:bookmarkEnd w:id="312"/>
    </w:p>
    <w:p w:rsidR="00D911CC" w:rsidRPr="00F44127" w:rsidRDefault="00E7669E" w:rsidP="0089471B">
      <w:pPr>
        <w:pStyle w:val="Heading4"/>
      </w:pPr>
      <w:bookmarkStart w:id="313" w:name="_Toc517336401"/>
      <w:r w:rsidRPr="00F44127">
        <w:t xml:space="preserve">The Chief of Staff </w:t>
      </w:r>
      <w:r w:rsidR="00D911CC" w:rsidRPr="00F44127">
        <w:t xml:space="preserve">(CoS) </w:t>
      </w:r>
      <w:r w:rsidRPr="00F44127">
        <w:t>is</w:t>
      </w:r>
      <w:r w:rsidR="00D911CC" w:rsidRPr="00F44127">
        <w:t xml:space="preserve"> a</w:t>
      </w:r>
      <w:r w:rsidRPr="00F44127">
        <w:t xml:space="preserve"> </w:t>
      </w:r>
      <w:r w:rsidR="00BE6779" w:rsidRPr="00F44127">
        <w:t xml:space="preserve">physician leader </w:t>
      </w:r>
      <w:r w:rsidR="00A12342" w:rsidRPr="00F44127">
        <w:t xml:space="preserve">appointed </w:t>
      </w:r>
      <w:r w:rsidR="008C6D8B" w:rsidRPr="00F44127">
        <w:t>to a</w:t>
      </w:r>
      <w:r w:rsidR="00D911CC" w:rsidRPr="00F44127">
        <w:t xml:space="preserve"> Facility rather than </w:t>
      </w:r>
      <w:r w:rsidR="008C6D8B" w:rsidRPr="00F44127">
        <w:t>to a</w:t>
      </w:r>
      <w:r w:rsidR="00D911CC" w:rsidRPr="00F44127">
        <w:t xml:space="preserve"> Department or Program.</w:t>
      </w:r>
      <w:bookmarkEnd w:id="313"/>
      <w:r w:rsidR="00D911CC" w:rsidRPr="00F44127">
        <w:t xml:space="preserve"> </w:t>
      </w:r>
    </w:p>
    <w:p w:rsidR="008C6D8B" w:rsidRPr="00F44127" w:rsidRDefault="00D911CC" w:rsidP="0089471B">
      <w:pPr>
        <w:pStyle w:val="Heading4"/>
      </w:pPr>
      <w:bookmarkStart w:id="314" w:name="_Toc517336402"/>
      <w:r w:rsidRPr="00F44127">
        <w:t xml:space="preserve">The CoS is </w:t>
      </w:r>
      <w:r w:rsidR="00E7669E" w:rsidRPr="00F44127">
        <w:t xml:space="preserve">the on-site </w:t>
      </w:r>
      <w:r w:rsidR="00E4547E" w:rsidRPr="00F44127">
        <w:t>Deputy</w:t>
      </w:r>
      <w:r w:rsidR="00E7669E" w:rsidRPr="00F44127">
        <w:t xml:space="preserve"> of the CMO</w:t>
      </w:r>
      <w:r w:rsidR="008C6D8B" w:rsidRPr="00F44127">
        <w:t>.</w:t>
      </w:r>
      <w:bookmarkEnd w:id="314"/>
    </w:p>
    <w:p w:rsidR="008C6D8B" w:rsidRPr="00F44127" w:rsidRDefault="008C6D8B" w:rsidP="0089471B">
      <w:pPr>
        <w:pStyle w:val="Heading4"/>
      </w:pPr>
      <w:bookmarkStart w:id="315" w:name="_Toc517336403"/>
      <w:r w:rsidRPr="00F44127">
        <w:t>The CoS may act as the Chair of the Local Medical Advisory Committee (LMAC). In this role the CoS reports to the Chair of HAMAC.</w:t>
      </w:r>
      <w:bookmarkEnd w:id="315"/>
    </w:p>
    <w:p w:rsidR="00E7669E" w:rsidRPr="00233905" w:rsidRDefault="00D96ABD" w:rsidP="0089471B">
      <w:pPr>
        <w:pStyle w:val="Heading4"/>
      </w:pPr>
      <w:r w:rsidRPr="00233905">
        <w:t>Each site</w:t>
      </w:r>
      <w:r w:rsidR="00D74BC1" w:rsidRPr="00233905">
        <w:t xml:space="preserve"> will not necessarily have a unique Chief of Staff.  </w:t>
      </w:r>
    </w:p>
    <w:p w:rsidR="008C6D8B" w:rsidRPr="00233905" w:rsidRDefault="008C6D8B" w:rsidP="0089471B">
      <w:pPr>
        <w:pStyle w:val="Heading4"/>
      </w:pPr>
      <w:r w:rsidRPr="00233905">
        <w:t>The CoS collaborates directly with VIHA Department Heads and Division Heads to:</w:t>
      </w:r>
    </w:p>
    <w:p w:rsidR="008C6D8B" w:rsidRPr="00EE7E94" w:rsidRDefault="008C6D8B" w:rsidP="00B84800">
      <w:pPr>
        <w:pStyle w:val="Heading6"/>
        <w:numPr>
          <w:ilvl w:val="5"/>
          <w:numId w:val="70"/>
        </w:numPr>
        <w:spacing w:before="0" w:after="0" w:line="240" w:lineRule="auto"/>
        <w:rPr>
          <w:rFonts w:eastAsia="Times New Roman"/>
        </w:rPr>
      </w:pPr>
      <w:r w:rsidRPr="00EE7E94">
        <w:rPr>
          <w:rFonts w:eastAsia="Times New Roman"/>
        </w:rPr>
        <w:t xml:space="preserve">Monitor and enhance medical governance within the Facility.  </w:t>
      </w:r>
    </w:p>
    <w:p w:rsidR="008C6D8B" w:rsidRPr="00233905" w:rsidRDefault="008C6D8B" w:rsidP="00B84800">
      <w:pPr>
        <w:pStyle w:val="Heading6"/>
        <w:spacing w:before="0" w:after="0" w:line="240" w:lineRule="auto"/>
        <w:rPr>
          <w:rFonts w:eastAsia="Times New Roman"/>
        </w:rPr>
      </w:pPr>
      <w:r w:rsidRPr="00233905">
        <w:rPr>
          <w:rFonts w:eastAsia="Times New Roman"/>
        </w:rPr>
        <w:t xml:space="preserve">Act as the liaison for all Department Heads at the Facility </w:t>
      </w:r>
    </w:p>
    <w:p w:rsidR="00A12342" w:rsidRPr="00233905" w:rsidRDefault="008C6D8B" w:rsidP="00B84800">
      <w:pPr>
        <w:pStyle w:val="Heading6"/>
        <w:spacing w:before="0" w:after="0" w:line="240" w:lineRule="auto"/>
        <w:rPr>
          <w:rFonts w:eastAsia="Times New Roman"/>
        </w:rPr>
      </w:pPr>
      <w:r w:rsidRPr="00233905">
        <w:rPr>
          <w:rFonts w:eastAsia="Times New Roman"/>
        </w:rPr>
        <w:t>Exercise emergency executive function for a Department Head as required.</w:t>
      </w:r>
    </w:p>
    <w:p w:rsidR="00007552" w:rsidRPr="00233905" w:rsidRDefault="003907EA" w:rsidP="0089471B">
      <w:pPr>
        <w:pStyle w:val="Heading4"/>
      </w:pPr>
      <w:r w:rsidRPr="00233905">
        <w:t>The CoS</w:t>
      </w:r>
      <w:r w:rsidR="00007552" w:rsidRPr="00233905">
        <w:t>:</w:t>
      </w:r>
    </w:p>
    <w:p w:rsidR="00D911CC" w:rsidRPr="00EE7E94" w:rsidRDefault="00007552" w:rsidP="00B84800">
      <w:pPr>
        <w:pStyle w:val="Heading6"/>
        <w:numPr>
          <w:ilvl w:val="5"/>
          <w:numId w:val="71"/>
        </w:numPr>
        <w:spacing w:before="0" w:after="0" w:line="240" w:lineRule="auto"/>
        <w:rPr>
          <w:rFonts w:eastAsia="Times New Roman"/>
        </w:rPr>
      </w:pPr>
      <w:r w:rsidRPr="00EE7E94">
        <w:rPr>
          <w:rFonts w:eastAsia="Times New Roman"/>
        </w:rPr>
        <w:t xml:space="preserve"> C</w:t>
      </w:r>
      <w:r w:rsidR="003907EA" w:rsidRPr="00EE7E94">
        <w:rPr>
          <w:rFonts w:eastAsia="Times New Roman"/>
        </w:rPr>
        <w:t>o</w:t>
      </w:r>
      <w:r w:rsidR="00D911CC" w:rsidRPr="00EE7E94">
        <w:rPr>
          <w:rFonts w:eastAsia="Times New Roman"/>
        </w:rPr>
        <w:t xml:space="preserve">-develops and </w:t>
      </w:r>
      <w:r w:rsidR="003907EA" w:rsidRPr="00EE7E94">
        <w:rPr>
          <w:rFonts w:eastAsia="Times New Roman"/>
        </w:rPr>
        <w:t>co-</w:t>
      </w:r>
      <w:r w:rsidR="00D911CC" w:rsidRPr="00EE7E94">
        <w:rPr>
          <w:rFonts w:eastAsia="Times New Roman"/>
        </w:rPr>
        <w:t xml:space="preserve">implements plans to engage and support </w:t>
      </w:r>
      <w:r w:rsidR="003907EA" w:rsidRPr="00EE7E94">
        <w:rPr>
          <w:rFonts w:eastAsia="Times New Roman"/>
        </w:rPr>
        <w:t>Facility</w:t>
      </w:r>
      <w:r w:rsidR="00D911CC" w:rsidRPr="00EE7E94">
        <w:rPr>
          <w:rFonts w:eastAsia="Times New Roman"/>
        </w:rPr>
        <w:t xml:space="preserve"> Practitioners and staff through change</w:t>
      </w:r>
      <w:r w:rsidR="00B84800">
        <w:rPr>
          <w:rFonts w:eastAsia="Times New Roman"/>
        </w:rPr>
        <w:t>;</w:t>
      </w:r>
    </w:p>
    <w:p w:rsidR="00D911CC" w:rsidRPr="00233905" w:rsidRDefault="00D911CC" w:rsidP="00B84800">
      <w:pPr>
        <w:pStyle w:val="Heading6"/>
        <w:spacing w:before="0" w:after="0" w:line="240" w:lineRule="auto"/>
        <w:jc w:val="left"/>
        <w:rPr>
          <w:rFonts w:eastAsia="Times New Roman"/>
        </w:rPr>
      </w:pPr>
      <w:r w:rsidRPr="00233905">
        <w:rPr>
          <w:rFonts w:eastAsia="Times New Roman"/>
        </w:rPr>
        <w:t xml:space="preserve"> </w:t>
      </w:r>
      <w:r w:rsidR="00007552" w:rsidRPr="00233905">
        <w:rPr>
          <w:rFonts w:eastAsia="Times New Roman"/>
        </w:rPr>
        <w:t>E</w:t>
      </w:r>
      <w:r w:rsidR="003907EA" w:rsidRPr="00233905">
        <w:rPr>
          <w:rFonts w:eastAsia="Times New Roman"/>
        </w:rPr>
        <w:t>ngages</w:t>
      </w:r>
      <w:r w:rsidRPr="00233905">
        <w:rPr>
          <w:rFonts w:eastAsia="Times New Roman"/>
        </w:rPr>
        <w:t xml:space="preserve"> </w:t>
      </w:r>
      <w:r w:rsidR="003907EA" w:rsidRPr="00233905">
        <w:rPr>
          <w:rFonts w:eastAsia="Times New Roman"/>
        </w:rPr>
        <w:t xml:space="preserve">administrative </w:t>
      </w:r>
      <w:r w:rsidRPr="00233905">
        <w:rPr>
          <w:rFonts w:eastAsia="Times New Roman"/>
        </w:rPr>
        <w:t xml:space="preserve">and </w:t>
      </w:r>
      <w:r w:rsidR="003907EA" w:rsidRPr="00233905">
        <w:rPr>
          <w:rFonts w:eastAsia="Times New Roman"/>
        </w:rPr>
        <w:t xml:space="preserve">medical </w:t>
      </w:r>
      <w:r w:rsidRPr="00233905">
        <w:rPr>
          <w:rFonts w:eastAsia="Times New Roman"/>
        </w:rPr>
        <w:t xml:space="preserve">leaders to </w:t>
      </w:r>
      <w:r w:rsidR="00513065" w:rsidRPr="00233905">
        <w:rPr>
          <w:rFonts w:eastAsia="Times New Roman"/>
        </w:rPr>
        <w:t xml:space="preserve">anticipate, </w:t>
      </w:r>
      <w:r w:rsidR="003907EA" w:rsidRPr="00233905">
        <w:rPr>
          <w:rFonts w:eastAsia="Times New Roman"/>
        </w:rPr>
        <w:t xml:space="preserve">assess, monitor and </w:t>
      </w:r>
      <w:r w:rsidRPr="00233905">
        <w:rPr>
          <w:rFonts w:eastAsia="Times New Roman"/>
        </w:rPr>
        <w:t xml:space="preserve">prioritize </w:t>
      </w:r>
      <w:r w:rsidR="00513065" w:rsidRPr="00233905">
        <w:rPr>
          <w:rFonts w:eastAsia="Times New Roman"/>
        </w:rPr>
        <w:t>Facility</w:t>
      </w:r>
      <w:r w:rsidR="003907EA" w:rsidRPr="00233905">
        <w:rPr>
          <w:rFonts w:eastAsia="Times New Roman"/>
        </w:rPr>
        <w:t xml:space="preserve"> needs </w:t>
      </w:r>
      <w:r w:rsidRPr="00233905">
        <w:rPr>
          <w:rFonts w:eastAsia="Times New Roman"/>
        </w:rPr>
        <w:t xml:space="preserve">within </w:t>
      </w:r>
      <w:r w:rsidR="00513065" w:rsidRPr="00233905">
        <w:rPr>
          <w:rFonts w:eastAsia="Times New Roman"/>
        </w:rPr>
        <w:t xml:space="preserve">the </w:t>
      </w:r>
      <w:r w:rsidR="007F2270">
        <w:rPr>
          <w:rFonts w:eastAsia="Times New Roman"/>
        </w:rPr>
        <w:t>available resources</w:t>
      </w:r>
      <w:r w:rsidR="00B84800">
        <w:rPr>
          <w:rFonts w:eastAsia="Times New Roman"/>
        </w:rPr>
        <w:t>; and</w:t>
      </w:r>
    </w:p>
    <w:p w:rsidR="00E02F3A" w:rsidRPr="00233905" w:rsidRDefault="00A47A8E" w:rsidP="00B84800">
      <w:pPr>
        <w:pStyle w:val="Heading6"/>
        <w:spacing w:before="0" w:after="0" w:line="240" w:lineRule="auto"/>
        <w:jc w:val="left"/>
        <w:rPr>
          <w:rFonts w:eastAsia="Times New Roman"/>
        </w:rPr>
      </w:pPr>
      <w:r w:rsidRPr="00233905">
        <w:rPr>
          <w:rFonts w:eastAsia="Times New Roman"/>
        </w:rPr>
        <w:t>Assists in the management of Practitioner professional behaviour and discipline in the Facility, in</w:t>
      </w:r>
      <w:r w:rsidR="00C641BD" w:rsidRPr="00233905">
        <w:rPr>
          <w:rFonts w:eastAsia="Times New Roman"/>
        </w:rPr>
        <w:t xml:space="preserve"> collaboration with the applicable </w:t>
      </w:r>
      <w:r w:rsidRPr="00233905">
        <w:rPr>
          <w:rFonts w:eastAsia="Times New Roman"/>
        </w:rPr>
        <w:t xml:space="preserve">Division or </w:t>
      </w:r>
      <w:r w:rsidR="00C641BD" w:rsidRPr="00233905">
        <w:rPr>
          <w:rFonts w:eastAsia="Times New Roman"/>
        </w:rPr>
        <w:t>Department Head</w:t>
      </w:r>
      <w:r w:rsidRPr="00233905">
        <w:rPr>
          <w:rFonts w:eastAsia="Times New Roman"/>
        </w:rPr>
        <w:t>, LMAC, HAMAC, and the CMO</w:t>
      </w:r>
      <w:r w:rsidR="00EE7E94">
        <w:rPr>
          <w:rFonts w:eastAsia="Times New Roman"/>
        </w:rPr>
        <w:t>.</w:t>
      </w:r>
    </w:p>
    <w:p w:rsidR="00F14305" w:rsidRPr="00941141" w:rsidRDefault="00BE3591" w:rsidP="00EE7E94">
      <w:pPr>
        <w:pStyle w:val="Heading4"/>
      </w:pPr>
      <w:bookmarkStart w:id="316" w:name="_Toc517336404"/>
      <w:r w:rsidRPr="00941141">
        <w:t xml:space="preserve">The CoS also </w:t>
      </w:r>
      <w:r w:rsidR="00CA0706">
        <w:t>may maintain</w:t>
      </w:r>
      <w:r w:rsidR="00CA0706" w:rsidRPr="00941141">
        <w:t xml:space="preserve"> </w:t>
      </w:r>
      <w:r w:rsidRPr="00941141">
        <w:t>a separate operational role as the Facility’s Site Medical Director.</w:t>
      </w:r>
      <w:bookmarkEnd w:id="316"/>
      <w:r w:rsidRPr="00941141">
        <w:t xml:space="preserve"> </w:t>
      </w:r>
    </w:p>
    <w:p w:rsidR="00166923" w:rsidRPr="00200B00" w:rsidRDefault="00B522BD" w:rsidP="00FF1030">
      <w:pPr>
        <w:pStyle w:val="Heading2"/>
        <w:numPr>
          <w:ilvl w:val="1"/>
          <w:numId w:val="8"/>
        </w:numPr>
        <w:rPr>
          <w:rFonts w:asciiTheme="minorHAnsi" w:eastAsia="Times New Roman" w:hAnsiTheme="minorHAnsi" w:cstheme="minorHAnsi"/>
          <w:smallCaps w:val="0"/>
          <w:sz w:val="22"/>
          <w:szCs w:val="22"/>
        </w:rPr>
      </w:pPr>
      <w:bookmarkStart w:id="317" w:name="_Toc517442483"/>
      <w:bookmarkEnd w:id="309"/>
      <w:r>
        <w:rPr>
          <w:rFonts w:asciiTheme="minorHAnsi" w:eastAsia="Times New Roman" w:hAnsiTheme="minorHAnsi" w:cstheme="minorHAnsi"/>
          <w:smallCaps w:val="0"/>
          <w:sz w:val="22"/>
          <w:szCs w:val="22"/>
        </w:rPr>
        <w:t>Organization of the Medical Staff</w:t>
      </w:r>
      <w:bookmarkEnd w:id="317"/>
    </w:p>
    <w:p w:rsidR="00B7604C" w:rsidRPr="00233905" w:rsidRDefault="00B84800" w:rsidP="00FF1030">
      <w:pPr>
        <w:pStyle w:val="Heading3"/>
        <w:numPr>
          <w:ilvl w:val="2"/>
          <w:numId w:val="8"/>
        </w:numPr>
      </w:pPr>
      <w:bookmarkStart w:id="318" w:name="_Toc517336406"/>
      <w:r w:rsidRPr="00B84800">
        <w:t>VIHA maintains a medical leadership structure in support of governance and clinical operations of the Health Authority. A description of the current structure can be found (link).</w:t>
      </w:r>
      <w:bookmarkEnd w:id="318"/>
    </w:p>
    <w:p w:rsidR="00B53D85" w:rsidRPr="00233905" w:rsidRDefault="00B53D85" w:rsidP="00FF1030">
      <w:pPr>
        <w:pStyle w:val="Heading3"/>
        <w:numPr>
          <w:ilvl w:val="2"/>
          <w:numId w:val="8"/>
        </w:numPr>
      </w:pPr>
      <w:bookmarkStart w:id="319" w:name="_Toc517336407"/>
      <w:r w:rsidRPr="00233905">
        <w:t xml:space="preserve">In accordance with Article 7 of the </w:t>
      </w:r>
      <w:hyperlink r:id="rId23" w:history="1">
        <w:r w:rsidR="00E033EE" w:rsidRPr="00233905">
          <w:t>Bylaws</w:t>
        </w:r>
      </w:hyperlink>
      <w:r w:rsidR="003D06EF" w:rsidRPr="00233905">
        <w:t xml:space="preserve">, the </w:t>
      </w:r>
      <w:r w:rsidR="00DC308F" w:rsidRPr="00233905">
        <w:t>Board</w:t>
      </w:r>
      <w:r w:rsidRPr="00233905">
        <w:t>, upon the advice of the HAMAC, shall o</w:t>
      </w:r>
      <w:r w:rsidR="00256B59" w:rsidRPr="00233905">
        <w:t xml:space="preserve">rganize the </w:t>
      </w:r>
      <w:r w:rsidR="00D46487" w:rsidRPr="00233905">
        <w:t>Medical Staff</w:t>
      </w:r>
      <w:r w:rsidR="00256B59" w:rsidRPr="00233905">
        <w:t xml:space="preserve"> into Departments, Divisions and S</w:t>
      </w:r>
      <w:r w:rsidRPr="00233905">
        <w:t>ections.</w:t>
      </w:r>
      <w:bookmarkEnd w:id="319"/>
    </w:p>
    <w:p w:rsidR="00B53D85" w:rsidRPr="00233905" w:rsidRDefault="00256B59" w:rsidP="00FF1030">
      <w:pPr>
        <w:pStyle w:val="Heading3"/>
        <w:numPr>
          <w:ilvl w:val="2"/>
          <w:numId w:val="8"/>
        </w:numPr>
      </w:pPr>
      <w:bookmarkStart w:id="320" w:name="_Toc517336408"/>
      <w:r w:rsidRPr="00233905">
        <w:t xml:space="preserve">All members of </w:t>
      </w:r>
      <w:r w:rsidR="00AB4343" w:rsidRPr="00233905">
        <w:t xml:space="preserve">the </w:t>
      </w:r>
      <w:r w:rsidRPr="00233905">
        <w:t>Medical S</w:t>
      </w:r>
      <w:r w:rsidR="00B53D85" w:rsidRPr="00233905">
        <w:t xml:space="preserve">taff </w:t>
      </w:r>
      <w:r w:rsidR="00F0098E" w:rsidRPr="00233905">
        <w:t xml:space="preserve">shall </w:t>
      </w:r>
      <w:r w:rsidR="00B53D85" w:rsidRPr="00233905">
        <w:t xml:space="preserve">belong to at least one Department and </w:t>
      </w:r>
      <w:r w:rsidR="00F0098E" w:rsidRPr="00233905">
        <w:t xml:space="preserve">maintain privileges in at least </w:t>
      </w:r>
      <w:r w:rsidR="00B53D85" w:rsidRPr="00233905">
        <w:t xml:space="preserve">one </w:t>
      </w:r>
      <w:r w:rsidR="001B01CB" w:rsidRPr="00233905">
        <w:t>s</w:t>
      </w:r>
      <w:r w:rsidR="00B53D85" w:rsidRPr="00233905">
        <w:t>ite</w:t>
      </w:r>
      <w:r w:rsidR="0071282A" w:rsidRPr="00233905">
        <w:t>, as outlined in Article 2.9.15 of these Rules.</w:t>
      </w:r>
      <w:bookmarkEnd w:id="320"/>
      <w:r w:rsidR="00B53D85" w:rsidRPr="00233905">
        <w:t xml:space="preserve">  </w:t>
      </w:r>
    </w:p>
    <w:p w:rsidR="00B53D85" w:rsidRPr="002528C5" w:rsidRDefault="00166923" w:rsidP="00FF1030">
      <w:pPr>
        <w:pStyle w:val="Heading3"/>
        <w:numPr>
          <w:ilvl w:val="2"/>
          <w:numId w:val="8"/>
        </w:numPr>
      </w:pPr>
      <w:bookmarkStart w:id="321" w:name="_Toc473638891"/>
      <w:bookmarkStart w:id="322" w:name="_Toc474141814"/>
      <w:bookmarkStart w:id="323" w:name="_Toc474142026"/>
      <w:bookmarkStart w:id="324" w:name="_Toc474142627"/>
      <w:bookmarkStart w:id="325" w:name="_Toc478479300"/>
      <w:bookmarkStart w:id="326" w:name="_Toc479168487"/>
      <w:bookmarkStart w:id="327" w:name="_Toc479168653"/>
      <w:bookmarkStart w:id="328" w:name="_Toc480288342"/>
      <w:bookmarkStart w:id="329" w:name="_Toc480534365"/>
      <w:bookmarkStart w:id="330" w:name="_Toc489515283"/>
      <w:bookmarkStart w:id="331" w:name="_Toc517336409"/>
      <w:r w:rsidRPr="002528C5">
        <w:t>Departments</w:t>
      </w:r>
      <w:bookmarkEnd w:id="321"/>
      <w:bookmarkEnd w:id="322"/>
      <w:bookmarkEnd w:id="323"/>
      <w:bookmarkEnd w:id="324"/>
      <w:bookmarkEnd w:id="325"/>
      <w:bookmarkEnd w:id="326"/>
      <w:bookmarkEnd w:id="327"/>
      <w:bookmarkEnd w:id="328"/>
      <w:bookmarkEnd w:id="329"/>
      <w:bookmarkEnd w:id="330"/>
      <w:bookmarkEnd w:id="331"/>
      <w:r w:rsidR="00B53D85" w:rsidRPr="002528C5">
        <w:t xml:space="preserve"> </w:t>
      </w:r>
    </w:p>
    <w:p w:rsidR="00B53D85" w:rsidRPr="00233905" w:rsidRDefault="00737DB3" w:rsidP="0089471B">
      <w:pPr>
        <w:pStyle w:val="Heading4"/>
      </w:pPr>
      <w:r w:rsidRPr="00233905">
        <w:lastRenderedPageBreak/>
        <w:t xml:space="preserve">The </w:t>
      </w:r>
      <w:r w:rsidR="00B53D85" w:rsidRPr="00233905">
        <w:t xml:space="preserve">Medical </w:t>
      </w:r>
      <w:r w:rsidR="000B2BF2" w:rsidRPr="00233905">
        <w:t>S</w:t>
      </w:r>
      <w:r w:rsidR="00B53D85" w:rsidRPr="00233905">
        <w:t xml:space="preserve">taff Departments in </w:t>
      </w:r>
      <w:r w:rsidR="0071282A" w:rsidRPr="00233905">
        <w:t>VIHA</w:t>
      </w:r>
      <w:r w:rsidR="00B53D85" w:rsidRPr="00233905">
        <w:t xml:space="preserve"> shall be:</w:t>
      </w:r>
    </w:p>
    <w:p w:rsidR="008462E1" w:rsidRPr="00233905" w:rsidRDefault="008462E1" w:rsidP="0032504E">
      <w:pPr>
        <w:pStyle w:val="Heading6"/>
        <w:numPr>
          <w:ilvl w:val="5"/>
          <w:numId w:val="72"/>
        </w:numPr>
        <w:spacing w:before="0" w:after="0" w:line="240" w:lineRule="auto"/>
      </w:pPr>
      <w:r w:rsidRPr="00233905">
        <w:t>Pathol</w:t>
      </w:r>
      <w:r w:rsidR="002C1CAF" w:rsidRPr="00233905">
        <w:t>o</w:t>
      </w:r>
      <w:r w:rsidRPr="00233905">
        <w:t xml:space="preserve">gy and </w:t>
      </w:r>
      <w:r w:rsidR="00E177DA" w:rsidRPr="00233905">
        <w:t>Laboratory</w:t>
      </w:r>
      <w:r w:rsidRPr="00233905">
        <w:t xml:space="preserve"> Medicine</w:t>
      </w:r>
      <w:ins w:id="332" w:author="Vaulkhard, Kimberley" w:date="2018-08-06T12:21:00Z">
        <w:r w:rsidR="0032504E">
          <w:t>;</w:t>
        </w:r>
      </w:ins>
    </w:p>
    <w:p w:rsidR="00AB29FF" w:rsidRPr="00233905" w:rsidRDefault="002C1CAF" w:rsidP="0032504E">
      <w:pPr>
        <w:pStyle w:val="Heading6"/>
        <w:spacing w:before="0" w:after="0" w:line="240" w:lineRule="auto"/>
      </w:pPr>
      <w:r w:rsidRPr="00233905">
        <w:t>I</w:t>
      </w:r>
      <w:r w:rsidR="00E177DA" w:rsidRPr="00233905">
        <w:t>maging Medicine</w:t>
      </w:r>
      <w:ins w:id="333" w:author="Vaulkhard, Kimberley" w:date="2018-08-06T12:21:00Z">
        <w:r w:rsidR="0032504E">
          <w:t>;</w:t>
        </w:r>
      </w:ins>
    </w:p>
    <w:p w:rsidR="00E177DA" w:rsidRPr="00233905" w:rsidRDefault="00E177DA" w:rsidP="0032504E">
      <w:pPr>
        <w:pStyle w:val="Heading6"/>
        <w:spacing w:before="0" w:after="0" w:line="240" w:lineRule="auto"/>
      </w:pPr>
      <w:r w:rsidRPr="00233905">
        <w:t>Medicine</w:t>
      </w:r>
      <w:ins w:id="334" w:author="Vaulkhard, Kimberley" w:date="2018-08-06T12:21:00Z">
        <w:r w:rsidR="0032504E">
          <w:t>;</w:t>
        </w:r>
      </w:ins>
    </w:p>
    <w:p w:rsidR="00E177DA" w:rsidRPr="00233905" w:rsidRDefault="00E177DA" w:rsidP="0032504E">
      <w:pPr>
        <w:pStyle w:val="Heading6"/>
        <w:spacing w:before="0" w:after="0" w:line="240" w:lineRule="auto"/>
      </w:pPr>
      <w:r w:rsidRPr="00233905">
        <w:t>Psychiatry</w:t>
      </w:r>
      <w:ins w:id="335" w:author="Vaulkhard, Kimberley" w:date="2018-08-06T12:21:00Z">
        <w:r w:rsidR="0032504E">
          <w:t>;</w:t>
        </w:r>
      </w:ins>
    </w:p>
    <w:p w:rsidR="00E177DA" w:rsidRPr="00233905" w:rsidRDefault="00E177DA" w:rsidP="0032504E">
      <w:pPr>
        <w:pStyle w:val="Heading6"/>
        <w:spacing w:before="0" w:after="0" w:line="240" w:lineRule="auto"/>
      </w:pPr>
      <w:r w:rsidRPr="00233905">
        <w:t>Maternity Care &amp; Pediatrics</w:t>
      </w:r>
      <w:ins w:id="336" w:author="Vaulkhard, Kimberley" w:date="2018-08-06T12:21:00Z">
        <w:r w:rsidR="0032504E">
          <w:t>;</w:t>
        </w:r>
      </w:ins>
    </w:p>
    <w:p w:rsidR="00E177DA" w:rsidRPr="00233905" w:rsidRDefault="00E177DA" w:rsidP="0032504E">
      <w:pPr>
        <w:pStyle w:val="Heading6"/>
        <w:spacing w:before="0" w:after="0" w:line="240" w:lineRule="auto"/>
      </w:pPr>
      <w:r w:rsidRPr="00233905">
        <w:t>Primary Care</w:t>
      </w:r>
      <w:ins w:id="337" w:author="Vaulkhard, Kimberley" w:date="2018-08-06T12:21:00Z">
        <w:r w:rsidR="0032504E">
          <w:t>;</w:t>
        </w:r>
      </w:ins>
    </w:p>
    <w:p w:rsidR="00E177DA" w:rsidRPr="00233905" w:rsidRDefault="00E177DA" w:rsidP="0032504E">
      <w:pPr>
        <w:pStyle w:val="Heading6"/>
        <w:spacing w:before="0" w:after="0" w:line="240" w:lineRule="auto"/>
      </w:pPr>
      <w:r w:rsidRPr="00233905">
        <w:t>Surgery</w:t>
      </w:r>
      <w:ins w:id="338" w:author="Vaulkhard, Kimberley" w:date="2018-08-06T12:21:00Z">
        <w:r w:rsidR="0032504E">
          <w:t>;</w:t>
        </w:r>
      </w:ins>
    </w:p>
    <w:p w:rsidR="00E177DA" w:rsidRPr="00233905" w:rsidRDefault="00E177DA" w:rsidP="0032504E">
      <w:pPr>
        <w:pStyle w:val="Heading6"/>
        <w:spacing w:before="0" w:after="0" w:line="240" w:lineRule="auto"/>
      </w:pPr>
      <w:r w:rsidRPr="00233905">
        <w:t>Anesthesiology, Pain &amp; Perioperative Medicine</w:t>
      </w:r>
      <w:ins w:id="339" w:author="Vaulkhard, Kimberley" w:date="2018-08-06T12:21:00Z">
        <w:r w:rsidR="0032504E">
          <w:t>; and</w:t>
        </w:r>
      </w:ins>
    </w:p>
    <w:p w:rsidR="00E177DA" w:rsidRPr="00233905" w:rsidRDefault="00E177DA" w:rsidP="0032504E">
      <w:pPr>
        <w:pStyle w:val="Heading6"/>
        <w:spacing w:before="0" w:after="0" w:line="240" w:lineRule="auto"/>
      </w:pPr>
      <w:r w:rsidRPr="00233905">
        <w:t>Emergency &amp; Critical Care Medicine</w:t>
      </w:r>
      <w:ins w:id="340" w:author="Vaulkhard, Kimberley" w:date="2018-08-06T12:21:00Z">
        <w:r w:rsidR="0032504E">
          <w:t>.</w:t>
        </w:r>
      </w:ins>
    </w:p>
    <w:p w:rsidR="004609E3" w:rsidRPr="00233905" w:rsidRDefault="00891C56" w:rsidP="0089471B">
      <w:pPr>
        <w:pStyle w:val="Heading4"/>
      </w:pPr>
      <w:r w:rsidRPr="00233905">
        <w:t xml:space="preserve">Departments </w:t>
      </w:r>
      <w:r w:rsidR="00A63C3B" w:rsidRPr="00233905">
        <w:t xml:space="preserve">are </w:t>
      </w:r>
      <w:r w:rsidRPr="00233905">
        <w:t>Health-Authority wide</w:t>
      </w:r>
      <w:r w:rsidR="00A63C3B" w:rsidRPr="00233905">
        <w:t xml:space="preserve"> structures</w:t>
      </w:r>
      <w:r w:rsidR="00AB4343" w:rsidRPr="00233905">
        <w:t>. A</w:t>
      </w:r>
      <w:r w:rsidRPr="00233905">
        <w:t xml:space="preserve">ctivity within Departments </w:t>
      </w:r>
      <w:r w:rsidR="00A63C3B" w:rsidRPr="00233905">
        <w:t>is specific to each site</w:t>
      </w:r>
      <w:r w:rsidR="0033693B" w:rsidRPr="00233905">
        <w:t xml:space="preserve">.  </w:t>
      </w:r>
    </w:p>
    <w:p w:rsidR="00200B00" w:rsidRDefault="0033693B" w:rsidP="0089471B">
      <w:pPr>
        <w:pStyle w:val="Heading4"/>
      </w:pPr>
      <w:bookmarkStart w:id="341" w:name="_Toc517336410"/>
      <w:r w:rsidRPr="00233905">
        <w:t xml:space="preserve">All Departments will not necessarily </w:t>
      </w:r>
      <w:r w:rsidR="00745B2C" w:rsidRPr="00233905">
        <w:t xml:space="preserve">have </w:t>
      </w:r>
      <w:r w:rsidR="00B27D25" w:rsidRPr="00233905">
        <w:t xml:space="preserve">members or </w:t>
      </w:r>
      <w:r w:rsidR="00745B2C" w:rsidRPr="00233905">
        <w:t xml:space="preserve">Division Heads </w:t>
      </w:r>
      <w:r w:rsidRPr="00233905">
        <w:t>at every site</w:t>
      </w:r>
      <w:r w:rsidR="00745B2C" w:rsidRPr="00233905">
        <w:t>,</w:t>
      </w:r>
      <w:r w:rsidR="00C5179E" w:rsidRPr="00233905">
        <w:t xml:space="preserve"> </w:t>
      </w:r>
      <w:r w:rsidR="0032504E">
        <w:t>reflecting local requirements and</w:t>
      </w:r>
      <w:r w:rsidRPr="00233905">
        <w:t xml:space="preserve"> resource availability.</w:t>
      </w:r>
      <w:bookmarkEnd w:id="341"/>
      <w:r w:rsidR="00B53D85" w:rsidRPr="00233905">
        <w:t xml:space="preserve">  </w:t>
      </w:r>
    </w:p>
    <w:p w:rsidR="00200B00" w:rsidRPr="002528C5" w:rsidRDefault="00200B00" w:rsidP="00FF1030">
      <w:pPr>
        <w:pStyle w:val="Heading3"/>
        <w:numPr>
          <w:ilvl w:val="2"/>
          <w:numId w:val="8"/>
        </w:numPr>
      </w:pPr>
      <w:bookmarkStart w:id="342" w:name="_Toc517336411"/>
      <w:r w:rsidRPr="002528C5">
        <w:t>Divisions</w:t>
      </w:r>
      <w:bookmarkEnd w:id="342"/>
    </w:p>
    <w:p w:rsidR="00B27D25" w:rsidRPr="00233905" w:rsidRDefault="00200B00" w:rsidP="0089471B">
      <w:pPr>
        <w:pStyle w:val="Heading4"/>
      </w:pPr>
      <w:bookmarkStart w:id="343" w:name="_Toc517336412"/>
      <w:r>
        <w:t>D</w:t>
      </w:r>
      <w:r w:rsidR="00891C56" w:rsidRPr="00233905">
        <w:t xml:space="preserve">epartments </w:t>
      </w:r>
      <w:r w:rsidR="00D86738" w:rsidRPr="00233905">
        <w:t xml:space="preserve">may </w:t>
      </w:r>
      <w:r w:rsidR="00891C56" w:rsidRPr="00233905">
        <w:t xml:space="preserve">be further organized into </w:t>
      </w:r>
      <w:r w:rsidR="00B60FAE" w:rsidRPr="00233905">
        <w:t>Division</w:t>
      </w:r>
      <w:r w:rsidR="00133F41" w:rsidRPr="00233905">
        <w:t>s</w:t>
      </w:r>
      <w:bookmarkEnd w:id="343"/>
      <w:r w:rsidR="0032504E">
        <w:t>.</w:t>
      </w:r>
      <w:r w:rsidR="00891C56" w:rsidRPr="00233905">
        <w:t xml:space="preserve"> </w:t>
      </w:r>
    </w:p>
    <w:p w:rsidR="00166923" w:rsidRPr="00233905" w:rsidRDefault="00B27D25" w:rsidP="0089471B">
      <w:pPr>
        <w:pStyle w:val="Heading4"/>
      </w:pPr>
      <w:bookmarkStart w:id="344" w:name="_Toc517336413"/>
      <w:r w:rsidRPr="00233905">
        <w:t xml:space="preserve">At tertiary-care Facilities, Divisions may be organized </w:t>
      </w:r>
      <w:r w:rsidR="00891C56" w:rsidRPr="00233905">
        <w:t xml:space="preserve">into </w:t>
      </w:r>
      <w:r w:rsidR="0074156F" w:rsidRPr="00233905">
        <w:t>Section</w:t>
      </w:r>
      <w:r w:rsidR="00891C56" w:rsidRPr="00233905">
        <w:t>s</w:t>
      </w:r>
      <w:r w:rsidR="00D86738" w:rsidRPr="00233905">
        <w:t>.</w:t>
      </w:r>
      <w:bookmarkStart w:id="345" w:name="_Divisions"/>
      <w:bookmarkEnd w:id="344"/>
      <w:bookmarkEnd w:id="345"/>
      <w:r w:rsidR="00B53D85" w:rsidRPr="00233905">
        <w:t xml:space="preserve"> </w:t>
      </w:r>
    </w:p>
    <w:p w:rsidR="00B53D85" w:rsidRPr="00233905" w:rsidRDefault="00B53D85" w:rsidP="0089471B">
      <w:pPr>
        <w:pStyle w:val="Heading4"/>
      </w:pPr>
      <w:bookmarkStart w:id="346" w:name="_Toc517336414"/>
      <w:r w:rsidRPr="00233905">
        <w:t>Divisions are clinically</w:t>
      </w:r>
      <w:r w:rsidR="00D86738" w:rsidRPr="00233905">
        <w:t>-</w:t>
      </w:r>
      <w:r w:rsidRPr="00233905">
        <w:t xml:space="preserve">defined </w:t>
      </w:r>
      <w:r w:rsidR="00FB7474" w:rsidRPr="00233905">
        <w:t>specialty</w:t>
      </w:r>
      <w:r w:rsidR="00D86738" w:rsidRPr="00233905">
        <w:t xml:space="preserve"> </w:t>
      </w:r>
      <w:r w:rsidRPr="00233905">
        <w:t xml:space="preserve">groups within </w:t>
      </w:r>
      <w:r w:rsidR="00A63C3B" w:rsidRPr="00233905">
        <w:t>a Department</w:t>
      </w:r>
      <w:r w:rsidRPr="00233905">
        <w:t>.</w:t>
      </w:r>
      <w:bookmarkEnd w:id="346"/>
      <w:r w:rsidRPr="00233905">
        <w:t xml:space="preserve">  </w:t>
      </w:r>
    </w:p>
    <w:p w:rsidR="00B53D85" w:rsidRPr="00233905" w:rsidRDefault="00B53D85" w:rsidP="0089471B">
      <w:pPr>
        <w:pStyle w:val="Heading4"/>
      </w:pPr>
      <w:bookmarkStart w:id="347" w:name="_Toc517336415"/>
      <w:r w:rsidRPr="00233905">
        <w:t xml:space="preserve">Divisions will not necessarily </w:t>
      </w:r>
      <w:r w:rsidR="00CD5122" w:rsidRPr="00233905">
        <w:t xml:space="preserve">have members </w:t>
      </w:r>
      <w:r w:rsidRPr="00233905">
        <w:t>at every site</w:t>
      </w:r>
      <w:r w:rsidR="00CD5122" w:rsidRPr="00233905">
        <w:t xml:space="preserve">, </w:t>
      </w:r>
      <w:r w:rsidR="0032504E">
        <w:t xml:space="preserve">reflecting local requirements and </w:t>
      </w:r>
      <w:r w:rsidR="00CD5122" w:rsidRPr="00233905">
        <w:t>resource availability</w:t>
      </w:r>
      <w:r w:rsidRPr="00233905">
        <w:t>.</w:t>
      </w:r>
      <w:bookmarkEnd w:id="347"/>
    </w:p>
    <w:p w:rsidR="00781631" w:rsidRPr="00233905" w:rsidRDefault="00B51445" w:rsidP="0089471B">
      <w:pPr>
        <w:pStyle w:val="Heading4"/>
      </w:pPr>
      <w:bookmarkStart w:id="348" w:name="_Toc517336416"/>
      <w:r w:rsidRPr="00233905">
        <w:t xml:space="preserve">Two Divisions, the </w:t>
      </w:r>
      <w:r w:rsidR="00FA10F8" w:rsidRPr="00233905">
        <w:t xml:space="preserve">Division of Public Health </w:t>
      </w:r>
      <w:r w:rsidR="002A2251" w:rsidRPr="00233905">
        <w:t xml:space="preserve">&amp; </w:t>
      </w:r>
      <w:r w:rsidR="00FA10F8" w:rsidRPr="00233905">
        <w:t xml:space="preserve">Preventative Medicine </w:t>
      </w:r>
      <w:r w:rsidR="00535BC7" w:rsidRPr="00233905">
        <w:t>and the Division of Nurse Practitioners</w:t>
      </w:r>
      <w:r w:rsidR="00136FF7" w:rsidRPr="00233905">
        <w:t>,</w:t>
      </w:r>
      <w:r w:rsidR="002A2251" w:rsidRPr="00233905">
        <w:t xml:space="preserve"> </w:t>
      </w:r>
      <w:r w:rsidRPr="00233905">
        <w:t>are</w:t>
      </w:r>
      <w:r w:rsidR="00781631" w:rsidRPr="00233905">
        <w:t xml:space="preserve"> </w:t>
      </w:r>
      <w:r w:rsidRPr="00233905">
        <w:t xml:space="preserve">VIHA-wide </w:t>
      </w:r>
      <w:r w:rsidR="00781631" w:rsidRPr="00233905">
        <w:t>stand</w:t>
      </w:r>
      <w:r w:rsidR="00535BC7" w:rsidRPr="00233905">
        <w:t>-</w:t>
      </w:r>
      <w:r w:rsidR="00781631" w:rsidRPr="00233905">
        <w:t>alone Division</w:t>
      </w:r>
      <w:r w:rsidR="00535BC7" w:rsidRPr="00233905">
        <w:t>s</w:t>
      </w:r>
      <w:r w:rsidRPr="00233905">
        <w:t xml:space="preserve">, with </w:t>
      </w:r>
      <w:r w:rsidR="008F5849">
        <w:t>v</w:t>
      </w:r>
      <w:r w:rsidR="00716F3D">
        <w:t>oting mem</w:t>
      </w:r>
      <w:r w:rsidR="008F5849">
        <w:t>bership</w:t>
      </w:r>
      <w:r w:rsidRPr="00233905">
        <w:t xml:space="preserve"> on the HAMAC.</w:t>
      </w:r>
      <w:bookmarkEnd w:id="348"/>
    </w:p>
    <w:p w:rsidR="00E177DA" w:rsidRPr="00233905" w:rsidRDefault="00E177DA" w:rsidP="00FF1030">
      <w:pPr>
        <w:pStyle w:val="Heading3"/>
        <w:numPr>
          <w:ilvl w:val="2"/>
          <w:numId w:val="8"/>
        </w:numPr>
      </w:pPr>
      <w:bookmarkStart w:id="349" w:name="_Toc473638893"/>
      <w:bookmarkStart w:id="350" w:name="_Toc474141816"/>
      <w:bookmarkStart w:id="351" w:name="_Toc474142028"/>
      <w:bookmarkStart w:id="352" w:name="_Toc474142629"/>
      <w:bookmarkStart w:id="353" w:name="_Toc478479302"/>
      <w:bookmarkStart w:id="354" w:name="_Toc479168489"/>
      <w:bookmarkStart w:id="355" w:name="_Toc479168655"/>
      <w:bookmarkStart w:id="356" w:name="_Toc480288344"/>
      <w:bookmarkStart w:id="357" w:name="_Toc480534367"/>
      <w:bookmarkStart w:id="358" w:name="_Toc489515285"/>
      <w:bookmarkStart w:id="359" w:name="_Toc517336417"/>
      <w:r w:rsidRPr="00233905">
        <w:t>Sections</w:t>
      </w:r>
      <w:bookmarkEnd w:id="349"/>
      <w:bookmarkEnd w:id="350"/>
      <w:bookmarkEnd w:id="351"/>
      <w:bookmarkEnd w:id="352"/>
      <w:bookmarkEnd w:id="353"/>
      <w:bookmarkEnd w:id="354"/>
      <w:bookmarkEnd w:id="355"/>
      <w:bookmarkEnd w:id="356"/>
      <w:bookmarkEnd w:id="357"/>
      <w:bookmarkEnd w:id="358"/>
      <w:bookmarkEnd w:id="359"/>
      <w:r w:rsidRPr="00233905">
        <w:t xml:space="preserve"> </w:t>
      </w:r>
    </w:p>
    <w:p w:rsidR="00256B59" w:rsidRPr="00233905" w:rsidRDefault="00256B59" w:rsidP="0089471B">
      <w:pPr>
        <w:pStyle w:val="Heading4"/>
      </w:pPr>
      <w:bookmarkStart w:id="360" w:name="_Toc517336418"/>
      <w:r w:rsidRPr="00233905">
        <w:t>Sections are clinically</w:t>
      </w:r>
      <w:r w:rsidR="00136FF7" w:rsidRPr="00233905">
        <w:t>-</w:t>
      </w:r>
      <w:r w:rsidRPr="00233905">
        <w:t xml:space="preserve">defined sub-specialty groups of </w:t>
      </w:r>
      <w:r w:rsidR="00D33618" w:rsidRPr="00233905">
        <w:t>P</w:t>
      </w:r>
      <w:r w:rsidRPr="00233905">
        <w:t xml:space="preserve">ractitioners within </w:t>
      </w:r>
      <w:r w:rsidR="00135521" w:rsidRPr="00233905">
        <w:t xml:space="preserve">a </w:t>
      </w:r>
      <w:r w:rsidRPr="00233905">
        <w:t>Division.</w:t>
      </w:r>
      <w:bookmarkEnd w:id="360"/>
      <w:r w:rsidRPr="00233905">
        <w:t xml:space="preserve">  </w:t>
      </w:r>
    </w:p>
    <w:p w:rsidR="00256B59" w:rsidRPr="00233905" w:rsidRDefault="00256B59" w:rsidP="0089471B">
      <w:pPr>
        <w:pStyle w:val="Heading4"/>
      </w:pPr>
      <w:bookmarkStart w:id="361" w:name="_Toc517336419"/>
      <w:r w:rsidRPr="00233905">
        <w:t xml:space="preserve">All Sections </w:t>
      </w:r>
      <w:r w:rsidR="00924B36" w:rsidRPr="00233905">
        <w:t>will not necessarily have members at every site, which reflects both local need and resource availability</w:t>
      </w:r>
      <w:r w:rsidRPr="00233905">
        <w:t>.</w:t>
      </w:r>
      <w:bookmarkEnd w:id="361"/>
    </w:p>
    <w:p w:rsidR="005106E4" w:rsidRPr="00233905" w:rsidRDefault="005106E4" w:rsidP="00FF1030">
      <w:pPr>
        <w:pStyle w:val="Heading3"/>
        <w:numPr>
          <w:ilvl w:val="2"/>
          <w:numId w:val="8"/>
        </w:numPr>
      </w:pPr>
      <w:bookmarkStart w:id="362" w:name="_Toc473638895"/>
      <w:bookmarkStart w:id="363" w:name="_Toc474141818"/>
      <w:bookmarkStart w:id="364" w:name="_Toc474142030"/>
      <w:bookmarkStart w:id="365" w:name="_Toc474142631"/>
      <w:bookmarkStart w:id="366" w:name="_Toc478479304"/>
      <w:bookmarkStart w:id="367" w:name="_Toc479168491"/>
      <w:bookmarkStart w:id="368" w:name="_Toc479168657"/>
      <w:bookmarkStart w:id="369" w:name="_Toc480288346"/>
      <w:bookmarkStart w:id="370" w:name="_Toc480534369"/>
      <w:bookmarkStart w:id="371" w:name="_Toc489515287"/>
      <w:bookmarkStart w:id="372" w:name="_Toc517336420"/>
      <w:r w:rsidRPr="00233905">
        <w:t>Meetings</w:t>
      </w:r>
      <w:bookmarkEnd w:id="362"/>
      <w:bookmarkEnd w:id="363"/>
      <w:bookmarkEnd w:id="364"/>
      <w:bookmarkEnd w:id="365"/>
      <w:bookmarkEnd w:id="366"/>
      <w:bookmarkEnd w:id="367"/>
      <w:bookmarkEnd w:id="368"/>
      <w:bookmarkEnd w:id="369"/>
      <w:bookmarkEnd w:id="370"/>
      <w:bookmarkEnd w:id="371"/>
      <w:bookmarkEnd w:id="372"/>
      <w:r w:rsidRPr="00233905">
        <w:t xml:space="preserve"> </w:t>
      </w:r>
    </w:p>
    <w:p w:rsidR="005106E4" w:rsidRPr="00233905" w:rsidRDefault="005106E4" w:rsidP="0089471B">
      <w:pPr>
        <w:pStyle w:val="Heading4"/>
      </w:pPr>
      <w:bookmarkStart w:id="373" w:name="_Toc517336421"/>
      <w:r w:rsidRPr="00233905">
        <w:t>Each Department shall meet two times per year</w:t>
      </w:r>
      <w:r w:rsidR="0032504E">
        <w:t>,</w:t>
      </w:r>
      <w:r w:rsidR="00BC6F85" w:rsidRPr="00233905">
        <w:t xml:space="preserve"> and</w:t>
      </w:r>
      <w:r w:rsidR="003D5EEA" w:rsidRPr="00233905">
        <w:t xml:space="preserve"> at the call of the Department Head</w:t>
      </w:r>
      <w:r w:rsidRPr="00233905">
        <w:t xml:space="preserve"> to conduct its administrative affairs</w:t>
      </w:r>
      <w:r w:rsidR="0033693B" w:rsidRPr="00233905">
        <w:t xml:space="preserve"> as outlined in Article 7.2 of the </w:t>
      </w:r>
      <w:r w:rsidR="00E033EE" w:rsidRPr="00233905">
        <w:t>Bylaws</w:t>
      </w:r>
      <w:r w:rsidR="003D5EEA" w:rsidRPr="00233905">
        <w:t>.</w:t>
      </w:r>
      <w:bookmarkEnd w:id="373"/>
    </w:p>
    <w:p w:rsidR="009C51CE" w:rsidRPr="00233905" w:rsidRDefault="009C51CE" w:rsidP="0089471B">
      <w:pPr>
        <w:pStyle w:val="Heading4"/>
      </w:pPr>
      <w:bookmarkStart w:id="374" w:name="_Toc517336422"/>
      <w:r w:rsidRPr="00233905">
        <w:t>Department Head</w:t>
      </w:r>
      <w:r w:rsidR="008616A9" w:rsidRPr="00233905">
        <w:t>s</w:t>
      </w:r>
      <w:r w:rsidRPr="00233905">
        <w:t xml:space="preserve"> </w:t>
      </w:r>
      <w:r w:rsidR="008616A9" w:rsidRPr="00233905">
        <w:t xml:space="preserve">shall </w:t>
      </w:r>
      <w:r w:rsidRPr="00233905">
        <w:t>meet with their Div</w:t>
      </w:r>
      <w:r w:rsidR="00FA10F8" w:rsidRPr="00233905">
        <w:t>ision</w:t>
      </w:r>
      <w:r w:rsidRPr="00233905">
        <w:t xml:space="preserve"> Heads a</w:t>
      </w:r>
      <w:r w:rsidR="008616A9" w:rsidRPr="00233905">
        <w:t>t a</w:t>
      </w:r>
      <w:r w:rsidRPr="00233905">
        <w:t xml:space="preserve"> minimum of </w:t>
      </w:r>
      <w:r w:rsidR="008616A9" w:rsidRPr="00233905">
        <w:t>four (4</w:t>
      </w:r>
      <w:r w:rsidR="00D73BC2" w:rsidRPr="00233905">
        <w:t>)</w:t>
      </w:r>
      <w:r w:rsidRPr="00233905">
        <w:t xml:space="preserve"> times per year.</w:t>
      </w:r>
      <w:bookmarkEnd w:id="374"/>
    </w:p>
    <w:p w:rsidR="005106E4" w:rsidRPr="00233905" w:rsidRDefault="005106E4" w:rsidP="0089471B">
      <w:pPr>
        <w:pStyle w:val="Heading4"/>
      </w:pPr>
      <w:bookmarkStart w:id="375" w:name="_Toc517336423"/>
      <w:r w:rsidRPr="00233905">
        <w:t>Each Division shall meet</w:t>
      </w:r>
      <w:r w:rsidR="0033693B" w:rsidRPr="00233905">
        <w:t xml:space="preserve"> a minimum of</w:t>
      </w:r>
      <w:r w:rsidRPr="00233905">
        <w:t xml:space="preserve"> </w:t>
      </w:r>
      <w:r w:rsidR="009C51CE" w:rsidRPr="00233905">
        <w:t>five</w:t>
      </w:r>
      <w:r w:rsidR="00D73BC2" w:rsidRPr="00233905">
        <w:t xml:space="preserve"> (5)</w:t>
      </w:r>
      <w:r w:rsidRPr="00233905">
        <w:t xml:space="preserve"> times per year</w:t>
      </w:r>
      <w:r w:rsidR="003D5EEA" w:rsidRPr="00233905">
        <w:t xml:space="preserve"> at the call of the Division Head</w:t>
      </w:r>
      <w:r w:rsidRPr="00233905">
        <w:t xml:space="preserve"> to conduct its administrative affairs as </w:t>
      </w:r>
      <w:r w:rsidR="003D5EEA" w:rsidRPr="00233905">
        <w:t xml:space="preserve">they </w:t>
      </w:r>
      <w:r w:rsidRPr="00233905">
        <w:t xml:space="preserve">pertain to its </w:t>
      </w:r>
      <w:r w:rsidR="002B7900" w:rsidRPr="00233905">
        <w:t>g</w:t>
      </w:r>
      <w:r w:rsidRPr="00233905">
        <w:t>eographical mandate.</w:t>
      </w:r>
      <w:bookmarkEnd w:id="375"/>
    </w:p>
    <w:p w:rsidR="005106E4" w:rsidRPr="00233905" w:rsidRDefault="005106E4" w:rsidP="0089471B">
      <w:pPr>
        <w:pStyle w:val="Heading4"/>
      </w:pPr>
      <w:bookmarkStart w:id="376" w:name="_Toc517336424"/>
      <w:r w:rsidRPr="00233905">
        <w:lastRenderedPageBreak/>
        <w:t xml:space="preserve">Each Section shall meet at the call of the </w:t>
      </w:r>
      <w:r w:rsidR="009C51CE" w:rsidRPr="00233905">
        <w:t xml:space="preserve">Section </w:t>
      </w:r>
      <w:r w:rsidRPr="00233905">
        <w:t>Head</w:t>
      </w:r>
      <w:r w:rsidR="009C51CE" w:rsidRPr="00233905">
        <w:t xml:space="preserve"> a minimum of </w:t>
      </w:r>
      <w:r w:rsidR="00D73BC2" w:rsidRPr="00233905">
        <w:t>three (</w:t>
      </w:r>
      <w:r w:rsidR="009C51CE" w:rsidRPr="00233905">
        <w:t>3</w:t>
      </w:r>
      <w:r w:rsidR="00D73BC2" w:rsidRPr="00233905">
        <w:t>)</w:t>
      </w:r>
      <w:r w:rsidR="009C51CE" w:rsidRPr="00233905">
        <w:t xml:space="preserve"> times per year</w:t>
      </w:r>
      <w:r w:rsidRPr="00233905">
        <w:t>.</w:t>
      </w:r>
      <w:bookmarkEnd w:id="376"/>
    </w:p>
    <w:p w:rsidR="0033693B" w:rsidRPr="00233905" w:rsidRDefault="005106E4" w:rsidP="0089471B">
      <w:pPr>
        <w:pStyle w:val="Heading4"/>
      </w:pPr>
      <w:bookmarkStart w:id="377" w:name="_Toc517336425"/>
      <w:r w:rsidRPr="00233905">
        <w:t>Meetings may be in person</w:t>
      </w:r>
      <w:r w:rsidR="0033693B" w:rsidRPr="00233905">
        <w:t xml:space="preserve">, </w:t>
      </w:r>
      <w:r w:rsidRPr="00233905">
        <w:t>by video or teleconferenc</w:t>
      </w:r>
      <w:r w:rsidR="0033693B" w:rsidRPr="00233905">
        <w:t>e.</w:t>
      </w:r>
      <w:bookmarkEnd w:id="377"/>
    </w:p>
    <w:p w:rsidR="005106E4" w:rsidRPr="00233905" w:rsidRDefault="001D4F8E" w:rsidP="0089471B">
      <w:pPr>
        <w:pStyle w:val="Heading4"/>
      </w:pPr>
      <w:bookmarkStart w:id="378" w:name="_Toc517336426"/>
      <w:r w:rsidRPr="00233905">
        <w:t xml:space="preserve">Active </w:t>
      </w:r>
      <w:r w:rsidR="005106E4" w:rsidRPr="00233905">
        <w:t xml:space="preserve">Members of Medical Staff are </w:t>
      </w:r>
      <w:r w:rsidR="00D73BC2" w:rsidRPr="00233905">
        <w:t xml:space="preserve">required </w:t>
      </w:r>
      <w:r w:rsidR="005106E4" w:rsidRPr="00233905">
        <w:t xml:space="preserve">to </w:t>
      </w:r>
      <w:r w:rsidR="004F4B63" w:rsidRPr="00233905">
        <w:t>attend</w:t>
      </w:r>
      <w:r w:rsidR="00F311F9" w:rsidRPr="00233905">
        <w:t xml:space="preserve"> </w:t>
      </w:r>
      <w:r w:rsidR="005106E4" w:rsidRPr="00233905">
        <w:t xml:space="preserve">at least </w:t>
      </w:r>
      <w:r w:rsidRPr="00233905">
        <w:t>7</w:t>
      </w:r>
      <w:r w:rsidR="005106E4" w:rsidRPr="00233905">
        <w:t>0% of</w:t>
      </w:r>
      <w:r w:rsidRPr="00233905">
        <w:t xml:space="preserve"> primary departmental/divisional meetings</w:t>
      </w:r>
      <w:r w:rsidR="00971485" w:rsidRPr="00233905">
        <w:t>.</w:t>
      </w:r>
      <w:bookmarkEnd w:id="378"/>
    </w:p>
    <w:p w:rsidR="004300E3" w:rsidRPr="00233905" w:rsidRDefault="001346B4" w:rsidP="0089471B">
      <w:pPr>
        <w:pStyle w:val="Heading4"/>
      </w:pPr>
      <w:bookmarkStart w:id="379" w:name="_Toc517336427"/>
      <w:r w:rsidRPr="00233905">
        <w:t xml:space="preserve">Departmental Leadership meetings shall follow the meeting governance and operations </w:t>
      </w:r>
      <w:r w:rsidR="006B7B96" w:rsidRPr="00233905">
        <w:t xml:space="preserve">processes </w:t>
      </w:r>
      <w:r w:rsidRPr="00233905">
        <w:t>as outlined in</w:t>
      </w:r>
      <w:r w:rsidR="00416221" w:rsidRPr="00233905">
        <w:t xml:space="preserve"> </w:t>
      </w:r>
      <w:hyperlink w:anchor="_Governance_and_Operations" w:history="1">
        <w:r w:rsidR="006B7B96" w:rsidRPr="00233905">
          <w:t>Article 2.5 (A)</w:t>
        </w:r>
      </w:hyperlink>
      <w:r w:rsidRPr="00233905">
        <w:t xml:space="preserve"> of the</w:t>
      </w:r>
      <w:r w:rsidR="00FA10F8" w:rsidRPr="00233905">
        <w:t>se</w:t>
      </w:r>
      <w:r w:rsidR="003D4416" w:rsidRPr="00233905">
        <w:t xml:space="preserve"> Rules</w:t>
      </w:r>
      <w:r w:rsidRPr="00233905">
        <w:t>.</w:t>
      </w:r>
      <w:bookmarkEnd w:id="379"/>
    </w:p>
    <w:p w:rsidR="00DD5542" w:rsidRPr="00A15421" w:rsidRDefault="000733A0" w:rsidP="00FF1030">
      <w:pPr>
        <w:pStyle w:val="Heading2"/>
        <w:numPr>
          <w:ilvl w:val="1"/>
          <w:numId w:val="8"/>
        </w:numPr>
        <w:rPr>
          <w:rFonts w:asciiTheme="minorHAnsi" w:eastAsia="Times New Roman" w:hAnsiTheme="minorHAnsi" w:cstheme="minorHAnsi"/>
          <w:smallCaps w:val="0"/>
          <w:sz w:val="22"/>
          <w:szCs w:val="22"/>
        </w:rPr>
      </w:pPr>
      <w:bookmarkStart w:id="380" w:name="_Toc517336428"/>
      <w:bookmarkStart w:id="381" w:name="_Toc517442484"/>
      <w:r w:rsidRPr="00A15421">
        <w:rPr>
          <w:rFonts w:asciiTheme="minorHAnsi" w:eastAsia="Times New Roman" w:hAnsiTheme="minorHAnsi" w:cstheme="minorHAnsi"/>
          <w:smallCaps w:val="0"/>
          <w:sz w:val="22"/>
          <w:szCs w:val="22"/>
        </w:rPr>
        <w:t>Medical Staff</w:t>
      </w:r>
      <w:bookmarkStart w:id="382" w:name="_Toc448390271"/>
      <w:bookmarkEnd w:id="310"/>
      <w:r w:rsidR="004300E3" w:rsidRPr="00A15421">
        <w:rPr>
          <w:rFonts w:asciiTheme="minorHAnsi" w:eastAsia="Times New Roman" w:hAnsiTheme="minorHAnsi" w:cstheme="minorHAnsi"/>
          <w:smallCaps w:val="0"/>
          <w:sz w:val="22"/>
          <w:szCs w:val="22"/>
        </w:rPr>
        <w:t xml:space="preserve"> </w:t>
      </w:r>
      <w:r w:rsidR="0037373F" w:rsidRPr="00A15421">
        <w:rPr>
          <w:rFonts w:asciiTheme="minorHAnsi" w:eastAsia="Times New Roman" w:hAnsiTheme="minorHAnsi" w:cstheme="minorHAnsi"/>
          <w:smallCaps w:val="0"/>
          <w:sz w:val="22"/>
          <w:szCs w:val="22"/>
        </w:rPr>
        <w:t xml:space="preserve">Departmental </w:t>
      </w:r>
      <w:r w:rsidR="004300E3" w:rsidRPr="00A15421">
        <w:rPr>
          <w:rFonts w:asciiTheme="minorHAnsi" w:eastAsia="Times New Roman" w:hAnsiTheme="minorHAnsi" w:cstheme="minorHAnsi"/>
          <w:smallCaps w:val="0"/>
          <w:sz w:val="22"/>
          <w:szCs w:val="22"/>
        </w:rPr>
        <w:t>Leadershi</w:t>
      </w:r>
      <w:r w:rsidR="00DD5542" w:rsidRPr="00A15421">
        <w:rPr>
          <w:rFonts w:asciiTheme="minorHAnsi" w:eastAsia="Times New Roman" w:hAnsiTheme="minorHAnsi" w:cstheme="minorHAnsi"/>
          <w:smallCaps w:val="0"/>
          <w:sz w:val="22"/>
          <w:szCs w:val="22"/>
        </w:rPr>
        <w:t>p</w:t>
      </w:r>
      <w:bookmarkEnd w:id="380"/>
      <w:bookmarkEnd w:id="381"/>
    </w:p>
    <w:p w:rsidR="005B7571" w:rsidRPr="00233905" w:rsidRDefault="00DD5542" w:rsidP="00FF1030">
      <w:pPr>
        <w:pStyle w:val="Heading3"/>
        <w:numPr>
          <w:ilvl w:val="2"/>
          <w:numId w:val="8"/>
        </w:numPr>
      </w:pPr>
      <w:bookmarkStart w:id="383" w:name="_Toc517336429"/>
      <w:r w:rsidRPr="00233905">
        <w:t xml:space="preserve">In VIHA, the Bylaws define and the Rules amplify </w:t>
      </w:r>
      <w:r w:rsidR="000016AF">
        <w:t xml:space="preserve"> clarify </w:t>
      </w:r>
      <w:r w:rsidRPr="00233905">
        <w:t xml:space="preserve">the roles and responsibilities of </w:t>
      </w:r>
      <w:r w:rsidRPr="002528C5">
        <w:t>Practitioners and their leaders as Department, Division and Section Heads. These leaders provide assurance of public safety by ensuring each practitioner in a department is currently qualified and privileged to provide care and that the care provided is in the patient’s best interest.</w:t>
      </w:r>
      <w:bookmarkEnd w:id="383"/>
    </w:p>
    <w:p w:rsidR="005B7571" w:rsidRPr="00233905" w:rsidRDefault="005B7571" w:rsidP="00FF1030">
      <w:pPr>
        <w:pStyle w:val="Heading3"/>
        <w:numPr>
          <w:ilvl w:val="2"/>
          <w:numId w:val="8"/>
        </w:numPr>
      </w:pPr>
      <w:r w:rsidRPr="00233905">
        <w:t xml:space="preserve">Physician-leadership oversight roles are articulated in </w:t>
      </w:r>
      <w:r w:rsidR="004B726B" w:rsidRPr="00233905">
        <w:t>this Article of the Rules</w:t>
      </w:r>
      <w:r w:rsidR="008E5FFC" w:rsidRPr="00233905">
        <w:t xml:space="preserve"> and </w:t>
      </w:r>
      <w:r w:rsidR="00A25141" w:rsidRPr="00233905">
        <w:t>address</w:t>
      </w:r>
      <w:r w:rsidRPr="00233905">
        <w:t>:</w:t>
      </w:r>
    </w:p>
    <w:p w:rsidR="005B7571" w:rsidRPr="00233905" w:rsidRDefault="005B7571" w:rsidP="0032504E">
      <w:pPr>
        <w:pStyle w:val="Heading6"/>
        <w:numPr>
          <w:ilvl w:val="5"/>
          <w:numId w:val="73"/>
        </w:numPr>
        <w:spacing w:before="0" w:after="0" w:line="240" w:lineRule="auto"/>
      </w:pPr>
      <w:r w:rsidRPr="00233905">
        <w:t>S</w:t>
      </w:r>
      <w:r w:rsidR="004B726B" w:rsidRPr="00233905">
        <w:t>tandards of C</w:t>
      </w:r>
      <w:r w:rsidRPr="00233905">
        <w:t>are &amp; documentation</w:t>
      </w:r>
      <w:r w:rsidR="00EE7E94">
        <w:t>;</w:t>
      </w:r>
    </w:p>
    <w:p w:rsidR="005B7571" w:rsidRPr="00233905" w:rsidRDefault="005B7571" w:rsidP="0032504E">
      <w:pPr>
        <w:pStyle w:val="Heading6"/>
        <w:spacing w:before="0" w:after="0" w:line="240" w:lineRule="auto"/>
      </w:pPr>
      <w:r w:rsidRPr="00233905">
        <w:t>Recruitment, resource planning</w:t>
      </w:r>
      <w:r w:rsidR="00EE7E94">
        <w:t>;</w:t>
      </w:r>
    </w:p>
    <w:p w:rsidR="005B7571" w:rsidRPr="00233905" w:rsidRDefault="005B7571" w:rsidP="0032504E">
      <w:pPr>
        <w:pStyle w:val="Heading6"/>
        <w:spacing w:before="0" w:after="0" w:line="240" w:lineRule="auto"/>
      </w:pPr>
      <w:r w:rsidRPr="00233905">
        <w:t>Privileging</w:t>
      </w:r>
      <w:r w:rsidR="00EE7E94">
        <w:t>;</w:t>
      </w:r>
    </w:p>
    <w:p w:rsidR="005B7571" w:rsidRPr="00233905" w:rsidRDefault="005B7571" w:rsidP="0032504E">
      <w:pPr>
        <w:pStyle w:val="Heading6"/>
        <w:spacing w:before="0" w:after="0" w:line="240" w:lineRule="auto"/>
      </w:pPr>
      <w:r w:rsidRPr="00233905">
        <w:t>Performance monitoring &amp; improvement</w:t>
      </w:r>
      <w:r w:rsidR="00EE7E94">
        <w:t>;</w:t>
      </w:r>
    </w:p>
    <w:p w:rsidR="005B7571" w:rsidRPr="00233905" w:rsidRDefault="004B726B" w:rsidP="0032504E">
      <w:pPr>
        <w:pStyle w:val="Heading6"/>
        <w:spacing w:before="0" w:after="0" w:line="240" w:lineRule="auto"/>
      </w:pPr>
      <w:r w:rsidRPr="00233905">
        <w:t>E</w:t>
      </w:r>
      <w:r w:rsidR="005B7571" w:rsidRPr="00233905">
        <w:t>ducation and research</w:t>
      </w:r>
      <w:r w:rsidR="00EE7E94">
        <w:t>;</w:t>
      </w:r>
    </w:p>
    <w:p w:rsidR="005B7571" w:rsidRPr="00233905" w:rsidRDefault="005B7571" w:rsidP="0032504E">
      <w:pPr>
        <w:pStyle w:val="Heading6"/>
        <w:spacing w:before="0" w:after="0" w:line="240" w:lineRule="auto"/>
      </w:pPr>
      <w:r w:rsidRPr="00233905">
        <w:t xml:space="preserve">Professional </w:t>
      </w:r>
      <w:r w:rsidR="00147F37">
        <w:t xml:space="preserve">Competence and </w:t>
      </w:r>
      <w:r w:rsidRPr="00233905">
        <w:t>Behaviour</w:t>
      </w:r>
      <w:r w:rsidR="00EE7E94">
        <w:t xml:space="preserve">; </w:t>
      </w:r>
    </w:p>
    <w:p w:rsidR="00147F37" w:rsidRDefault="005B7571" w:rsidP="0032504E">
      <w:pPr>
        <w:pStyle w:val="Heading6"/>
        <w:spacing w:before="0" w:after="0" w:line="240" w:lineRule="auto"/>
      </w:pPr>
      <w:r w:rsidRPr="00233905">
        <w:t>Individual Provider Quality</w:t>
      </w:r>
      <w:r w:rsidR="0032504E">
        <w:t xml:space="preserve">; and </w:t>
      </w:r>
    </w:p>
    <w:p w:rsidR="00147F37" w:rsidRPr="00147F37" w:rsidRDefault="00147F37" w:rsidP="0032504E">
      <w:pPr>
        <w:pStyle w:val="Heading6"/>
        <w:spacing w:before="0" w:after="0" w:line="240" w:lineRule="auto"/>
      </w:pPr>
      <w:r>
        <w:t>Medical staff wellness and resilience</w:t>
      </w:r>
    </w:p>
    <w:p w:rsidR="00147F37" w:rsidRPr="00147F37" w:rsidRDefault="00147F37" w:rsidP="00147F37"/>
    <w:p w:rsidR="0049165D" w:rsidRPr="00233905" w:rsidRDefault="002528C5" w:rsidP="00FF1030">
      <w:pPr>
        <w:pStyle w:val="Heading3"/>
        <w:numPr>
          <w:ilvl w:val="2"/>
          <w:numId w:val="8"/>
        </w:numPr>
      </w:pPr>
      <w:r>
        <w:t>Department Heads</w:t>
      </w:r>
      <w:r w:rsidR="00256B59" w:rsidRPr="00233905">
        <w:t xml:space="preserve"> </w:t>
      </w:r>
      <w:bookmarkStart w:id="384" w:name="_Toc517336430"/>
      <w:bookmarkEnd w:id="384"/>
    </w:p>
    <w:p w:rsidR="00AF2B74" w:rsidRPr="00233905" w:rsidRDefault="00AF2B74" w:rsidP="0089471B">
      <w:pPr>
        <w:pStyle w:val="Heading4"/>
      </w:pPr>
      <w:r w:rsidRPr="00233905">
        <w:t xml:space="preserve">The responsibilities of </w:t>
      </w:r>
      <w:r w:rsidR="004B1AD5" w:rsidRPr="00233905">
        <w:t xml:space="preserve">the </w:t>
      </w:r>
      <w:r w:rsidRPr="00233905">
        <w:t xml:space="preserve">Department Head are outlined in Article 7.2 of the Bylaws.  </w:t>
      </w:r>
    </w:p>
    <w:p w:rsidR="00FC4346" w:rsidRPr="00233905" w:rsidRDefault="00967E3C" w:rsidP="0089471B">
      <w:pPr>
        <w:pStyle w:val="Heading4"/>
      </w:pPr>
      <w:r w:rsidRPr="00233905">
        <w:t xml:space="preserve">The Department Head has </w:t>
      </w:r>
      <w:r w:rsidR="00FC4346" w:rsidRPr="00233905">
        <w:t>VIHA-wide responsibilities.</w:t>
      </w:r>
    </w:p>
    <w:p w:rsidR="00FC4346" w:rsidRPr="00233905" w:rsidRDefault="0049165D" w:rsidP="0089471B">
      <w:pPr>
        <w:pStyle w:val="Heading4"/>
      </w:pPr>
      <w:r w:rsidRPr="00233905">
        <w:t xml:space="preserve">The </w:t>
      </w:r>
      <w:r w:rsidR="00256B59" w:rsidRPr="00233905">
        <w:t xml:space="preserve">Department Head </w:t>
      </w:r>
      <w:r w:rsidR="006A2CFF" w:rsidRPr="00233905">
        <w:t xml:space="preserve">shall be </w:t>
      </w:r>
      <w:r w:rsidR="00E71676" w:rsidRPr="00233905">
        <w:t>a</w:t>
      </w:r>
      <w:r w:rsidR="000F431E" w:rsidRPr="00233905">
        <w:t>n Active-Staff</w:t>
      </w:r>
      <w:r w:rsidR="000F431E" w:rsidRPr="00233905" w:rsidDel="00584879">
        <w:t xml:space="preserve"> </w:t>
      </w:r>
      <w:r w:rsidR="00584879" w:rsidRPr="00233905">
        <w:t xml:space="preserve">member of </w:t>
      </w:r>
      <w:r w:rsidR="00FC4346" w:rsidRPr="00233905">
        <w:t>the</w:t>
      </w:r>
      <w:r w:rsidR="00967E3C" w:rsidRPr="00233905">
        <w:t xml:space="preserve"> applicable </w:t>
      </w:r>
      <w:r w:rsidR="00FC4346" w:rsidRPr="00233905">
        <w:t>Department</w:t>
      </w:r>
      <w:r w:rsidR="00584879" w:rsidRPr="00233905">
        <w:t xml:space="preserve"> who</w:t>
      </w:r>
      <w:r w:rsidR="00E71676" w:rsidRPr="00233905">
        <w:t xml:space="preserve"> </w:t>
      </w:r>
      <w:r w:rsidR="00584879" w:rsidRPr="00233905">
        <w:t>provides</w:t>
      </w:r>
      <w:r w:rsidR="000E5742" w:rsidRPr="00233905">
        <w:t xml:space="preserve"> </w:t>
      </w:r>
      <w:r w:rsidR="00256B59" w:rsidRPr="00233905">
        <w:t xml:space="preserve">governance </w:t>
      </w:r>
      <w:r w:rsidR="00FC4346" w:rsidRPr="00233905">
        <w:t xml:space="preserve">and leadership to </w:t>
      </w:r>
      <w:r w:rsidR="00256B59" w:rsidRPr="00233905">
        <w:t xml:space="preserve">Department members in </w:t>
      </w:r>
      <w:r w:rsidR="000E5742" w:rsidRPr="00233905">
        <w:t>accordance</w:t>
      </w:r>
      <w:r w:rsidR="00584879" w:rsidRPr="00233905">
        <w:t xml:space="preserve"> </w:t>
      </w:r>
      <w:r w:rsidR="00256B59" w:rsidRPr="00233905">
        <w:t xml:space="preserve">with </w:t>
      </w:r>
      <w:r w:rsidR="00584879" w:rsidRPr="00233905">
        <w:t>the</w:t>
      </w:r>
      <w:r w:rsidR="00256B59" w:rsidRPr="00233905">
        <w:t xml:space="preserve"> </w:t>
      </w:r>
      <w:r w:rsidR="00E033EE" w:rsidRPr="00233905">
        <w:t xml:space="preserve">Bylaws </w:t>
      </w:r>
      <w:r w:rsidR="00F7650A" w:rsidRPr="00233905">
        <w:t xml:space="preserve">and </w:t>
      </w:r>
      <w:r w:rsidR="00E033EE" w:rsidRPr="00233905">
        <w:t>Rules</w:t>
      </w:r>
      <w:r w:rsidR="00F7650A" w:rsidRPr="00233905">
        <w:t xml:space="preserve">.  </w:t>
      </w:r>
    </w:p>
    <w:p w:rsidR="00967E3C" w:rsidRPr="00233905" w:rsidRDefault="00967E3C" w:rsidP="0089471B">
      <w:pPr>
        <w:pStyle w:val="Heading4"/>
      </w:pPr>
      <w:r w:rsidRPr="00233905">
        <w:t>The Department Head shall be selected on the basis of qualifications, training, leadership experience and demonstrated clinical, teaching and administrative ability</w:t>
      </w:r>
      <w:r w:rsidR="00AF7669" w:rsidRPr="00233905">
        <w:t>.</w:t>
      </w:r>
    </w:p>
    <w:p w:rsidR="006A2CFF" w:rsidRPr="00233905" w:rsidRDefault="006A2CFF" w:rsidP="0089471B">
      <w:pPr>
        <w:pStyle w:val="Heading4"/>
      </w:pPr>
      <w:r w:rsidRPr="00233905">
        <w:t>Where a Department Head vacancy exists, a search committee shall be struck.</w:t>
      </w:r>
    </w:p>
    <w:p w:rsidR="006A2CFF" w:rsidRPr="00233905" w:rsidRDefault="006A2CFF" w:rsidP="0089471B">
      <w:pPr>
        <w:pStyle w:val="Heading4"/>
      </w:pPr>
      <w:r w:rsidRPr="00233905">
        <w:lastRenderedPageBreak/>
        <w:t xml:space="preserve">The search committee shall act in an advisory role to the CMO. </w:t>
      </w:r>
    </w:p>
    <w:p w:rsidR="00DB205D" w:rsidRPr="00233905" w:rsidRDefault="00DB205D" w:rsidP="0089471B">
      <w:pPr>
        <w:pStyle w:val="Heading4"/>
      </w:pPr>
      <w:r w:rsidRPr="00233905">
        <w:t xml:space="preserve">Following </w:t>
      </w:r>
      <w:r w:rsidR="006A2CFF" w:rsidRPr="00233905">
        <w:t>the</w:t>
      </w:r>
      <w:r w:rsidRPr="00233905">
        <w:t xml:space="preserve"> search process, the Department Head </w:t>
      </w:r>
      <w:r w:rsidR="006A2CFF" w:rsidRPr="00233905">
        <w:t>shall be</w:t>
      </w:r>
      <w:r w:rsidRPr="00233905">
        <w:t xml:space="preserve"> appointed </w:t>
      </w:r>
      <w:r w:rsidR="007473E0">
        <w:t xml:space="preserve">by the Board upon the recommendation of </w:t>
      </w:r>
      <w:r w:rsidRPr="00233905">
        <w:t xml:space="preserve">the CMO </w:t>
      </w:r>
      <w:r w:rsidR="007473E0">
        <w:t xml:space="preserve">and HAMAC </w:t>
      </w:r>
      <w:r w:rsidRPr="00233905">
        <w:t>after considering the advice of the search committee. Members of the HAMAC and the applicable Department will be represented on the committee.</w:t>
      </w:r>
    </w:p>
    <w:p w:rsidR="00AF7669" w:rsidRPr="00233905" w:rsidRDefault="000F431E" w:rsidP="0089471B">
      <w:pPr>
        <w:pStyle w:val="Heading4"/>
      </w:pPr>
      <w:r w:rsidRPr="00233905">
        <w:t>The Department Head reports to the CMO</w:t>
      </w:r>
      <w:r w:rsidR="00AF7669" w:rsidRPr="00233905">
        <w:t>.</w:t>
      </w:r>
    </w:p>
    <w:p w:rsidR="00D568CD" w:rsidRPr="00233905" w:rsidRDefault="00AF7669" w:rsidP="0089471B">
      <w:pPr>
        <w:pStyle w:val="Heading4"/>
      </w:pPr>
      <w:r w:rsidRPr="00233905">
        <w:t>The term of appointment for a Department Head shall be five (5) years, renewable once</w:t>
      </w:r>
      <w:r w:rsidR="00A71FD8" w:rsidRPr="00233905">
        <w:t>.</w:t>
      </w:r>
    </w:p>
    <w:p w:rsidR="004B1AD5" w:rsidRPr="00233905" w:rsidRDefault="004B1AD5" w:rsidP="0089471B">
      <w:pPr>
        <w:pStyle w:val="Heading4"/>
      </w:pPr>
      <w:r w:rsidRPr="00233905">
        <w:t>The Department Head or delegate attends all meetings of the HAMAC as a voting member and participates on HAMAC sub-committees at the request of the HAMAC Chair.</w:t>
      </w:r>
    </w:p>
    <w:p w:rsidR="004B1AD5" w:rsidRPr="00233905" w:rsidRDefault="004B1AD5" w:rsidP="0089471B">
      <w:pPr>
        <w:pStyle w:val="Heading4"/>
      </w:pPr>
      <w:r w:rsidRPr="00233905">
        <w:t xml:space="preserve">The Department Head </w:t>
      </w:r>
      <w:r w:rsidR="003D0613" w:rsidRPr="00233905">
        <w:t>shall</w:t>
      </w:r>
      <w:r w:rsidRPr="00233905">
        <w:t xml:space="preserve"> identify an Assistant Head to assume the responsibilities of the role in the Department Head’s absence.</w:t>
      </w:r>
    </w:p>
    <w:p w:rsidR="00256B59" w:rsidRPr="00233905" w:rsidRDefault="00020D88" w:rsidP="0089471B">
      <w:pPr>
        <w:pStyle w:val="Heading4"/>
      </w:pPr>
      <w:r w:rsidRPr="00233905">
        <w:t>In addition to those duties outlined in Article 7.2 of the Bylaws, the</w:t>
      </w:r>
      <w:r w:rsidR="00A51285" w:rsidRPr="00233905">
        <w:t xml:space="preserve"> Department Head</w:t>
      </w:r>
      <w:r w:rsidRPr="00233905">
        <w:t xml:space="preserve"> shall</w:t>
      </w:r>
      <w:r w:rsidR="00A51285" w:rsidRPr="00233905">
        <w:t xml:space="preserve">: </w:t>
      </w:r>
    </w:p>
    <w:p w:rsidR="000B547B" w:rsidRPr="00EE7E94" w:rsidRDefault="00DB205D" w:rsidP="0032504E">
      <w:pPr>
        <w:pStyle w:val="Heading6"/>
        <w:numPr>
          <w:ilvl w:val="5"/>
          <w:numId w:val="74"/>
        </w:numPr>
        <w:spacing w:before="0" w:after="0" w:line="240" w:lineRule="auto"/>
        <w:rPr>
          <w:rFonts w:eastAsia="Times New Roman"/>
        </w:rPr>
      </w:pPr>
      <w:r w:rsidRPr="00EE7E94">
        <w:rPr>
          <w:rFonts w:eastAsia="Times New Roman"/>
        </w:rPr>
        <w:t>Lead the development of</w:t>
      </w:r>
      <w:r w:rsidR="000B547B" w:rsidRPr="00EE7E94">
        <w:rPr>
          <w:rFonts w:eastAsia="Times New Roman"/>
        </w:rPr>
        <w:t xml:space="preserve"> procedures to create and routinely monitor medical practice standards, including the use of standards </w:t>
      </w:r>
      <w:r w:rsidRPr="00EE7E94">
        <w:rPr>
          <w:rFonts w:eastAsia="Times New Roman"/>
        </w:rPr>
        <w:t xml:space="preserve">for </w:t>
      </w:r>
      <w:r w:rsidR="000B547B" w:rsidRPr="00EE7E94">
        <w:rPr>
          <w:rFonts w:eastAsia="Times New Roman"/>
        </w:rPr>
        <w:t>practice assessment</w:t>
      </w:r>
      <w:r w:rsidR="0032504E">
        <w:rPr>
          <w:rFonts w:eastAsia="Times New Roman"/>
        </w:rPr>
        <w:t>;</w:t>
      </w:r>
    </w:p>
    <w:p w:rsidR="00213B43" w:rsidRPr="00233905" w:rsidRDefault="00947819" w:rsidP="0032504E">
      <w:pPr>
        <w:pStyle w:val="Heading6"/>
        <w:spacing w:before="0" w:after="0" w:line="240" w:lineRule="auto"/>
        <w:rPr>
          <w:rFonts w:eastAsia="Times New Roman"/>
        </w:rPr>
      </w:pPr>
      <w:r w:rsidRPr="00233905">
        <w:rPr>
          <w:rFonts w:eastAsia="Times New Roman"/>
        </w:rPr>
        <w:t>M</w:t>
      </w:r>
      <w:r w:rsidR="00213B43" w:rsidRPr="00233905">
        <w:rPr>
          <w:rFonts w:eastAsia="Times New Roman"/>
        </w:rPr>
        <w:t>onitor and anticipat</w:t>
      </w:r>
      <w:r w:rsidR="00DB205D" w:rsidRPr="00233905">
        <w:rPr>
          <w:rFonts w:eastAsia="Times New Roman"/>
        </w:rPr>
        <w:t>e</w:t>
      </w:r>
      <w:r w:rsidR="00213B43" w:rsidRPr="00233905">
        <w:rPr>
          <w:rFonts w:eastAsia="Times New Roman"/>
        </w:rPr>
        <w:t xml:space="preserve"> </w:t>
      </w:r>
      <w:r w:rsidR="00B60FAE" w:rsidRPr="00233905">
        <w:rPr>
          <w:rFonts w:eastAsia="Times New Roman"/>
        </w:rPr>
        <w:t>Department</w:t>
      </w:r>
      <w:r w:rsidR="00213B43" w:rsidRPr="00233905">
        <w:rPr>
          <w:rFonts w:eastAsia="Times New Roman"/>
        </w:rPr>
        <w:t xml:space="preserve"> workforce needs</w:t>
      </w:r>
      <w:r w:rsidR="00CE4476" w:rsidRPr="00233905">
        <w:rPr>
          <w:rFonts w:eastAsia="Times New Roman"/>
        </w:rPr>
        <w:t xml:space="preserve">, </w:t>
      </w:r>
      <w:r w:rsidR="00213B43" w:rsidRPr="00233905">
        <w:rPr>
          <w:rFonts w:eastAsia="Times New Roman"/>
        </w:rPr>
        <w:t xml:space="preserve">and </w:t>
      </w:r>
      <w:r w:rsidR="00CE4476" w:rsidRPr="00233905">
        <w:rPr>
          <w:rFonts w:eastAsia="Times New Roman"/>
        </w:rPr>
        <w:t xml:space="preserve">collaborate with Medical and Academic Affairs to </w:t>
      </w:r>
      <w:r w:rsidR="00DB205D" w:rsidRPr="00233905">
        <w:rPr>
          <w:rFonts w:eastAsia="Times New Roman"/>
        </w:rPr>
        <w:t>help</w:t>
      </w:r>
      <w:r w:rsidR="00354BE5" w:rsidRPr="00233905">
        <w:rPr>
          <w:rFonts w:eastAsia="Times New Roman"/>
        </w:rPr>
        <w:t xml:space="preserve"> </w:t>
      </w:r>
      <w:r w:rsidR="00213B43" w:rsidRPr="00233905">
        <w:rPr>
          <w:rFonts w:eastAsia="Times New Roman"/>
        </w:rPr>
        <w:t xml:space="preserve">address </w:t>
      </w:r>
      <w:r w:rsidR="002F778B" w:rsidRPr="00233905">
        <w:rPr>
          <w:rFonts w:eastAsia="Times New Roman"/>
        </w:rPr>
        <w:t xml:space="preserve">those </w:t>
      </w:r>
      <w:r w:rsidR="00213B43" w:rsidRPr="00233905">
        <w:rPr>
          <w:rFonts w:eastAsia="Times New Roman"/>
        </w:rPr>
        <w:t>needs</w:t>
      </w:r>
      <w:r w:rsidR="0058368A" w:rsidRPr="00233905">
        <w:rPr>
          <w:rFonts w:eastAsia="Times New Roman"/>
        </w:rPr>
        <w:t xml:space="preserve"> those needs through </w:t>
      </w:r>
      <w:r w:rsidR="00CE4476" w:rsidRPr="00233905">
        <w:rPr>
          <w:rFonts w:eastAsia="Times New Roman"/>
        </w:rPr>
        <w:t xml:space="preserve">effective </w:t>
      </w:r>
      <w:r w:rsidR="0058368A" w:rsidRPr="00233905">
        <w:rPr>
          <w:rFonts w:eastAsia="Times New Roman"/>
        </w:rPr>
        <w:t>recruitment</w:t>
      </w:r>
      <w:r w:rsidR="0032504E">
        <w:rPr>
          <w:rFonts w:eastAsia="Times New Roman"/>
        </w:rPr>
        <w:t>;</w:t>
      </w:r>
      <w:r w:rsidRPr="00233905">
        <w:rPr>
          <w:rFonts w:eastAsia="Times New Roman"/>
        </w:rPr>
        <w:t xml:space="preserve"> </w:t>
      </w:r>
    </w:p>
    <w:p w:rsidR="00E350CC" w:rsidRPr="00233905" w:rsidRDefault="00DB205D" w:rsidP="0032504E">
      <w:pPr>
        <w:pStyle w:val="Heading6"/>
        <w:spacing w:before="0" w:after="0" w:line="240" w:lineRule="auto"/>
        <w:rPr>
          <w:rFonts w:eastAsia="Times New Roman"/>
        </w:rPr>
      </w:pPr>
      <w:r w:rsidRPr="00233905">
        <w:rPr>
          <w:rFonts w:eastAsia="Times New Roman"/>
        </w:rPr>
        <w:t>Lead the</w:t>
      </w:r>
      <w:r w:rsidR="00213B43" w:rsidRPr="00233905">
        <w:rPr>
          <w:rFonts w:eastAsia="Times New Roman"/>
        </w:rPr>
        <w:t xml:space="preserve"> implementation of procedures to support </w:t>
      </w:r>
      <w:r w:rsidR="00B60FAE" w:rsidRPr="00233905">
        <w:rPr>
          <w:rFonts w:eastAsia="Times New Roman"/>
        </w:rPr>
        <w:t>Department</w:t>
      </w:r>
      <w:r w:rsidR="00213B43" w:rsidRPr="00233905">
        <w:rPr>
          <w:rFonts w:eastAsia="Times New Roman"/>
        </w:rPr>
        <w:t xml:space="preserve"> members to </w:t>
      </w:r>
      <w:r w:rsidR="00354BE5" w:rsidRPr="00233905">
        <w:rPr>
          <w:rFonts w:eastAsia="Times New Roman"/>
        </w:rPr>
        <w:t xml:space="preserve">participate in </w:t>
      </w:r>
      <w:r w:rsidR="00E350CC" w:rsidRPr="00233905">
        <w:rPr>
          <w:rFonts w:eastAsia="Times New Roman"/>
        </w:rPr>
        <w:t xml:space="preserve">medical education and </w:t>
      </w:r>
      <w:r w:rsidR="00213B43" w:rsidRPr="00233905">
        <w:rPr>
          <w:rFonts w:eastAsia="Times New Roman"/>
        </w:rPr>
        <w:t>research</w:t>
      </w:r>
      <w:r w:rsidR="0032504E">
        <w:rPr>
          <w:rFonts w:eastAsia="Times New Roman"/>
        </w:rPr>
        <w:t>;</w:t>
      </w:r>
      <w:r w:rsidR="00213B43" w:rsidRPr="00233905">
        <w:rPr>
          <w:rFonts w:eastAsia="Times New Roman"/>
        </w:rPr>
        <w:t xml:space="preserve">  </w:t>
      </w:r>
    </w:p>
    <w:p w:rsidR="00213B43" w:rsidRPr="00233905" w:rsidRDefault="00213B43" w:rsidP="0032504E">
      <w:pPr>
        <w:pStyle w:val="Heading6"/>
        <w:spacing w:before="0" w:after="0" w:line="240" w:lineRule="auto"/>
        <w:rPr>
          <w:rFonts w:eastAsia="Times New Roman"/>
        </w:rPr>
      </w:pPr>
      <w:r w:rsidRPr="00233905">
        <w:rPr>
          <w:rFonts w:eastAsia="Times New Roman"/>
        </w:rPr>
        <w:t>Ensur</w:t>
      </w:r>
      <w:r w:rsidR="00AF4C54" w:rsidRPr="00233905">
        <w:rPr>
          <w:rFonts w:eastAsia="Times New Roman"/>
        </w:rPr>
        <w:t>e</w:t>
      </w:r>
      <w:r w:rsidR="00E350CC" w:rsidRPr="00233905">
        <w:rPr>
          <w:rFonts w:eastAsia="Times New Roman"/>
        </w:rPr>
        <w:t xml:space="preserve"> the</w:t>
      </w:r>
      <w:r w:rsidRPr="00233905">
        <w:rPr>
          <w:rFonts w:eastAsia="Times New Roman"/>
        </w:rPr>
        <w:t xml:space="preserve"> </w:t>
      </w:r>
      <w:r w:rsidR="00B60FAE" w:rsidRPr="00233905">
        <w:rPr>
          <w:rFonts w:eastAsia="Times New Roman"/>
        </w:rPr>
        <w:t>Department</w:t>
      </w:r>
      <w:r w:rsidRPr="00233905">
        <w:rPr>
          <w:rFonts w:eastAsia="Times New Roman"/>
        </w:rPr>
        <w:t xml:space="preserve"> </w:t>
      </w:r>
      <w:r w:rsidR="00E350CC" w:rsidRPr="00233905">
        <w:rPr>
          <w:rFonts w:eastAsia="Times New Roman"/>
        </w:rPr>
        <w:t xml:space="preserve">workforce plan provides sufficient staff to </w:t>
      </w:r>
      <w:r w:rsidR="005C5468" w:rsidRPr="00233905">
        <w:rPr>
          <w:rFonts w:eastAsia="Times New Roman"/>
        </w:rPr>
        <w:t xml:space="preserve">meet clinical requirements while </w:t>
      </w:r>
      <w:r w:rsidRPr="00233905">
        <w:rPr>
          <w:rFonts w:eastAsia="Times New Roman"/>
        </w:rPr>
        <w:t>accommodat</w:t>
      </w:r>
      <w:r w:rsidR="005C5468" w:rsidRPr="00233905">
        <w:rPr>
          <w:rFonts w:eastAsia="Times New Roman"/>
        </w:rPr>
        <w:t>ing</w:t>
      </w:r>
      <w:r w:rsidR="00E350CC" w:rsidRPr="00233905">
        <w:rPr>
          <w:rFonts w:eastAsia="Times New Roman"/>
        </w:rPr>
        <w:t xml:space="preserve"> medical-education and </w:t>
      </w:r>
      <w:r w:rsidR="0032504E">
        <w:rPr>
          <w:rFonts w:eastAsia="Times New Roman"/>
        </w:rPr>
        <w:t>research activities;</w:t>
      </w:r>
    </w:p>
    <w:p w:rsidR="00426AB5" w:rsidRPr="00235AF2" w:rsidRDefault="00C447D2" w:rsidP="0032504E">
      <w:pPr>
        <w:pStyle w:val="Heading6"/>
        <w:spacing w:before="0" w:after="0" w:line="240" w:lineRule="auto"/>
        <w:rPr>
          <w:rFonts w:eastAsia="Times New Roman"/>
        </w:rPr>
      </w:pPr>
      <w:r w:rsidRPr="00235AF2">
        <w:rPr>
          <w:rFonts w:eastAsia="Times New Roman"/>
        </w:rPr>
        <w:t>Monitor and f</w:t>
      </w:r>
      <w:r w:rsidR="00213B43" w:rsidRPr="00235AF2">
        <w:rPr>
          <w:rFonts w:eastAsia="Times New Roman"/>
        </w:rPr>
        <w:t>acilitat</w:t>
      </w:r>
      <w:r w:rsidR="00A71A47" w:rsidRPr="00235AF2">
        <w:rPr>
          <w:rFonts w:eastAsia="Times New Roman"/>
        </w:rPr>
        <w:t>e</w:t>
      </w:r>
      <w:r w:rsidR="00213B43" w:rsidRPr="00235AF2">
        <w:rPr>
          <w:rFonts w:eastAsia="Times New Roman"/>
        </w:rPr>
        <w:t xml:space="preserve"> </w:t>
      </w:r>
      <w:r w:rsidR="003672A8" w:rsidRPr="00235AF2">
        <w:rPr>
          <w:rFonts w:eastAsia="Times New Roman"/>
        </w:rPr>
        <w:t>improve</w:t>
      </w:r>
      <w:r w:rsidR="00A71FD8" w:rsidRPr="00235AF2">
        <w:rPr>
          <w:rFonts w:eastAsia="Times New Roman"/>
        </w:rPr>
        <w:t>d</w:t>
      </w:r>
      <w:r w:rsidR="003672A8" w:rsidRPr="00235AF2">
        <w:rPr>
          <w:rFonts w:eastAsia="Times New Roman"/>
        </w:rPr>
        <w:t xml:space="preserve"> </w:t>
      </w:r>
      <w:r w:rsidR="005E40E3" w:rsidRPr="00235AF2">
        <w:rPr>
          <w:rFonts w:eastAsia="Times New Roman"/>
        </w:rPr>
        <w:t xml:space="preserve">quality </w:t>
      </w:r>
      <w:r w:rsidR="00A71A47" w:rsidRPr="00235AF2">
        <w:rPr>
          <w:rFonts w:eastAsia="Times New Roman"/>
        </w:rPr>
        <w:t xml:space="preserve">of practice </w:t>
      </w:r>
      <w:r w:rsidR="00A71FD8" w:rsidRPr="00235AF2">
        <w:rPr>
          <w:rFonts w:eastAsia="Times New Roman"/>
        </w:rPr>
        <w:t>for</w:t>
      </w:r>
      <w:r w:rsidR="005E40E3" w:rsidRPr="00235AF2">
        <w:rPr>
          <w:rFonts w:eastAsia="Times New Roman"/>
        </w:rPr>
        <w:t xml:space="preserve"> individual Department members</w:t>
      </w:r>
      <w:r w:rsidR="0032504E" w:rsidRPr="00235AF2">
        <w:rPr>
          <w:rFonts w:eastAsia="Times New Roman"/>
        </w:rPr>
        <w:t>;</w:t>
      </w:r>
      <w:r w:rsidR="00426AB5" w:rsidRPr="00235AF2">
        <w:rPr>
          <w:rFonts w:eastAsia="Times New Roman"/>
        </w:rPr>
        <w:t xml:space="preserve"> </w:t>
      </w:r>
    </w:p>
    <w:p w:rsidR="009A2B9E" w:rsidRPr="00233905" w:rsidRDefault="00F2102C" w:rsidP="0032504E">
      <w:pPr>
        <w:pStyle w:val="Heading6"/>
        <w:spacing w:before="0" w:after="0" w:line="240" w:lineRule="auto"/>
        <w:rPr>
          <w:rFonts w:eastAsia="Times New Roman"/>
        </w:rPr>
      </w:pPr>
      <w:r w:rsidRPr="00233905">
        <w:rPr>
          <w:rFonts w:eastAsia="Times New Roman"/>
        </w:rPr>
        <w:t>Collaborate in the development of r</w:t>
      </w:r>
      <w:r w:rsidR="009A2B9E" w:rsidRPr="00233905">
        <w:rPr>
          <w:rFonts w:eastAsia="Times New Roman"/>
        </w:rPr>
        <w:t>obust Practi</w:t>
      </w:r>
      <w:r w:rsidR="00A25141" w:rsidRPr="00233905">
        <w:rPr>
          <w:rFonts w:eastAsia="Times New Roman"/>
        </w:rPr>
        <w:t>ti</w:t>
      </w:r>
      <w:r w:rsidR="009A2B9E" w:rsidRPr="00233905">
        <w:rPr>
          <w:rFonts w:eastAsia="Times New Roman"/>
        </w:rPr>
        <w:t>oner recruitment.</w:t>
      </w:r>
    </w:p>
    <w:p w:rsidR="00426AB5" w:rsidRPr="000B4F5E" w:rsidRDefault="00F2102C" w:rsidP="0032504E">
      <w:pPr>
        <w:pStyle w:val="Heading6"/>
        <w:spacing w:before="0" w:after="0" w:line="240" w:lineRule="auto"/>
        <w:rPr>
          <w:rFonts w:eastAsia="Times New Roman"/>
        </w:rPr>
      </w:pPr>
      <w:r w:rsidRPr="000B4F5E">
        <w:rPr>
          <w:rFonts w:eastAsia="Times New Roman"/>
        </w:rPr>
        <w:t>Attend</w:t>
      </w:r>
      <w:r w:rsidR="00200361" w:rsidRPr="000B4F5E">
        <w:rPr>
          <w:rFonts w:eastAsia="Times New Roman"/>
        </w:rPr>
        <w:t xml:space="preserve"> to</w:t>
      </w:r>
      <w:r w:rsidR="009A2B9E" w:rsidRPr="000B4F5E">
        <w:rPr>
          <w:rFonts w:eastAsia="Times New Roman"/>
        </w:rPr>
        <w:t xml:space="preserve"> </w:t>
      </w:r>
      <w:r w:rsidR="00426AB5" w:rsidRPr="000B4F5E">
        <w:rPr>
          <w:rFonts w:eastAsia="Times New Roman"/>
        </w:rPr>
        <w:t xml:space="preserve">Credentialing and Privileging </w:t>
      </w:r>
      <w:r w:rsidR="009A2B9E" w:rsidRPr="000B4F5E">
        <w:rPr>
          <w:rFonts w:eastAsia="Times New Roman"/>
        </w:rPr>
        <w:t>requirements</w:t>
      </w:r>
      <w:r w:rsidR="0032504E">
        <w:rPr>
          <w:rFonts w:eastAsia="Times New Roman"/>
        </w:rPr>
        <w:t>;</w:t>
      </w:r>
      <w:r w:rsidR="00426AB5" w:rsidRPr="000B4F5E">
        <w:rPr>
          <w:rFonts w:eastAsia="Times New Roman"/>
        </w:rPr>
        <w:t xml:space="preserve"> </w:t>
      </w:r>
    </w:p>
    <w:p w:rsidR="00426AB5" w:rsidRPr="000B4F5E" w:rsidRDefault="00F2102C" w:rsidP="0032504E">
      <w:pPr>
        <w:pStyle w:val="Heading6"/>
        <w:spacing w:before="0" w:after="0" w:line="240" w:lineRule="auto"/>
        <w:rPr>
          <w:rFonts w:eastAsia="Times New Roman"/>
        </w:rPr>
      </w:pPr>
      <w:r w:rsidRPr="000B4F5E">
        <w:rPr>
          <w:rFonts w:eastAsia="Times New Roman"/>
        </w:rPr>
        <w:t>Implement</w:t>
      </w:r>
      <w:r w:rsidR="001C265F" w:rsidRPr="000B4F5E">
        <w:rPr>
          <w:rFonts w:eastAsia="Times New Roman"/>
        </w:rPr>
        <w:t xml:space="preserve"> a process for</w:t>
      </w:r>
      <w:r w:rsidR="00287244" w:rsidRPr="000B4F5E">
        <w:rPr>
          <w:rFonts w:eastAsia="Times New Roman"/>
        </w:rPr>
        <w:t xml:space="preserve"> p</w:t>
      </w:r>
      <w:r w:rsidR="00426AB5" w:rsidRPr="000B4F5E">
        <w:rPr>
          <w:rFonts w:eastAsia="Times New Roman"/>
        </w:rPr>
        <w:t>eriodic in-depth Practitioner review</w:t>
      </w:r>
      <w:r w:rsidR="0032504E">
        <w:rPr>
          <w:rFonts w:eastAsia="Times New Roman"/>
        </w:rPr>
        <w:t>;</w:t>
      </w:r>
    </w:p>
    <w:p w:rsidR="0096733D" w:rsidRPr="000B4F5E" w:rsidRDefault="00F2102C" w:rsidP="0032504E">
      <w:pPr>
        <w:pStyle w:val="Heading6"/>
        <w:spacing w:before="0" w:after="0" w:line="240" w:lineRule="auto"/>
        <w:rPr>
          <w:rFonts w:eastAsia="Times New Roman"/>
        </w:rPr>
      </w:pPr>
      <w:r w:rsidRPr="000B4F5E">
        <w:rPr>
          <w:rFonts w:eastAsia="Times New Roman"/>
        </w:rPr>
        <w:t>Oversee</w:t>
      </w:r>
      <w:r w:rsidR="00287244" w:rsidRPr="000B4F5E">
        <w:rPr>
          <w:rFonts w:eastAsia="Times New Roman"/>
        </w:rPr>
        <w:t xml:space="preserve"> </w:t>
      </w:r>
      <w:r w:rsidR="00426AB5" w:rsidRPr="000B4F5E">
        <w:rPr>
          <w:rFonts w:eastAsia="Times New Roman"/>
        </w:rPr>
        <w:t>Continuing</w:t>
      </w:r>
      <w:r w:rsidR="0032504E">
        <w:rPr>
          <w:rFonts w:eastAsia="Times New Roman"/>
        </w:rPr>
        <w:t xml:space="preserve"> Professional </w:t>
      </w:r>
      <w:r w:rsidR="00426AB5" w:rsidRPr="000B4F5E">
        <w:rPr>
          <w:rFonts w:eastAsia="Times New Roman"/>
        </w:rPr>
        <w:t>Development (CPD), including impl</w:t>
      </w:r>
      <w:r w:rsidR="00287244" w:rsidRPr="000B4F5E">
        <w:rPr>
          <w:rFonts w:eastAsia="Times New Roman"/>
        </w:rPr>
        <w:t>ementation of</w:t>
      </w:r>
      <w:r w:rsidR="009A2B9E" w:rsidRPr="000B4F5E">
        <w:rPr>
          <w:rFonts w:eastAsia="Times New Roman"/>
        </w:rPr>
        <w:t xml:space="preserve"> an annual </w:t>
      </w:r>
      <w:r w:rsidR="00426AB5" w:rsidRPr="000B4F5E">
        <w:rPr>
          <w:rFonts w:eastAsia="Times New Roman"/>
        </w:rPr>
        <w:t>CPD plan</w:t>
      </w:r>
      <w:r w:rsidR="009A2B9E" w:rsidRPr="000B4F5E">
        <w:rPr>
          <w:rFonts w:eastAsia="Times New Roman"/>
        </w:rPr>
        <w:t xml:space="preserve"> for the Departmen</w:t>
      </w:r>
      <w:r w:rsidR="00200361" w:rsidRPr="000B4F5E">
        <w:rPr>
          <w:rFonts w:eastAsia="Times New Roman"/>
        </w:rPr>
        <w:t>t</w:t>
      </w:r>
      <w:r w:rsidR="0032504E">
        <w:rPr>
          <w:rFonts w:eastAsia="Times New Roman"/>
        </w:rPr>
        <w:t>; and</w:t>
      </w:r>
    </w:p>
    <w:p w:rsidR="006A2CFF" w:rsidRPr="000B4F5E" w:rsidRDefault="00591CEE" w:rsidP="0032504E">
      <w:pPr>
        <w:pStyle w:val="Heading6"/>
        <w:spacing w:before="0" w:after="0" w:line="240" w:lineRule="auto"/>
        <w:rPr>
          <w:rFonts w:eastAsia="Times New Roman"/>
        </w:rPr>
      </w:pPr>
      <w:r w:rsidRPr="000B4F5E">
        <w:rPr>
          <w:rFonts w:eastAsia="Times New Roman"/>
        </w:rPr>
        <w:t>C</w:t>
      </w:r>
      <w:r w:rsidR="00F2102C" w:rsidRPr="000B4F5E">
        <w:rPr>
          <w:rFonts w:eastAsia="Times New Roman"/>
        </w:rPr>
        <w:t>ollaborate</w:t>
      </w:r>
      <w:r w:rsidR="0096733D" w:rsidRPr="000B4F5E">
        <w:rPr>
          <w:rFonts w:eastAsia="Times New Roman"/>
        </w:rPr>
        <w:t xml:space="preserve"> with the Enhanced Medical Staff Support (EMSS) team</w:t>
      </w:r>
      <w:r w:rsidRPr="000B4F5E">
        <w:rPr>
          <w:rFonts w:eastAsia="Times New Roman"/>
        </w:rPr>
        <w:t xml:space="preserve"> </w:t>
      </w:r>
      <w:r w:rsidR="00200361" w:rsidRPr="000B4F5E">
        <w:rPr>
          <w:rFonts w:eastAsia="Times New Roman"/>
        </w:rPr>
        <w:t>to</w:t>
      </w:r>
      <w:r w:rsidR="0032504E">
        <w:rPr>
          <w:rFonts w:eastAsia="Times New Roman"/>
        </w:rPr>
        <w:t xml:space="preserve"> </w:t>
      </w:r>
      <w:r w:rsidR="009379B7">
        <w:rPr>
          <w:rFonts w:eastAsia="Times New Roman"/>
        </w:rPr>
        <w:t>support the development and maintenance of positive Departmental relationships and working environments</w:t>
      </w:r>
      <w:r w:rsidR="00EE7E94">
        <w:rPr>
          <w:rFonts w:eastAsia="Times New Roman"/>
        </w:rPr>
        <w:t>.</w:t>
      </w:r>
    </w:p>
    <w:p w:rsidR="00B845AF" w:rsidRPr="00233905" w:rsidRDefault="006A2CFF" w:rsidP="0089471B">
      <w:pPr>
        <w:pStyle w:val="Heading4"/>
      </w:pPr>
      <w:r w:rsidRPr="00233905">
        <w:t xml:space="preserve">The </w:t>
      </w:r>
      <w:r w:rsidR="00737DB3" w:rsidRPr="00233905">
        <w:t>CMO</w:t>
      </w:r>
      <w:r w:rsidRPr="00233905">
        <w:t xml:space="preserve"> shall b</w:t>
      </w:r>
      <w:r w:rsidR="00737DB3" w:rsidRPr="00233905">
        <w:t xml:space="preserve">e responsible for conducting a regular </w:t>
      </w:r>
      <w:r w:rsidRPr="00233905">
        <w:t xml:space="preserve">performance review of each Department Head.  </w:t>
      </w:r>
    </w:p>
    <w:p w:rsidR="006A2CFF" w:rsidRPr="00233905" w:rsidRDefault="006A2CFF" w:rsidP="0089471B">
      <w:pPr>
        <w:pStyle w:val="Heading4"/>
      </w:pPr>
      <w:r w:rsidRPr="00233905">
        <w:t xml:space="preserve">In the final </w:t>
      </w:r>
      <w:r w:rsidR="00B845AF" w:rsidRPr="00233905">
        <w:t>year</w:t>
      </w:r>
      <w:r w:rsidRPr="00233905">
        <w:t xml:space="preserve"> of </w:t>
      </w:r>
      <w:r w:rsidR="00B845AF" w:rsidRPr="00233905">
        <w:t>a Department Head’s term</w:t>
      </w:r>
      <w:r w:rsidRPr="00233905">
        <w:t xml:space="preserve">, </w:t>
      </w:r>
      <w:r w:rsidR="00B845AF" w:rsidRPr="00233905">
        <w:t>a</w:t>
      </w:r>
      <w:r w:rsidRPr="00233905">
        <w:t xml:space="preserve"> Committee shall be </w:t>
      </w:r>
      <w:r w:rsidR="00B845AF" w:rsidRPr="00233905">
        <w:t>struck</w:t>
      </w:r>
      <w:r w:rsidRPr="00233905">
        <w:t xml:space="preserve"> to review and provide recommendation</w:t>
      </w:r>
      <w:r w:rsidR="00B845AF" w:rsidRPr="00233905">
        <w:t>s</w:t>
      </w:r>
      <w:r w:rsidRPr="00233905">
        <w:t xml:space="preserve"> regarding </w:t>
      </w:r>
      <w:r w:rsidR="00B845AF" w:rsidRPr="00233905">
        <w:t>future</w:t>
      </w:r>
      <w:r w:rsidRPr="00233905">
        <w:t xml:space="preserve"> appointment</w:t>
      </w:r>
      <w:r w:rsidR="00737DB3" w:rsidRPr="00233905">
        <w:t>.</w:t>
      </w:r>
    </w:p>
    <w:p w:rsidR="006A2CFF" w:rsidRPr="00233905" w:rsidRDefault="006A2CFF" w:rsidP="0089471B">
      <w:pPr>
        <w:pStyle w:val="Heading4"/>
      </w:pPr>
      <w:r w:rsidRPr="00233905">
        <w:lastRenderedPageBreak/>
        <w:t xml:space="preserve">The Board of Directors, on the recommendation of the </w:t>
      </w:r>
      <w:r w:rsidR="00EB7119" w:rsidRPr="00233905">
        <w:t>CMO</w:t>
      </w:r>
      <w:r w:rsidRPr="00233905">
        <w:t xml:space="preserve"> or in its sole discretion, </w:t>
      </w:r>
      <w:r w:rsidR="006047F3" w:rsidRPr="00233905">
        <w:t xml:space="preserve">may </w:t>
      </w:r>
      <w:r w:rsidRPr="00233905">
        <w:t xml:space="preserve">suspend or </w:t>
      </w:r>
      <w:r w:rsidR="00CB25FA" w:rsidRPr="00233905">
        <w:t>terminate the appointment of a</w:t>
      </w:r>
      <w:r w:rsidRPr="00233905">
        <w:t xml:space="preserve"> Department Head.  Prior to such suspension or termination, reasonable notice shall be given to </w:t>
      </w:r>
      <w:r w:rsidR="00EB7119" w:rsidRPr="00233905">
        <w:t>the</w:t>
      </w:r>
      <w:r w:rsidRPr="00233905">
        <w:t xml:space="preserve"> Department Head</w:t>
      </w:r>
      <w:r w:rsidR="00EB7119" w:rsidRPr="00233905">
        <w:t>, the CMO</w:t>
      </w:r>
      <w:r w:rsidRPr="00233905">
        <w:t xml:space="preserve"> and the HAMAC.</w:t>
      </w:r>
    </w:p>
    <w:p w:rsidR="006A2CFF" w:rsidRPr="00233905" w:rsidRDefault="00EB7119" w:rsidP="0089471B">
      <w:pPr>
        <w:pStyle w:val="Heading4"/>
      </w:pPr>
      <w:r w:rsidRPr="00233905">
        <w:t>If</w:t>
      </w:r>
      <w:r w:rsidR="006A2CFF" w:rsidRPr="00233905">
        <w:t xml:space="preserve"> </w:t>
      </w:r>
      <w:r w:rsidRPr="00233905">
        <w:t>a</w:t>
      </w:r>
      <w:r w:rsidR="006A2CFF" w:rsidRPr="00233905">
        <w:t xml:space="preserve"> Department Head</w:t>
      </w:r>
      <w:r w:rsidRPr="00233905">
        <w:t xml:space="preserve"> resigns or is removed</w:t>
      </w:r>
      <w:r w:rsidR="006A2CFF" w:rsidRPr="00233905">
        <w:t xml:space="preserve">, the Assistant Department Head </w:t>
      </w:r>
      <w:r w:rsidR="00104910" w:rsidRPr="00233905">
        <w:t>shall</w:t>
      </w:r>
      <w:r w:rsidR="006A2CFF" w:rsidRPr="00233905">
        <w:t xml:space="preserve"> assume the responsibilities of the D</w:t>
      </w:r>
      <w:r w:rsidRPr="00233905">
        <w:t xml:space="preserve">epartment Head until </w:t>
      </w:r>
      <w:r w:rsidR="00104910" w:rsidRPr="00233905">
        <w:t xml:space="preserve">a </w:t>
      </w:r>
      <w:r w:rsidRPr="00233905">
        <w:t xml:space="preserve">successor </w:t>
      </w:r>
      <w:r w:rsidR="006A2CFF" w:rsidRPr="00233905">
        <w:t xml:space="preserve">has been </w:t>
      </w:r>
      <w:r w:rsidR="00104910" w:rsidRPr="00233905">
        <w:t>appointed</w:t>
      </w:r>
      <w:r w:rsidR="006A2CFF" w:rsidRPr="00233905">
        <w:t xml:space="preserve">.  In the absence of an Assistant Department Head, the </w:t>
      </w:r>
      <w:r w:rsidRPr="00233905">
        <w:t>CMO</w:t>
      </w:r>
      <w:r w:rsidR="006A2CFF" w:rsidRPr="00233905">
        <w:t xml:space="preserve"> may assume or delegate this </w:t>
      </w:r>
      <w:r w:rsidR="00104910" w:rsidRPr="00233905">
        <w:t>role</w:t>
      </w:r>
      <w:r w:rsidR="006A2CFF" w:rsidRPr="00233905">
        <w:t xml:space="preserve"> </w:t>
      </w:r>
      <w:r w:rsidRPr="00233905">
        <w:t>after</w:t>
      </w:r>
      <w:r w:rsidR="006A2CFF" w:rsidRPr="00233905">
        <w:t xml:space="preserve"> consultation with the HAMAC Chair. </w:t>
      </w:r>
    </w:p>
    <w:p w:rsidR="006A2CFF" w:rsidRPr="00233905" w:rsidRDefault="00BF66C0" w:rsidP="0089471B">
      <w:pPr>
        <w:pStyle w:val="Heading4"/>
      </w:pPr>
      <w:r w:rsidRPr="00233905">
        <w:t>If a</w:t>
      </w:r>
      <w:r w:rsidR="006A2CFF" w:rsidRPr="00233905">
        <w:t xml:space="preserve"> Department Head selection </w:t>
      </w:r>
      <w:r w:rsidRPr="00233905">
        <w:t>committee fails</w:t>
      </w:r>
      <w:r w:rsidR="006A2CFF" w:rsidRPr="00233905">
        <w:t xml:space="preserve"> to identify </w:t>
      </w:r>
      <w:r w:rsidRPr="00233905">
        <w:t>or</w:t>
      </w:r>
      <w:r w:rsidR="006A2CFF" w:rsidRPr="00233905">
        <w:t xml:space="preserve"> recommend a </w:t>
      </w:r>
      <w:r w:rsidRPr="00233905">
        <w:t xml:space="preserve">suitable </w:t>
      </w:r>
      <w:r w:rsidR="006A2CFF" w:rsidRPr="00233905">
        <w:t xml:space="preserve">candidate for Department Head, the Board shall delegate the responsibilities of the Department Head to the </w:t>
      </w:r>
      <w:r w:rsidR="00E93F3C" w:rsidRPr="00233905">
        <w:t>CMO</w:t>
      </w:r>
      <w:r w:rsidR="006A2CFF" w:rsidRPr="00233905">
        <w:t xml:space="preserve"> or another Member recommended by the </w:t>
      </w:r>
      <w:r w:rsidR="00E93F3C" w:rsidRPr="00233905">
        <w:t>CMO</w:t>
      </w:r>
      <w:r w:rsidR="006A2CFF" w:rsidRPr="00233905">
        <w:t>, on an interim basis.</w:t>
      </w:r>
    </w:p>
    <w:p w:rsidR="0049165D" w:rsidRPr="00233905" w:rsidRDefault="00256B59" w:rsidP="00FF1030">
      <w:pPr>
        <w:pStyle w:val="Heading3"/>
        <w:numPr>
          <w:ilvl w:val="2"/>
          <w:numId w:val="8"/>
        </w:numPr>
      </w:pPr>
      <w:bookmarkStart w:id="385" w:name="_Toc517336431"/>
      <w:bookmarkStart w:id="386" w:name="_Toc489515290"/>
      <w:r w:rsidRPr="00233905">
        <w:t>Division Head</w:t>
      </w:r>
      <w:bookmarkEnd w:id="385"/>
    </w:p>
    <w:p w:rsidR="009754DD" w:rsidRPr="00233905" w:rsidRDefault="00AF2B74" w:rsidP="0089471B">
      <w:pPr>
        <w:pStyle w:val="Heading4"/>
      </w:pPr>
      <w:bookmarkStart w:id="387" w:name="_Toc517336432"/>
      <w:r w:rsidRPr="00233905">
        <w:t>The responsibilities of</w:t>
      </w:r>
      <w:r w:rsidR="00420091" w:rsidRPr="00233905">
        <w:t xml:space="preserve"> the</w:t>
      </w:r>
      <w:r w:rsidRPr="00233905">
        <w:t xml:space="preserve"> Division Head are outlined in Article 7.2 of the Bylaws.</w:t>
      </w:r>
      <w:bookmarkEnd w:id="387"/>
      <w:r w:rsidRPr="00233905">
        <w:t xml:space="preserve">  </w:t>
      </w:r>
    </w:p>
    <w:p w:rsidR="00AF2B74" w:rsidRPr="00233905" w:rsidRDefault="009754DD" w:rsidP="0089471B">
      <w:pPr>
        <w:pStyle w:val="Heading4"/>
      </w:pPr>
      <w:bookmarkStart w:id="388" w:name="_Toc517336433"/>
      <w:r w:rsidRPr="00233905">
        <w:t xml:space="preserve">The Division Head generally fulfils </w:t>
      </w:r>
      <w:r w:rsidR="00703870" w:rsidRPr="00233905">
        <w:t>the same role for the Division as the Department Head does for the Department.</w:t>
      </w:r>
      <w:bookmarkEnd w:id="388"/>
    </w:p>
    <w:p w:rsidR="00D25F34" w:rsidRPr="00233905" w:rsidRDefault="00D25F34" w:rsidP="0089471B">
      <w:pPr>
        <w:pStyle w:val="Heading4"/>
      </w:pPr>
      <w:bookmarkStart w:id="389" w:name="_Toc517336434"/>
      <w:r w:rsidRPr="00233905">
        <w:t xml:space="preserve">Division Heads have </w:t>
      </w:r>
      <w:r w:rsidR="009754DD" w:rsidRPr="00233905">
        <w:t>cross</w:t>
      </w:r>
      <w:r w:rsidR="00B36FCC" w:rsidRPr="00233905">
        <w:t>-Facility</w:t>
      </w:r>
      <w:r w:rsidRPr="00233905">
        <w:t xml:space="preserve"> responsibilities.</w:t>
      </w:r>
      <w:bookmarkEnd w:id="389"/>
    </w:p>
    <w:p w:rsidR="00666DD1" w:rsidRPr="00233905" w:rsidRDefault="00510DF3" w:rsidP="0089471B">
      <w:pPr>
        <w:pStyle w:val="Heading4"/>
      </w:pPr>
      <w:bookmarkStart w:id="390" w:name="_Toc517336435"/>
      <w:r w:rsidRPr="00233905">
        <w:t>The D</w:t>
      </w:r>
      <w:r w:rsidR="00D63D33">
        <w:t xml:space="preserve">ivision Head shall be an Active </w:t>
      </w:r>
      <w:r w:rsidRPr="00233905">
        <w:t>Staff</w:t>
      </w:r>
      <w:r w:rsidRPr="00233905" w:rsidDel="00584879">
        <w:t xml:space="preserve"> </w:t>
      </w:r>
      <w:r w:rsidRPr="00233905">
        <w:t>member of the Division who provides governance and leadership to Department members in accordance with the Bylaws and Rules</w:t>
      </w:r>
      <w:bookmarkEnd w:id="390"/>
    </w:p>
    <w:p w:rsidR="00510DF3" w:rsidRPr="00233905" w:rsidRDefault="00666DD1" w:rsidP="0089471B">
      <w:pPr>
        <w:pStyle w:val="Heading4"/>
      </w:pPr>
      <w:bookmarkStart w:id="391" w:name="_Toc517336436"/>
      <w:r w:rsidRPr="00233905">
        <w:t>The Division Head shall be selected on the basis of qualifications, training, leadership experience and demonstrated clinical, teaching and administrative ability.</w:t>
      </w:r>
      <w:bookmarkEnd w:id="391"/>
    </w:p>
    <w:p w:rsidR="0049165D" w:rsidRPr="00233905" w:rsidRDefault="0049165D" w:rsidP="0089471B">
      <w:pPr>
        <w:pStyle w:val="Heading4"/>
      </w:pPr>
      <w:bookmarkStart w:id="392" w:name="_Toc517336437"/>
      <w:r w:rsidRPr="00233905">
        <w:t>The Division Head is appointed by and reports to the applicable Department Head</w:t>
      </w:r>
      <w:r w:rsidR="00510DF3" w:rsidRPr="00233905">
        <w:t xml:space="preserve"> after consultation with Division members</w:t>
      </w:r>
      <w:r w:rsidRPr="00233905">
        <w:t>.</w:t>
      </w:r>
      <w:bookmarkEnd w:id="392"/>
    </w:p>
    <w:p w:rsidR="00426AB5" w:rsidRPr="00233905" w:rsidRDefault="00222ABF" w:rsidP="0089471B">
      <w:pPr>
        <w:pStyle w:val="Heading4"/>
      </w:pPr>
      <w:bookmarkStart w:id="393" w:name="_Toc517336438"/>
      <w:r w:rsidRPr="00233905">
        <w:t xml:space="preserve">The Division Head </w:t>
      </w:r>
      <w:r w:rsidR="0049165D" w:rsidRPr="00233905">
        <w:t>collaborates with the Department Head to ensure the provision of high-quality clinical services by Practitioners within the Divisio</w:t>
      </w:r>
      <w:r w:rsidR="00426AB5" w:rsidRPr="00233905">
        <w:t>n.</w:t>
      </w:r>
      <w:bookmarkEnd w:id="393"/>
    </w:p>
    <w:p w:rsidR="00C56C61" w:rsidRPr="00233905" w:rsidRDefault="00C442A0" w:rsidP="0089471B">
      <w:pPr>
        <w:pStyle w:val="Heading4"/>
      </w:pPr>
      <w:bookmarkStart w:id="394" w:name="_Toc517336439"/>
      <w:r w:rsidRPr="00233905">
        <w:t xml:space="preserve">The Division Head </w:t>
      </w:r>
      <w:r w:rsidR="00222ABF" w:rsidRPr="00233905">
        <w:t>a</w:t>
      </w:r>
      <w:r w:rsidR="00A71FD8" w:rsidRPr="00233905">
        <w:t>ssist</w:t>
      </w:r>
      <w:r w:rsidR="00222ABF" w:rsidRPr="00233905">
        <w:t>s</w:t>
      </w:r>
      <w:r w:rsidR="00A71FD8" w:rsidRPr="00233905">
        <w:t xml:space="preserve"> the Department Head by completing </w:t>
      </w:r>
      <w:r w:rsidR="00A71FD8" w:rsidRPr="009C6188">
        <w:t>QPID</w:t>
      </w:r>
      <w:r w:rsidR="00A71FD8" w:rsidRPr="00233905">
        <w:t xml:space="preserve"> activities for the Division.</w:t>
      </w:r>
      <w:bookmarkEnd w:id="386"/>
      <w:bookmarkEnd w:id="394"/>
    </w:p>
    <w:p w:rsidR="00D63D33" w:rsidRDefault="00C442A0" w:rsidP="0089471B">
      <w:pPr>
        <w:pStyle w:val="Heading4"/>
      </w:pPr>
      <w:bookmarkStart w:id="395" w:name="_Toc517336440"/>
      <w:r w:rsidRPr="00233905">
        <w:t>The Division Head attends and participates on committees in consultation with the Department Head</w:t>
      </w:r>
      <w:r w:rsidR="009138A6" w:rsidRPr="00233905">
        <w:t>.</w:t>
      </w:r>
      <w:bookmarkStart w:id="396" w:name="_Toc517336441"/>
      <w:bookmarkEnd w:id="395"/>
    </w:p>
    <w:p w:rsidR="009138A6" w:rsidRPr="00233905" w:rsidRDefault="009138A6" w:rsidP="0089471B">
      <w:pPr>
        <w:pStyle w:val="Heading4"/>
      </w:pPr>
      <w:r w:rsidRPr="00233905">
        <w:t xml:space="preserve">The term of appointment for a Division Head shall be five </w:t>
      </w:r>
      <w:r w:rsidR="00510DF3" w:rsidRPr="00233905">
        <w:t xml:space="preserve">(5) </w:t>
      </w:r>
      <w:r w:rsidRPr="00233905">
        <w:t>years</w:t>
      </w:r>
      <w:r w:rsidR="00393905">
        <w:t>,</w:t>
      </w:r>
      <w:r w:rsidRPr="00233905">
        <w:t xml:space="preserve"> </w:t>
      </w:r>
      <w:r w:rsidR="00510DF3" w:rsidRPr="00233905">
        <w:t>renewable once.</w:t>
      </w:r>
      <w:bookmarkEnd w:id="396"/>
    </w:p>
    <w:p w:rsidR="00213B43" w:rsidRPr="00233905" w:rsidRDefault="00F90537" w:rsidP="00FF1030">
      <w:pPr>
        <w:pStyle w:val="Heading3"/>
        <w:numPr>
          <w:ilvl w:val="2"/>
          <w:numId w:val="8"/>
        </w:numPr>
      </w:pPr>
      <w:bookmarkStart w:id="397" w:name="_Toc517336442"/>
      <w:r w:rsidRPr="00233905">
        <w:t>Section Head</w:t>
      </w:r>
      <w:bookmarkEnd w:id="397"/>
    </w:p>
    <w:p w:rsidR="00650356" w:rsidRPr="00233905" w:rsidRDefault="00650356" w:rsidP="0089471B">
      <w:pPr>
        <w:pStyle w:val="Heading4"/>
      </w:pPr>
      <w:bookmarkStart w:id="398" w:name="_Toc517336443"/>
      <w:r w:rsidRPr="00233905">
        <w:lastRenderedPageBreak/>
        <w:t xml:space="preserve">The responsibilities of </w:t>
      </w:r>
      <w:r w:rsidR="00F90537" w:rsidRPr="00233905">
        <w:t xml:space="preserve">the </w:t>
      </w:r>
      <w:r w:rsidRPr="00233905">
        <w:t>Section Head are outlined in Article 7.2 of the Bylaws.</w:t>
      </w:r>
      <w:bookmarkEnd w:id="398"/>
      <w:r w:rsidRPr="00233905">
        <w:t xml:space="preserve">  </w:t>
      </w:r>
    </w:p>
    <w:p w:rsidR="00F90537" w:rsidRPr="00233905" w:rsidRDefault="00F90537" w:rsidP="0089471B">
      <w:pPr>
        <w:pStyle w:val="Heading4"/>
      </w:pPr>
      <w:bookmarkStart w:id="399" w:name="_Toc517336444"/>
      <w:r w:rsidRPr="00233905">
        <w:t xml:space="preserve">The Section Head generally fulfils the same role for the Section as the </w:t>
      </w:r>
      <w:r w:rsidR="00EA3167" w:rsidRPr="00233905">
        <w:t>Division</w:t>
      </w:r>
      <w:r w:rsidRPr="00233905">
        <w:t xml:space="preserve"> Head does for the </w:t>
      </w:r>
      <w:r w:rsidR="00EA3167" w:rsidRPr="00233905">
        <w:t>Division</w:t>
      </w:r>
      <w:r w:rsidRPr="00233905">
        <w:t>.</w:t>
      </w:r>
      <w:bookmarkEnd w:id="399"/>
    </w:p>
    <w:p w:rsidR="00F90537" w:rsidRPr="00233905" w:rsidRDefault="00F90537" w:rsidP="0089471B">
      <w:pPr>
        <w:pStyle w:val="Heading4"/>
      </w:pPr>
      <w:bookmarkStart w:id="400" w:name="_Toc517336445"/>
      <w:r w:rsidRPr="00233905">
        <w:t>Section Heads may have cross-Facility responsibilities.</w:t>
      </w:r>
      <w:bookmarkEnd w:id="400"/>
    </w:p>
    <w:p w:rsidR="00666DD1" w:rsidRPr="00233905" w:rsidRDefault="00D63D33" w:rsidP="0089471B">
      <w:pPr>
        <w:pStyle w:val="Heading4"/>
      </w:pPr>
      <w:bookmarkStart w:id="401" w:name="_Toc517336446"/>
      <w:r>
        <w:t xml:space="preserve">The Section Head is an Active </w:t>
      </w:r>
      <w:r w:rsidR="00F90537" w:rsidRPr="00233905">
        <w:t>Staff</w:t>
      </w:r>
      <w:r w:rsidR="00F90537" w:rsidRPr="00233905" w:rsidDel="00584879">
        <w:t xml:space="preserve"> </w:t>
      </w:r>
      <w:r w:rsidR="00F90537" w:rsidRPr="00233905">
        <w:t>member of the Section who provides governance and leadership to Section members in accordance with the Bylaws and Rules</w:t>
      </w:r>
      <w:r w:rsidR="00666DD1" w:rsidRPr="00233905">
        <w:t>.</w:t>
      </w:r>
      <w:bookmarkEnd w:id="401"/>
    </w:p>
    <w:p w:rsidR="00944E08" w:rsidRPr="00233905" w:rsidRDefault="00944E08" w:rsidP="0089471B">
      <w:pPr>
        <w:pStyle w:val="Heading4"/>
      </w:pPr>
      <w:bookmarkStart w:id="402" w:name="_Toc517336447"/>
      <w:r w:rsidRPr="00233905">
        <w:t>The Section Head shall be selected on the basis of qualifications, training, leadership experience</w:t>
      </w:r>
      <w:r w:rsidR="00671AE9" w:rsidRPr="00233905">
        <w:t>,</w:t>
      </w:r>
      <w:r w:rsidRPr="00233905">
        <w:t xml:space="preserve"> and demonstrated clinical, teaching and administrative ability.</w:t>
      </w:r>
      <w:bookmarkEnd w:id="402"/>
    </w:p>
    <w:p w:rsidR="00666DD1" w:rsidRPr="00233905" w:rsidRDefault="00666DD1" w:rsidP="0089471B">
      <w:pPr>
        <w:pStyle w:val="Heading4"/>
      </w:pPr>
      <w:bookmarkStart w:id="403" w:name="_Toc517336448"/>
      <w:r w:rsidRPr="00233905">
        <w:t>The Section Head shall be appointed by the Division Head after consultation with Section members.</w:t>
      </w:r>
      <w:bookmarkEnd w:id="403"/>
      <w:r w:rsidRPr="00233905">
        <w:t xml:space="preserve"> </w:t>
      </w:r>
    </w:p>
    <w:p w:rsidR="00F90537" w:rsidRPr="00233905" w:rsidRDefault="00F90537" w:rsidP="0089471B">
      <w:pPr>
        <w:pStyle w:val="Heading4"/>
      </w:pPr>
      <w:bookmarkStart w:id="404" w:name="_Toc517336449"/>
      <w:r w:rsidRPr="00233905">
        <w:t xml:space="preserve">The </w:t>
      </w:r>
      <w:r w:rsidR="00EA3167" w:rsidRPr="00233905">
        <w:t>Section</w:t>
      </w:r>
      <w:r w:rsidRPr="00233905">
        <w:t xml:space="preserve"> Head collaborates with the </w:t>
      </w:r>
      <w:r w:rsidR="00EA3167" w:rsidRPr="00233905">
        <w:t xml:space="preserve">Division </w:t>
      </w:r>
      <w:r w:rsidRPr="00233905">
        <w:t>Head to ensure the provision of</w:t>
      </w:r>
      <w:r w:rsidR="00D63D33">
        <w:t xml:space="preserve"> high </w:t>
      </w:r>
      <w:r w:rsidRPr="00233905">
        <w:t xml:space="preserve">quality clinical services by Practitioners within the </w:t>
      </w:r>
      <w:r w:rsidR="00EA3167" w:rsidRPr="00233905">
        <w:t>Section</w:t>
      </w:r>
      <w:r w:rsidRPr="00233905">
        <w:t>.</w:t>
      </w:r>
      <w:bookmarkEnd w:id="404"/>
    </w:p>
    <w:p w:rsidR="00F90537" w:rsidRPr="00233905" w:rsidRDefault="00F90537" w:rsidP="0089471B">
      <w:pPr>
        <w:pStyle w:val="Heading4"/>
      </w:pPr>
      <w:bookmarkStart w:id="405" w:name="_Toc517336450"/>
      <w:r w:rsidRPr="00233905">
        <w:t xml:space="preserve">The accountabilities of the </w:t>
      </w:r>
      <w:r w:rsidR="00EA3167" w:rsidRPr="00233905">
        <w:t>Section</w:t>
      </w:r>
      <w:r w:rsidRPr="00233905">
        <w:t xml:space="preserve"> Head are similar to those of the </w:t>
      </w:r>
      <w:r w:rsidR="00EA3167" w:rsidRPr="00233905">
        <w:t>Division</w:t>
      </w:r>
      <w:r w:rsidRPr="00233905">
        <w:t xml:space="preserve"> Head, but at the </w:t>
      </w:r>
      <w:r w:rsidR="00EA3167" w:rsidRPr="00233905">
        <w:t>Section</w:t>
      </w:r>
      <w:r w:rsidRPr="00233905">
        <w:t xml:space="preserve"> level.</w:t>
      </w:r>
      <w:bookmarkEnd w:id="405"/>
    </w:p>
    <w:p w:rsidR="00F90537" w:rsidRPr="00233905" w:rsidRDefault="00F90537" w:rsidP="0089471B">
      <w:pPr>
        <w:pStyle w:val="Heading4"/>
      </w:pPr>
      <w:bookmarkStart w:id="406" w:name="_Toc517336451"/>
      <w:r w:rsidRPr="00233905">
        <w:t xml:space="preserve">The </w:t>
      </w:r>
      <w:r w:rsidR="00EA3167" w:rsidRPr="00233905">
        <w:t>Section</w:t>
      </w:r>
      <w:r w:rsidRPr="00233905">
        <w:t xml:space="preserve"> Head assists the </w:t>
      </w:r>
      <w:r w:rsidR="00EA3167" w:rsidRPr="00233905">
        <w:t>Division</w:t>
      </w:r>
      <w:r w:rsidRPr="00233905">
        <w:t xml:space="preserve"> Head by completing QPID activities for the Division.</w:t>
      </w:r>
      <w:bookmarkEnd w:id="406"/>
    </w:p>
    <w:p w:rsidR="00BF42B1" w:rsidRPr="00233905" w:rsidRDefault="00F90537" w:rsidP="0089471B">
      <w:pPr>
        <w:pStyle w:val="Heading4"/>
      </w:pPr>
      <w:bookmarkStart w:id="407" w:name="_Toc517336452"/>
      <w:r w:rsidRPr="00233905">
        <w:t xml:space="preserve">The </w:t>
      </w:r>
      <w:r w:rsidR="00EA3167" w:rsidRPr="00233905">
        <w:t>Section</w:t>
      </w:r>
      <w:r w:rsidRPr="00233905">
        <w:t xml:space="preserve"> Head attends and participates on committees in consultation with the </w:t>
      </w:r>
      <w:r w:rsidR="00EA3167" w:rsidRPr="00233905">
        <w:t>Division</w:t>
      </w:r>
      <w:r w:rsidRPr="00233905">
        <w:t xml:space="preserve"> Head</w:t>
      </w:r>
      <w:r w:rsidR="00842607" w:rsidRPr="00233905">
        <w:t>.</w:t>
      </w:r>
      <w:bookmarkEnd w:id="407"/>
    </w:p>
    <w:p w:rsidR="00F90537" w:rsidRPr="00233905" w:rsidRDefault="00BF42B1" w:rsidP="0089471B">
      <w:pPr>
        <w:pStyle w:val="Heading4"/>
      </w:pPr>
      <w:bookmarkStart w:id="408" w:name="_Toc517336453"/>
      <w:r w:rsidRPr="00233905">
        <w:t xml:space="preserve">The term of appointment for a Section Head shall five </w:t>
      </w:r>
      <w:r w:rsidR="00944E08" w:rsidRPr="00233905">
        <w:t xml:space="preserve">(5) </w:t>
      </w:r>
      <w:r w:rsidRPr="00233905">
        <w:t>years</w:t>
      </w:r>
      <w:r w:rsidR="00944E08" w:rsidRPr="00233905">
        <w:t>, renewable once</w:t>
      </w:r>
      <w:r w:rsidRPr="00233905">
        <w:t>.</w:t>
      </w:r>
      <w:bookmarkStart w:id="409" w:name="_Toc517336454"/>
      <w:bookmarkEnd w:id="408"/>
      <w:bookmarkEnd w:id="409"/>
    </w:p>
    <w:p w:rsidR="006804BA" w:rsidRPr="00233905" w:rsidRDefault="006804BA" w:rsidP="00FF1030">
      <w:pPr>
        <w:pStyle w:val="Heading3"/>
        <w:numPr>
          <w:ilvl w:val="2"/>
          <w:numId w:val="8"/>
        </w:numPr>
      </w:pPr>
      <w:bookmarkStart w:id="410" w:name="_Toc517336455"/>
      <w:r w:rsidRPr="00233905">
        <w:t xml:space="preserve">On-call </w:t>
      </w:r>
      <w:r w:rsidR="00F8758A" w:rsidRPr="00233905">
        <w:t>c</w:t>
      </w:r>
      <w:r w:rsidRPr="00233905">
        <w:t>overage</w:t>
      </w:r>
      <w:r w:rsidR="00F8758A" w:rsidRPr="00233905">
        <w:t xml:space="preserve"> for admitted p</w:t>
      </w:r>
      <w:r w:rsidR="00671AE9" w:rsidRPr="00233905">
        <w:t>atients</w:t>
      </w:r>
      <w:bookmarkEnd w:id="410"/>
    </w:p>
    <w:p w:rsidR="00842607" w:rsidRPr="00233905" w:rsidRDefault="006804BA" w:rsidP="0089471B">
      <w:pPr>
        <w:pStyle w:val="Heading4"/>
      </w:pPr>
      <w:r w:rsidRPr="00233905">
        <w:t>Practitioners with MRP Privileges to practice in Facilities operated by VIHA have a professional obligation to be continuously available to meet the medical needs of their admitted patients</w:t>
      </w:r>
      <w:r w:rsidR="00842607" w:rsidRPr="00233905">
        <w:t>.</w:t>
      </w:r>
      <w:r w:rsidRPr="00233905">
        <w:t xml:space="preserve"> </w:t>
      </w:r>
    </w:p>
    <w:p w:rsidR="008F4F57" w:rsidRPr="00233905" w:rsidRDefault="006804BA" w:rsidP="0089471B">
      <w:pPr>
        <w:pStyle w:val="Heading4"/>
      </w:pPr>
      <w:r w:rsidRPr="00233905">
        <w:t xml:space="preserve">Groups of Practitioners with a similar scope of practice may join together in call-groups to </w:t>
      </w:r>
      <w:r w:rsidR="00A9019D" w:rsidRPr="00233905">
        <w:t>share the</w:t>
      </w:r>
      <w:r w:rsidRPr="00233905">
        <w:t xml:space="preserve"> </w:t>
      </w:r>
      <w:r w:rsidR="00393905">
        <w:t>requirements</w:t>
      </w:r>
      <w:r w:rsidRPr="00233905">
        <w:t xml:space="preserve"> </w:t>
      </w:r>
      <w:r w:rsidR="00A9019D" w:rsidRPr="00233905">
        <w:t xml:space="preserve">of </w:t>
      </w:r>
      <w:r w:rsidR="00FE2899" w:rsidRPr="00233905">
        <w:t xml:space="preserve">after-hours </w:t>
      </w:r>
      <w:r w:rsidR="00A9019D" w:rsidRPr="00233905">
        <w:t>care. These Practitioners shall create an on-call rota to</w:t>
      </w:r>
      <w:r w:rsidRPr="00233905">
        <w:t xml:space="preserve"> </w:t>
      </w:r>
      <w:r w:rsidR="00FE2899" w:rsidRPr="00233905">
        <w:t>ensure</w:t>
      </w:r>
      <w:r w:rsidRPr="00233905">
        <w:t xml:space="preserve"> </w:t>
      </w:r>
      <w:r w:rsidR="00A9019D" w:rsidRPr="00233905">
        <w:t>24-hour</w:t>
      </w:r>
      <w:r w:rsidRPr="00233905">
        <w:t xml:space="preserve"> </w:t>
      </w:r>
      <w:r w:rsidR="00FE2899" w:rsidRPr="00233905">
        <w:t xml:space="preserve">coverage for </w:t>
      </w:r>
      <w:r w:rsidRPr="00233905">
        <w:t xml:space="preserve">the group’s </w:t>
      </w:r>
      <w:r w:rsidR="00FE2899" w:rsidRPr="00233905">
        <w:t>in-</w:t>
      </w:r>
      <w:r w:rsidRPr="00233905">
        <w:t>patients in a manner acceptable to the group and the CMO</w:t>
      </w:r>
      <w:r w:rsidR="00842607" w:rsidRPr="00233905">
        <w:t>.</w:t>
      </w:r>
    </w:p>
    <w:p w:rsidR="009C1544" w:rsidRPr="00233905" w:rsidRDefault="000733A0" w:rsidP="0089471B">
      <w:pPr>
        <w:pStyle w:val="Heading4"/>
      </w:pPr>
      <w:bookmarkStart w:id="411" w:name="_Toc448390272"/>
      <w:bookmarkStart w:id="412" w:name="_Toc473638899"/>
      <w:bookmarkStart w:id="413" w:name="_Toc474141822"/>
      <w:bookmarkStart w:id="414" w:name="_Toc474142034"/>
      <w:bookmarkStart w:id="415" w:name="_Toc474142635"/>
      <w:bookmarkStart w:id="416" w:name="_Toc478479308"/>
      <w:bookmarkStart w:id="417" w:name="_Toc479168498"/>
      <w:bookmarkStart w:id="418" w:name="_Toc479168664"/>
      <w:bookmarkStart w:id="419" w:name="_Toc480288353"/>
      <w:bookmarkStart w:id="420" w:name="_Toc480534376"/>
      <w:bookmarkStart w:id="421" w:name="_Toc489515294"/>
      <w:bookmarkEnd w:id="382"/>
      <w:r w:rsidRPr="00233905">
        <w:t>On</w:t>
      </w:r>
      <w:r w:rsidR="002A6D2C" w:rsidRPr="00233905">
        <w:t>-</w:t>
      </w:r>
      <w:r w:rsidR="00F8758A" w:rsidRPr="00233905">
        <w:t>c</w:t>
      </w:r>
      <w:r w:rsidRPr="00233905">
        <w:t xml:space="preserve">all </w:t>
      </w:r>
      <w:bookmarkEnd w:id="411"/>
      <w:bookmarkEnd w:id="412"/>
      <w:bookmarkEnd w:id="413"/>
      <w:bookmarkEnd w:id="414"/>
      <w:bookmarkEnd w:id="415"/>
      <w:bookmarkEnd w:id="416"/>
      <w:bookmarkEnd w:id="417"/>
      <w:bookmarkEnd w:id="418"/>
      <w:bookmarkEnd w:id="419"/>
      <w:bookmarkEnd w:id="420"/>
      <w:bookmarkEnd w:id="421"/>
      <w:r w:rsidR="00E23F4F" w:rsidRPr="00233905">
        <w:t>R</w:t>
      </w:r>
      <w:r w:rsidR="001B3041" w:rsidRPr="00233905">
        <w:t>esponsibilities</w:t>
      </w:r>
      <w:r w:rsidR="00671AE9" w:rsidRPr="00233905">
        <w:t xml:space="preserve"> for </w:t>
      </w:r>
      <w:r w:rsidR="00EC63B7" w:rsidRPr="00233905">
        <w:t>Emergency-Department (ED)</w:t>
      </w:r>
      <w:r w:rsidR="00F8758A" w:rsidRPr="00233905">
        <w:t xml:space="preserve"> p</w:t>
      </w:r>
      <w:r w:rsidR="00671AE9" w:rsidRPr="00233905">
        <w:t>atients</w:t>
      </w:r>
      <w:r w:rsidR="00EC63B7" w:rsidRPr="00233905">
        <w:t xml:space="preserve"> </w:t>
      </w:r>
      <w:r w:rsidR="000E7722" w:rsidRPr="00233905">
        <w:t>or</w:t>
      </w:r>
      <w:r w:rsidR="00F8758A" w:rsidRPr="00233905">
        <w:t xml:space="preserve"> admitted patients who require urgent c</w:t>
      </w:r>
      <w:r w:rsidR="00BA3C01" w:rsidRPr="00233905">
        <w:t>onsultation from</w:t>
      </w:r>
      <w:r w:rsidR="00F8758A" w:rsidRPr="00233905">
        <w:t xml:space="preserve"> n</w:t>
      </w:r>
      <w:r w:rsidR="00BA3C01" w:rsidRPr="00233905">
        <w:t xml:space="preserve">on-MRP </w:t>
      </w:r>
      <w:r w:rsidR="000E7722" w:rsidRPr="00233905">
        <w:t>Practitioners</w:t>
      </w:r>
      <w:r w:rsidR="009C1544" w:rsidRPr="00233905">
        <w:t xml:space="preserve"> </w:t>
      </w:r>
    </w:p>
    <w:p w:rsidR="00625F7E" w:rsidRPr="00233905" w:rsidRDefault="00625F7E" w:rsidP="0089471B">
      <w:pPr>
        <w:pStyle w:val="Heading4"/>
      </w:pPr>
      <w:bookmarkStart w:id="422" w:name="_Toc517336456"/>
      <w:r w:rsidRPr="00233905">
        <w:t xml:space="preserve">Unless specifically </w:t>
      </w:r>
      <w:r w:rsidR="008808F1" w:rsidRPr="00233905">
        <w:t>excluded</w:t>
      </w:r>
      <w:r w:rsidRPr="00233905">
        <w:t xml:space="preserve"> by the HAMAC, a</w:t>
      </w:r>
      <w:r w:rsidR="00BA3C01" w:rsidRPr="00233905">
        <w:t xml:space="preserve">ll Departments, Divisions and Sections </w:t>
      </w:r>
      <w:r w:rsidRPr="00233905">
        <w:t xml:space="preserve">are required to </w:t>
      </w:r>
      <w:r w:rsidR="00BA3C01" w:rsidRPr="00233905">
        <w:t>provide</w:t>
      </w:r>
      <w:r w:rsidRPr="00233905">
        <w:t xml:space="preserve"> continuous on-call </w:t>
      </w:r>
      <w:r w:rsidR="00BF631C" w:rsidRPr="00233905">
        <w:t>coverage</w:t>
      </w:r>
      <w:r w:rsidRPr="00233905">
        <w:t xml:space="preserve"> to manage:</w:t>
      </w:r>
      <w:bookmarkEnd w:id="422"/>
    </w:p>
    <w:p w:rsidR="00EC63B7" w:rsidRPr="00233905" w:rsidRDefault="008808F1" w:rsidP="00D63D33">
      <w:pPr>
        <w:pStyle w:val="Heading6"/>
        <w:numPr>
          <w:ilvl w:val="5"/>
          <w:numId w:val="75"/>
        </w:numPr>
        <w:spacing w:before="0" w:after="0" w:line="240" w:lineRule="auto"/>
      </w:pPr>
      <w:r w:rsidRPr="00233905">
        <w:t>ED patients who</w:t>
      </w:r>
      <w:r w:rsidR="00625F7E" w:rsidRPr="00233905">
        <w:t xml:space="preserve"> require urgent consultation</w:t>
      </w:r>
      <w:r w:rsidR="00BF631C" w:rsidRPr="00233905">
        <w:t xml:space="preserve"> or in-patient admission</w:t>
      </w:r>
      <w:r w:rsidR="009C6188">
        <w:t>; and</w:t>
      </w:r>
      <w:r w:rsidR="00625F7E" w:rsidRPr="00233905">
        <w:t xml:space="preserve"> </w:t>
      </w:r>
    </w:p>
    <w:p w:rsidR="00EC63B7" w:rsidRPr="00233905" w:rsidRDefault="00EC63B7" w:rsidP="00D63D33">
      <w:pPr>
        <w:pStyle w:val="Heading6"/>
        <w:spacing w:before="0" w:after="0" w:line="240" w:lineRule="auto"/>
      </w:pPr>
      <w:r w:rsidRPr="00233905">
        <w:lastRenderedPageBreak/>
        <w:t xml:space="preserve">Patients already admitted to hospital whose </w:t>
      </w:r>
      <w:r w:rsidR="00BA3C01" w:rsidRPr="00233905">
        <w:t>condition</w:t>
      </w:r>
      <w:r w:rsidRPr="00233905">
        <w:t xml:space="preserve"> necessitates urgent in</w:t>
      </w:r>
      <w:r w:rsidR="009C6188">
        <w:t xml:space="preserve">tervention or </w:t>
      </w:r>
      <w:r w:rsidR="00BA3C01" w:rsidRPr="00233905">
        <w:t>consultation</w:t>
      </w:r>
      <w:r w:rsidR="008808F1" w:rsidRPr="00233905">
        <w:t xml:space="preserve"> by a Practitioner other than the MRP</w:t>
      </w:r>
      <w:r w:rsidR="00BA3C01" w:rsidRPr="00233905">
        <w:t>.</w:t>
      </w:r>
    </w:p>
    <w:p w:rsidR="00BF631C" w:rsidRPr="00233905" w:rsidRDefault="00671AE9" w:rsidP="0089471B">
      <w:pPr>
        <w:pStyle w:val="Heading4"/>
      </w:pPr>
      <w:bookmarkStart w:id="423" w:name="_Toc517336457"/>
      <w:r w:rsidRPr="00233905">
        <w:t xml:space="preserve">Unless specifically excluded by the HAMAC on advice from the applicable Department Head, all Department members are required to participate </w:t>
      </w:r>
      <w:r w:rsidR="00BA3C01" w:rsidRPr="00233905">
        <w:t xml:space="preserve">equitably </w:t>
      </w:r>
      <w:r w:rsidRPr="00233905">
        <w:t>in fulfilling the on-call responsibilities of the Department</w:t>
      </w:r>
      <w:r w:rsidR="001E726A" w:rsidRPr="00233905">
        <w:t>.</w:t>
      </w:r>
      <w:bookmarkEnd w:id="423"/>
    </w:p>
    <w:p w:rsidR="00BF631C" w:rsidRPr="00233905" w:rsidRDefault="001E726A" w:rsidP="0089471B">
      <w:pPr>
        <w:pStyle w:val="Heading4"/>
      </w:pPr>
      <w:bookmarkStart w:id="424" w:name="_Toc517336458"/>
      <w:r w:rsidRPr="00233905">
        <w:t>Facility</w:t>
      </w:r>
      <w:r w:rsidR="008462E1" w:rsidRPr="00233905">
        <w:t>-based</w:t>
      </w:r>
      <w:r w:rsidR="00BF631C" w:rsidRPr="00233905">
        <w:t xml:space="preserve"> resources</w:t>
      </w:r>
      <w:r w:rsidRPr="00233905">
        <w:t xml:space="preserve"> shall be distributed preferentially among Practitioners who provide equitable on-call coverage or other essential services required by VIHA</w:t>
      </w:r>
      <w:r w:rsidR="00671AE9" w:rsidRPr="00233905">
        <w:t>.</w:t>
      </w:r>
      <w:r w:rsidR="00CB6999" w:rsidRPr="00233905">
        <w:t xml:space="preserve"> This applies most specifically to Facility resources used by the Practitioner to generate clinical income.</w:t>
      </w:r>
      <w:bookmarkEnd w:id="424"/>
    </w:p>
    <w:p w:rsidR="00A21550" w:rsidRPr="00233905" w:rsidRDefault="0047386E" w:rsidP="0089471B">
      <w:pPr>
        <w:pStyle w:val="Heading4"/>
      </w:pPr>
      <w:bookmarkStart w:id="425" w:name="_Toc517336459"/>
      <w:r w:rsidRPr="00233905">
        <w:t>The</w:t>
      </w:r>
      <w:r w:rsidR="009C1544" w:rsidRPr="00233905">
        <w:t xml:space="preserve"> Department </w:t>
      </w:r>
      <w:r w:rsidRPr="00233905">
        <w:t>Head</w:t>
      </w:r>
      <w:r w:rsidR="009C1544" w:rsidRPr="00233905">
        <w:t xml:space="preserve"> </w:t>
      </w:r>
      <w:r w:rsidRPr="00233905">
        <w:t>or delegate shall</w:t>
      </w:r>
      <w:r w:rsidR="009C1544" w:rsidRPr="00233905">
        <w:t xml:space="preserve"> </w:t>
      </w:r>
      <w:r w:rsidR="00A21550" w:rsidRPr="00233905">
        <w:t xml:space="preserve">develop </w:t>
      </w:r>
      <w:r w:rsidR="008808F1" w:rsidRPr="00233905">
        <w:t xml:space="preserve">a list of Practitioners belonging to each call group within the Department, </w:t>
      </w:r>
      <w:r w:rsidR="00A21550" w:rsidRPr="00233905">
        <w:t>and</w:t>
      </w:r>
      <w:r w:rsidR="002D1DE6" w:rsidRPr="00233905">
        <w:t xml:space="preserve"> </w:t>
      </w:r>
      <w:r w:rsidRPr="00233905">
        <w:t>maintain</w:t>
      </w:r>
      <w:r w:rsidR="008808F1" w:rsidRPr="00233905">
        <w:t xml:space="preserve"> an on-call rota that shall be provided in advance to the VIHA switchboard</w:t>
      </w:r>
      <w:r w:rsidR="009C1544" w:rsidRPr="00233905">
        <w:t>.</w:t>
      </w:r>
      <w:bookmarkEnd w:id="425"/>
      <w:r w:rsidR="009C1544" w:rsidRPr="00233905">
        <w:t xml:space="preserve"> </w:t>
      </w:r>
    </w:p>
    <w:p w:rsidR="000719EF" w:rsidRPr="00233905" w:rsidRDefault="000719EF" w:rsidP="0089471B">
      <w:pPr>
        <w:pStyle w:val="Heading4"/>
      </w:pPr>
      <w:bookmarkStart w:id="426" w:name="_Toc517336460"/>
      <w:r w:rsidRPr="00233905">
        <w:t>Where</w:t>
      </w:r>
      <w:r w:rsidR="00A50BA0" w:rsidRPr="00233905">
        <w:t>ver</w:t>
      </w:r>
      <w:r w:rsidRPr="00233905">
        <w:t xml:space="preserve"> possible, </w:t>
      </w:r>
      <w:r w:rsidR="00EF4F0C" w:rsidRPr="00233905">
        <w:t>c</w:t>
      </w:r>
      <w:r w:rsidRPr="00233905">
        <w:t>all</w:t>
      </w:r>
      <w:r w:rsidR="00A9019D" w:rsidRPr="00233905">
        <w:t>-</w:t>
      </w:r>
      <w:r w:rsidR="00EF4F0C" w:rsidRPr="00233905">
        <w:t>g</w:t>
      </w:r>
      <w:r w:rsidRPr="00233905">
        <w:t xml:space="preserve">roup </w:t>
      </w:r>
      <w:r w:rsidR="00A50BA0" w:rsidRPr="00233905">
        <w:t xml:space="preserve">members </w:t>
      </w:r>
      <w:r w:rsidRPr="00233905">
        <w:t>should share equivalent qualification</w:t>
      </w:r>
      <w:r w:rsidR="0047386E" w:rsidRPr="00233905">
        <w:t>s</w:t>
      </w:r>
      <w:r w:rsidRPr="00233905">
        <w:t xml:space="preserve"> to ensure consistency</w:t>
      </w:r>
      <w:r w:rsidR="00A9019D" w:rsidRPr="00233905">
        <w:t xml:space="preserve"> </w:t>
      </w:r>
      <w:r w:rsidRPr="00233905">
        <w:t xml:space="preserve">of </w:t>
      </w:r>
      <w:r w:rsidR="00A50BA0" w:rsidRPr="00233905">
        <w:t xml:space="preserve">patient </w:t>
      </w:r>
      <w:r w:rsidRPr="00233905">
        <w:t>care.</w:t>
      </w:r>
      <w:bookmarkEnd w:id="426"/>
    </w:p>
    <w:p w:rsidR="000719EF" w:rsidRPr="00233905" w:rsidRDefault="000719EF" w:rsidP="0089471B">
      <w:pPr>
        <w:pStyle w:val="Heading4"/>
      </w:pPr>
      <w:bookmarkStart w:id="427" w:name="_Toc517336461"/>
      <w:r w:rsidRPr="00233905">
        <w:t>Where community</w:t>
      </w:r>
      <w:r w:rsidR="00A9019D" w:rsidRPr="00233905">
        <w:t xml:space="preserve"> </w:t>
      </w:r>
      <w:r w:rsidRPr="00233905">
        <w:t xml:space="preserve">size or </w:t>
      </w:r>
      <w:r w:rsidR="00E54162" w:rsidRPr="00233905">
        <w:t>Practitioner</w:t>
      </w:r>
      <w:r w:rsidRPr="00233905">
        <w:t xml:space="preserve"> </w:t>
      </w:r>
      <w:r w:rsidR="00FE2899" w:rsidRPr="00233905">
        <w:t xml:space="preserve">numbers </w:t>
      </w:r>
      <w:r w:rsidR="00A9019D" w:rsidRPr="00233905">
        <w:t xml:space="preserve">necessitates </w:t>
      </w:r>
      <w:r w:rsidRPr="00233905">
        <w:t xml:space="preserve">a </w:t>
      </w:r>
      <w:r w:rsidR="00B26636" w:rsidRPr="00233905">
        <w:t xml:space="preserve">call group whose Practitioners have different </w:t>
      </w:r>
      <w:r w:rsidRPr="00233905">
        <w:t>skillset</w:t>
      </w:r>
      <w:r w:rsidR="00B26636" w:rsidRPr="00233905">
        <w:t>s</w:t>
      </w:r>
      <w:r w:rsidRPr="00233905">
        <w:t xml:space="preserve">, the </w:t>
      </w:r>
      <w:r w:rsidR="00B26636" w:rsidRPr="00233905">
        <w:t xml:space="preserve">call-group </w:t>
      </w:r>
      <w:r w:rsidRPr="00233905">
        <w:t xml:space="preserve">members must </w:t>
      </w:r>
      <w:r w:rsidR="00B26636" w:rsidRPr="00233905">
        <w:t xml:space="preserve">establish </w:t>
      </w:r>
      <w:r w:rsidRPr="00233905">
        <w:t>a</w:t>
      </w:r>
      <w:r w:rsidR="00F8758A" w:rsidRPr="00233905">
        <w:t xml:space="preserve"> group on-call </w:t>
      </w:r>
      <w:r w:rsidRPr="00233905">
        <w:t>strategy</w:t>
      </w:r>
      <w:r w:rsidR="00FE2899" w:rsidRPr="00233905">
        <w:t xml:space="preserve"> </w:t>
      </w:r>
      <w:r w:rsidRPr="00233905">
        <w:t xml:space="preserve">to </w:t>
      </w:r>
      <w:r w:rsidR="00B26636" w:rsidRPr="00233905">
        <w:t>ensure all medical</w:t>
      </w:r>
      <w:r w:rsidR="00FE2899" w:rsidRPr="00233905">
        <w:t xml:space="preserve"> </w:t>
      </w:r>
      <w:r w:rsidRPr="00233905">
        <w:t xml:space="preserve">needs </w:t>
      </w:r>
      <w:r w:rsidR="00FE2899" w:rsidRPr="00233905">
        <w:t>of</w:t>
      </w:r>
      <w:r w:rsidRPr="00233905">
        <w:t xml:space="preserve"> the patient</w:t>
      </w:r>
      <w:r w:rsidR="00B26636" w:rsidRPr="00233905">
        <w:t xml:space="preserve"> are met</w:t>
      </w:r>
      <w:r w:rsidRPr="00233905">
        <w:t>.</w:t>
      </w:r>
      <w:bookmarkEnd w:id="427"/>
    </w:p>
    <w:p w:rsidR="000719EF" w:rsidRPr="00233905" w:rsidRDefault="000719EF" w:rsidP="0089471B">
      <w:pPr>
        <w:pStyle w:val="Heading4"/>
      </w:pPr>
      <w:bookmarkStart w:id="428" w:name="_Toc517336462"/>
      <w:r w:rsidRPr="00233905">
        <w:t xml:space="preserve">Where </w:t>
      </w:r>
      <w:r w:rsidR="00886C0E" w:rsidRPr="00233905">
        <w:t xml:space="preserve">call-group </w:t>
      </w:r>
      <w:r w:rsidRPr="00233905">
        <w:t xml:space="preserve">members </w:t>
      </w:r>
      <w:r w:rsidR="00886C0E" w:rsidRPr="00233905">
        <w:t>practice in different communities</w:t>
      </w:r>
      <w:r w:rsidRPr="00233905">
        <w:t xml:space="preserve">, </w:t>
      </w:r>
      <w:r w:rsidR="00020B30" w:rsidRPr="00233905">
        <w:t xml:space="preserve">the members </w:t>
      </w:r>
      <w:r w:rsidRPr="00233905">
        <w:t xml:space="preserve">may establish </w:t>
      </w:r>
      <w:r w:rsidR="00020B30" w:rsidRPr="00233905">
        <w:t xml:space="preserve">a cross-community on-call rota, provided a clinical service-delivery model is established to ensure patients have local access to the on-call member as required.  </w:t>
      </w:r>
      <w:r w:rsidR="00886C0E" w:rsidRPr="00233905">
        <w:t xml:space="preserve"> A cross-community on-call rota </w:t>
      </w:r>
      <w:r w:rsidR="00020B30" w:rsidRPr="00233905">
        <w:t xml:space="preserve">requires </w:t>
      </w:r>
      <w:r w:rsidR="00886C0E" w:rsidRPr="00233905">
        <w:t xml:space="preserve">Department-Head </w:t>
      </w:r>
      <w:r w:rsidRPr="00233905">
        <w:t xml:space="preserve">approval after consultation with the </w:t>
      </w:r>
      <w:r w:rsidR="00886C0E" w:rsidRPr="00233905">
        <w:t xml:space="preserve">applicable </w:t>
      </w:r>
      <w:r w:rsidRPr="00233905">
        <w:t>geographical Division Head(s).</w:t>
      </w:r>
      <w:bookmarkEnd w:id="428"/>
    </w:p>
    <w:p w:rsidR="00715785" w:rsidRPr="00233905" w:rsidRDefault="00715785" w:rsidP="0089471B">
      <w:pPr>
        <w:pStyle w:val="Heading4"/>
      </w:pPr>
      <w:bookmarkStart w:id="429" w:name="_Toc517336463"/>
      <w:r w:rsidRPr="00233905">
        <w:t>The method of Practitioner compensation, whether through fee-for-service, alternate payment contract or sessional payment, has no bearing on the individual or collective requirement to provide continuous on-call coverage.</w:t>
      </w:r>
      <w:bookmarkEnd w:id="429"/>
      <w:r w:rsidRPr="00233905" w:rsidDel="00715785">
        <w:t xml:space="preserve"> </w:t>
      </w:r>
    </w:p>
    <w:p w:rsidR="00671AE9" w:rsidRPr="00233905" w:rsidRDefault="00671AE9" w:rsidP="0089471B">
      <w:pPr>
        <w:pStyle w:val="Heading4"/>
      </w:pPr>
      <w:bookmarkStart w:id="430" w:name="_Toc517336464"/>
      <w:r w:rsidRPr="00233905">
        <w:t xml:space="preserve">The availability, or lack thereof, of a Medical On-Call Availability Program (MOCAP) contract </w:t>
      </w:r>
      <w:r w:rsidR="00B26636" w:rsidRPr="00233905">
        <w:t>has no bearing on the individual or collective requirement to provide continuous on-call coverage.</w:t>
      </w:r>
      <w:bookmarkEnd w:id="430"/>
    </w:p>
    <w:p w:rsidR="000719EF" w:rsidRPr="00233905" w:rsidRDefault="000719EF" w:rsidP="00FF1030">
      <w:pPr>
        <w:pStyle w:val="Heading3"/>
        <w:numPr>
          <w:ilvl w:val="2"/>
          <w:numId w:val="8"/>
        </w:numPr>
      </w:pPr>
      <w:bookmarkStart w:id="431" w:name="_Toc517336465"/>
      <w:r w:rsidRPr="00233905">
        <w:t>On-</w:t>
      </w:r>
      <w:r w:rsidR="00931DD5" w:rsidRPr="00233905">
        <w:t>c</w:t>
      </w:r>
      <w:r w:rsidRPr="00233905">
        <w:t xml:space="preserve">all </w:t>
      </w:r>
      <w:r w:rsidR="00931DD5" w:rsidRPr="00233905">
        <w:t>s</w:t>
      </w:r>
      <w:r w:rsidRPr="00233905">
        <w:t>cheduling</w:t>
      </w:r>
      <w:bookmarkEnd w:id="431"/>
    </w:p>
    <w:p w:rsidR="00ED1B4F" w:rsidRPr="00233905" w:rsidRDefault="000719EF" w:rsidP="0089471B">
      <w:pPr>
        <w:pStyle w:val="Heading4"/>
      </w:pPr>
      <w:bookmarkStart w:id="432" w:name="_Toc517336466"/>
      <w:r w:rsidRPr="00233905">
        <w:t xml:space="preserve">The </w:t>
      </w:r>
      <w:r w:rsidR="00496DE6" w:rsidRPr="00233905">
        <w:t xml:space="preserve">establishment </w:t>
      </w:r>
      <w:r w:rsidRPr="00233905">
        <w:t xml:space="preserve">of an on-call schedule is mandatory </w:t>
      </w:r>
      <w:r w:rsidR="00604023" w:rsidRPr="00233905">
        <w:t xml:space="preserve">for </w:t>
      </w:r>
      <w:r w:rsidR="00496DE6" w:rsidRPr="00233905">
        <w:t>each</w:t>
      </w:r>
      <w:r w:rsidRPr="00233905">
        <w:t xml:space="preserve"> </w:t>
      </w:r>
      <w:r w:rsidR="00EF4F0C" w:rsidRPr="00233905">
        <w:t>c</w:t>
      </w:r>
      <w:r w:rsidRPr="00233905">
        <w:t xml:space="preserve">all </w:t>
      </w:r>
      <w:r w:rsidR="00EF4F0C" w:rsidRPr="00233905">
        <w:t>g</w:t>
      </w:r>
      <w:r w:rsidRPr="00233905">
        <w:t xml:space="preserve">roup and </w:t>
      </w:r>
      <w:r w:rsidR="00ED1B4F" w:rsidRPr="00233905">
        <w:t>must</w:t>
      </w:r>
      <w:bookmarkEnd w:id="432"/>
      <w:r w:rsidR="00860E27">
        <w:t>:</w:t>
      </w:r>
    </w:p>
    <w:p w:rsidR="000719EF" w:rsidRPr="00EE7E94" w:rsidRDefault="00ED1B4F" w:rsidP="00D63D33">
      <w:pPr>
        <w:pStyle w:val="Heading6"/>
        <w:numPr>
          <w:ilvl w:val="5"/>
          <w:numId w:val="76"/>
        </w:numPr>
        <w:spacing w:before="0" w:after="0" w:line="240" w:lineRule="auto"/>
      </w:pPr>
      <w:bookmarkStart w:id="433" w:name="_Toc517336467"/>
      <w:r w:rsidRPr="00EE7E94">
        <w:t>Provide a Practitioner available to assess and treat the patient(s) at all times</w:t>
      </w:r>
      <w:bookmarkStart w:id="434" w:name="_Toc517336468"/>
      <w:bookmarkEnd w:id="433"/>
      <w:bookmarkEnd w:id="434"/>
      <w:r w:rsidR="00D63D33">
        <w:t>;</w:t>
      </w:r>
    </w:p>
    <w:p w:rsidR="000719EF" w:rsidRPr="00EE7E94" w:rsidRDefault="00B95099" w:rsidP="00D63D33">
      <w:pPr>
        <w:pStyle w:val="Heading6"/>
        <w:spacing w:before="0" w:after="0" w:line="240" w:lineRule="auto"/>
      </w:pPr>
      <w:bookmarkStart w:id="435" w:name="_Toc517336469"/>
      <w:r w:rsidRPr="00EE7E94">
        <w:t>Be</w:t>
      </w:r>
      <w:r w:rsidR="000719EF" w:rsidRPr="00EE7E94">
        <w:t xml:space="preserve"> maintained in up-to-date fashion at all times</w:t>
      </w:r>
      <w:bookmarkEnd w:id="435"/>
      <w:r w:rsidR="00D63D33">
        <w:t>;</w:t>
      </w:r>
    </w:p>
    <w:p w:rsidR="000719EF" w:rsidRPr="00EE7E94" w:rsidRDefault="000719EF" w:rsidP="00D63D33">
      <w:pPr>
        <w:pStyle w:val="Heading6"/>
        <w:spacing w:before="0" w:after="0" w:line="240" w:lineRule="auto"/>
      </w:pPr>
      <w:r w:rsidRPr="00EE7E94">
        <w:t xml:space="preserve">Identify the </w:t>
      </w:r>
      <w:r w:rsidR="00E54162" w:rsidRPr="00EE7E94">
        <w:t>Practitioner</w:t>
      </w:r>
      <w:r w:rsidRPr="00EE7E94">
        <w:t xml:space="preserve"> by name</w:t>
      </w:r>
      <w:r w:rsidR="00D13C01" w:rsidRPr="00EE7E94">
        <w:t>, including up-to-date expedited contact</w:t>
      </w:r>
      <w:r w:rsidR="00D63D33">
        <w:t xml:space="preserve"> information;</w:t>
      </w:r>
    </w:p>
    <w:p w:rsidR="000719EF" w:rsidRPr="00EE7E94" w:rsidRDefault="000719EF" w:rsidP="00D63D33">
      <w:pPr>
        <w:pStyle w:val="Heading6"/>
        <w:spacing w:before="0" w:after="0" w:line="240" w:lineRule="auto"/>
      </w:pPr>
      <w:r w:rsidRPr="00EE7E94">
        <w:t xml:space="preserve">Identify the </w:t>
      </w:r>
      <w:r w:rsidR="00E54162" w:rsidRPr="00EE7E94">
        <w:t>Practitioner</w:t>
      </w:r>
      <w:r w:rsidRPr="00EE7E94">
        <w:t xml:space="preserve"> responsible for maintaining the on-call list, </w:t>
      </w:r>
      <w:r w:rsidR="00B0259C" w:rsidRPr="00EE7E94">
        <w:t>including</w:t>
      </w:r>
      <w:r w:rsidRPr="00EE7E94">
        <w:t xml:space="preserve"> contact information</w:t>
      </w:r>
      <w:r w:rsidR="00D63D33">
        <w:t>;</w:t>
      </w:r>
    </w:p>
    <w:p w:rsidR="000719EF" w:rsidRPr="00EE7E94" w:rsidRDefault="00B0259C" w:rsidP="00D63D33">
      <w:pPr>
        <w:pStyle w:val="Heading6"/>
        <w:spacing w:before="0" w:after="0" w:line="240" w:lineRule="auto"/>
      </w:pPr>
      <w:r w:rsidRPr="00EE7E94">
        <w:lastRenderedPageBreak/>
        <w:t>Be</w:t>
      </w:r>
      <w:r w:rsidR="000719EF" w:rsidRPr="00EE7E94">
        <w:t xml:space="preserve"> made available </w:t>
      </w:r>
      <w:r w:rsidRPr="00EE7E94">
        <w:t xml:space="preserve">in </w:t>
      </w:r>
      <w:r w:rsidR="000719EF" w:rsidRPr="00EE7E94">
        <w:t>a manner</w:t>
      </w:r>
      <w:r w:rsidRPr="00EE7E94">
        <w:t xml:space="preserve">, </w:t>
      </w:r>
      <w:r w:rsidR="001C30DF" w:rsidRPr="00EE7E94">
        <w:t xml:space="preserve">time </w:t>
      </w:r>
      <w:r w:rsidR="00A528C1" w:rsidRPr="00EE7E94">
        <w:t xml:space="preserve">and format </w:t>
      </w:r>
      <w:r w:rsidR="000719EF" w:rsidRPr="00EE7E94">
        <w:t xml:space="preserve">acceptable to </w:t>
      </w:r>
      <w:r w:rsidRPr="00EE7E94">
        <w:t>VIHA</w:t>
      </w:r>
      <w:r w:rsidR="00931DD5" w:rsidRPr="00EE7E94">
        <w:t xml:space="preserve"> </w:t>
      </w:r>
      <w:r w:rsidR="000719EF" w:rsidRPr="00EE7E94">
        <w:t xml:space="preserve">in order to distribute </w:t>
      </w:r>
      <w:r w:rsidRPr="00EE7E94">
        <w:t>it</w:t>
      </w:r>
      <w:r w:rsidR="000719EF" w:rsidRPr="00EE7E94">
        <w:t xml:space="preserve"> to nec</w:t>
      </w:r>
      <w:r w:rsidR="00D63D33">
        <w:t>essary recipients; and</w:t>
      </w:r>
    </w:p>
    <w:p w:rsidR="000719EF" w:rsidRPr="00EE7E94" w:rsidRDefault="00B0259C" w:rsidP="00D63D33">
      <w:pPr>
        <w:pStyle w:val="Heading6"/>
        <w:spacing w:before="0" w:after="0" w:line="240" w:lineRule="auto"/>
      </w:pPr>
      <w:r w:rsidRPr="00EE7E94">
        <w:t>B</w:t>
      </w:r>
      <w:r w:rsidR="000719EF" w:rsidRPr="00EE7E94">
        <w:t xml:space="preserve">e submitted </w:t>
      </w:r>
      <w:r w:rsidR="00F31157" w:rsidRPr="00EE7E94">
        <w:t xml:space="preserve">by the </w:t>
      </w:r>
      <w:r w:rsidRPr="00EE7E94">
        <w:t>Department Head or delegate</w:t>
      </w:r>
      <w:r w:rsidR="00F31157" w:rsidRPr="00EE7E94">
        <w:t xml:space="preserve"> </w:t>
      </w:r>
      <w:r w:rsidR="000719EF" w:rsidRPr="00EE7E94">
        <w:t xml:space="preserve">at least 28 days </w:t>
      </w:r>
      <w:r w:rsidRPr="00EE7E94">
        <w:t>prior to</w:t>
      </w:r>
      <w:r w:rsidR="000719EF" w:rsidRPr="00EE7E94">
        <w:t xml:space="preserve"> the date</w:t>
      </w:r>
      <w:r w:rsidRPr="00EE7E94">
        <w:t xml:space="preserve"> on-call is to be provided.</w:t>
      </w:r>
      <w:r w:rsidR="00903C86" w:rsidRPr="00EE7E94">
        <w:t xml:space="preserve"> </w:t>
      </w:r>
      <w:r w:rsidRPr="00EE7E94">
        <w:t xml:space="preserve">Changes to the call schedule </w:t>
      </w:r>
      <w:r w:rsidR="000719EF" w:rsidRPr="00EE7E94">
        <w:t xml:space="preserve">must be </w:t>
      </w:r>
      <w:r w:rsidR="00903C86" w:rsidRPr="00EE7E94">
        <w:t xml:space="preserve">clearly disseminated </w:t>
      </w:r>
      <w:r w:rsidRPr="00EE7E94">
        <w:t>in advance to all necessary recipients.</w:t>
      </w:r>
    </w:p>
    <w:p w:rsidR="000719EF" w:rsidRPr="00233905" w:rsidRDefault="000719EF" w:rsidP="0089471B">
      <w:pPr>
        <w:pStyle w:val="Heading4"/>
      </w:pPr>
      <w:r w:rsidRPr="00233905">
        <w:t xml:space="preserve">The frequency of call is </w:t>
      </w:r>
      <w:r w:rsidR="005E554D" w:rsidRPr="00233905">
        <w:t xml:space="preserve">determined </w:t>
      </w:r>
      <w:r w:rsidRPr="00233905">
        <w:t xml:space="preserve">by </w:t>
      </w:r>
      <w:r w:rsidR="005E554D" w:rsidRPr="00233905">
        <w:t xml:space="preserve">both </w:t>
      </w:r>
      <w:r w:rsidRPr="00233905">
        <w:t xml:space="preserve">the needs of the patient and the size of the </w:t>
      </w:r>
      <w:r w:rsidR="00931DD5" w:rsidRPr="00233905">
        <w:t>on-</w:t>
      </w:r>
      <w:r w:rsidRPr="00233905">
        <w:t xml:space="preserve">call group. </w:t>
      </w:r>
    </w:p>
    <w:p w:rsidR="005E554D" w:rsidRPr="00233905" w:rsidRDefault="005E554D" w:rsidP="0089471B">
      <w:pPr>
        <w:pStyle w:val="Heading4"/>
      </w:pPr>
      <w:bookmarkStart w:id="436" w:name="_Toc517336470"/>
      <w:r w:rsidRPr="00233905">
        <w:t>On-call Practitioners shall</w:t>
      </w:r>
      <w:r w:rsidR="000719EF" w:rsidRPr="00233905">
        <w:t xml:space="preserve"> maintai</w:t>
      </w:r>
      <w:r w:rsidRPr="00233905">
        <w:t>n</w:t>
      </w:r>
      <w:r w:rsidR="000719EF" w:rsidRPr="00233905">
        <w:t xml:space="preserve"> availability</w:t>
      </w:r>
      <w:r w:rsidRPr="00233905">
        <w:t xml:space="preserve"> </w:t>
      </w:r>
      <w:r w:rsidR="00485EF3" w:rsidRPr="00233905">
        <w:t>dictated by</w:t>
      </w:r>
      <w:r w:rsidR="008A0CD1" w:rsidRPr="00233905">
        <w:t xml:space="preserve"> </w:t>
      </w:r>
      <w:r w:rsidRPr="00233905">
        <w:t>the patient’s condition</w:t>
      </w:r>
      <w:r w:rsidR="004D56DA" w:rsidRPr="00233905">
        <w:t xml:space="preserve"> and clinical </w:t>
      </w:r>
      <w:r w:rsidR="00D25F60" w:rsidRPr="00233905">
        <w:t>requirements</w:t>
      </w:r>
      <w:r w:rsidR="008A0CD1" w:rsidRPr="00233905">
        <w:t>.</w:t>
      </w:r>
      <w:bookmarkEnd w:id="436"/>
    </w:p>
    <w:p w:rsidR="00B65678" w:rsidRPr="00233905" w:rsidRDefault="000719EF" w:rsidP="0089471B">
      <w:pPr>
        <w:pStyle w:val="Heading4"/>
      </w:pPr>
      <w:bookmarkStart w:id="437" w:name="_Toc517336471"/>
      <w:r w:rsidRPr="00233905">
        <w:t>Departments</w:t>
      </w:r>
      <w:r w:rsidR="005E554D" w:rsidRPr="00233905">
        <w:t xml:space="preserve"> and </w:t>
      </w:r>
      <w:r w:rsidRPr="00233905">
        <w:t>Divisions that deal with life</w:t>
      </w:r>
      <w:r w:rsidR="005E554D" w:rsidRPr="00233905">
        <w:t xml:space="preserve">, </w:t>
      </w:r>
      <w:r w:rsidRPr="00233905">
        <w:t>limb</w:t>
      </w:r>
      <w:r w:rsidR="005E554D" w:rsidRPr="00233905">
        <w:t>,</w:t>
      </w:r>
      <w:r w:rsidR="004D56DA" w:rsidRPr="00233905">
        <w:t xml:space="preserve"> and </w:t>
      </w:r>
      <w:r w:rsidRPr="00233905">
        <w:t>organ</w:t>
      </w:r>
      <w:r w:rsidR="005E554D" w:rsidRPr="00233905">
        <w:t>-</w:t>
      </w:r>
      <w:r w:rsidRPr="00233905">
        <w:t xml:space="preserve">threatening emergencies shall </w:t>
      </w:r>
      <w:r w:rsidR="004D56DA" w:rsidRPr="00233905">
        <w:t>establish</w:t>
      </w:r>
      <w:r w:rsidRPr="00233905">
        <w:t xml:space="preserve"> </w:t>
      </w:r>
      <w:r w:rsidR="004D56DA" w:rsidRPr="00233905">
        <w:t>a process to</w:t>
      </w:r>
      <w:r w:rsidRPr="00233905">
        <w:t xml:space="preserve"> obtain assistance when the first </w:t>
      </w:r>
      <w:r w:rsidR="004D56DA" w:rsidRPr="00233905">
        <w:t xml:space="preserve">on-call </w:t>
      </w:r>
      <w:r w:rsidRPr="00233905">
        <w:t xml:space="preserve">member cannot respond within </w:t>
      </w:r>
      <w:r w:rsidR="004D56DA" w:rsidRPr="00233905">
        <w:t xml:space="preserve">an appropriate </w:t>
      </w:r>
      <w:r w:rsidRPr="00233905">
        <w:t>timeframe.</w:t>
      </w:r>
      <w:bookmarkEnd w:id="437"/>
      <w:r w:rsidR="000A3FE4" w:rsidRPr="00233905">
        <w:t xml:space="preserve"> </w:t>
      </w:r>
    </w:p>
    <w:p w:rsidR="000719EF" w:rsidRPr="00233905" w:rsidRDefault="000D4348" w:rsidP="00FF1030">
      <w:pPr>
        <w:pStyle w:val="Heading3"/>
        <w:numPr>
          <w:ilvl w:val="2"/>
          <w:numId w:val="8"/>
        </w:numPr>
      </w:pPr>
      <w:bookmarkStart w:id="438" w:name="_Toc517336472"/>
      <w:r w:rsidRPr="00233905">
        <w:t>O</w:t>
      </w:r>
      <w:r w:rsidR="000719EF" w:rsidRPr="00233905">
        <w:t>n-</w:t>
      </w:r>
      <w:r w:rsidR="00931DD5" w:rsidRPr="00233905">
        <w:t>c</w:t>
      </w:r>
      <w:r w:rsidR="000719EF" w:rsidRPr="00233905">
        <w:t>all</w:t>
      </w:r>
      <w:r w:rsidRPr="00233905">
        <w:t xml:space="preserve"> exemptions</w:t>
      </w:r>
      <w:bookmarkEnd w:id="438"/>
    </w:p>
    <w:p w:rsidR="0062115A" w:rsidRPr="00233905" w:rsidRDefault="00B73C1D" w:rsidP="0089471B">
      <w:pPr>
        <w:pStyle w:val="Heading4"/>
      </w:pPr>
      <w:r w:rsidRPr="00233905">
        <w:t xml:space="preserve">A Practitioner </w:t>
      </w:r>
      <w:r w:rsidR="000719EF" w:rsidRPr="00233905">
        <w:t xml:space="preserve">may </w:t>
      </w:r>
      <w:r w:rsidRPr="00233905">
        <w:t xml:space="preserve">be </w:t>
      </w:r>
      <w:r w:rsidR="004355CC" w:rsidRPr="00233905">
        <w:t>exempted</w:t>
      </w:r>
      <w:r w:rsidRPr="00233905">
        <w:t xml:space="preserve"> from providing on-call coverage only </w:t>
      </w:r>
      <w:r w:rsidR="0062115A" w:rsidRPr="00233905">
        <w:t>when approved by the Board</w:t>
      </w:r>
      <w:r w:rsidR="004355CC" w:rsidRPr="00233905">
        <w:t>, acting</w:t>
      </w:r>
      <w:r w:rsidR="0062115A" w:rsidRPr="00233905">
        <w:t xml:space="preserve"> </w:t>
      </w:r>
      <w:r w:rsidRPr="00233905">
        <w:t xml:space="preserve">on </w:t>
      </w:r>
      <w:r w:rsidR="0062115A" w:rsidRPr="00233905">
        <w:t>the advice</w:t>
      </w:r>
      <w:r w:rsidRPr="00233905">
        <w:t xml:space="preserve"> of the HAMAC </w:t>
      </w:r>
      <w:r w:rsidR="0062115A" w:rsidRPr="00233905">
        <w:t xml:space="preserve">and the applicable Department Head. </w:t>
      </w:r>
    </w:p>
    <w:p w:rsidR="000719EF" w:rsidRPr="00233905" w:rsidRDefault="0062115A" w:rsidP="0089471B">
      <w:pPr>
        <w:pStyle w:val="Heading4"/>
      </w:pPr>
      <w:bookmarkStart w:id="439" w:name="_Toc517336473"/>
      <w:r w:rsidRPr="00233905">
        <w:t xml:space="preserve">In an </w:t>
      </w:r>
      <w:r w:rsidR="007F2557" w:rsidRPr="00233905">
        <w:t xml:space="preserve">urgent situation or in an </w:t>
      </w:r>
      <w:r w:rsidRPr="00233905">
        <w:t xml:space="preserve">emergency, the CMO may grant a temporary </w:t>
      </w:r>
      <w:r w:rsidR="007F2557" w:rsidRPr="00233905">
        <w:t>exemption from providing on-</w:t>
      </w:r>
      <w:r w:rsidR="000940FA" w:rsidRPr="00233905">
        <w:t>call</w:t>
      </w:r>
      <w:r w:rsidR="007F2557" w:rsidRPr="00233905">
        <w:t xml:space="preserve"> coverage</w:t>
      </w:r>
      <w:r w:rsidRPr="00233905">
        <w:t>.</w:t>
      </w:r>
      <w:r w:rsidR="007F2557" w:rsidRPr="00233905">
        <w:t xml:space="preserve"> In this circumstance, the Department Head or delegate shall exercise all means available to find a replacement.</w:t>
      </w:r>
      <w:bookmarkEnd w:id="439"/>
    </w:p>
    <w:p w:rsidR="000719EF" w:rsidRPr="00233905" w:rsidRDefault="000719EF" w:rsidP="0089471B">
      <w:pPr>
        <w:pStyle w:val="Heading4"/>
      </w:pPr>
      <w:r w:rsidRPr="00233905">
        <w:t xml:space="preserve">The </w:t>
      </w:r>
      <w:r w:rsidR="006927DC" w:rsidRPr="00233905">
        <w:t xml:space="preserve">Department Head, in consultation with </w:t>
      </w:r>
      <w:r w:rsidR="006047F3" w:rsidRPr="00233905">
        <w:t>the</w:t>
      </w:r>
      <w:r w:rsidR="006927DC" w:rsidRPr="00233905">
        <w:t xml:space="preserve"> Division Heads and Department members, shall establish </w:t>
      </w:r>
      <w:r w:rsidR="00147F37">
        <w:t xml:space="preserve">written </w:t>
      </w:r>
      <w:r w:rsidRPr="00233905">
        <w:t xml:space="preserve">criteria </w:t>
      </w:r>
      <w:r w:rsidR="006927DC" w:rsidRPr="00233905">
        <w:t>for</w:t>
      </w:r>
      <w:r w:rsidRPr="00233905">
        <w:t xml:space="preserve"> </w:t>
      </w:r>
      <w:r w:rsidR="009379B7">
        <w:t>requesting an exemption for</w:t>
      </w:r>
      <w:r w:rsidR="009379B7" w:rsidRPr="00233905">
        <w:t xml:space="preserve"> </w:t>
      </w:r>
      <w:r w:rsidR="00C25D68" w:rsidRPr="00233905">
        <w:t>its members</w:t>
      </w:r>
      <w:r w:rsidR="006927DC" w:rsidRPr="00233905">
        <w:t xml:space="preserve"> from</w:t>
      </w:r>
      <w:r w:rsidRPr="00233905">
        <w:t xml:space="preserve"> </w:t>
      </w:r>
      <w:r w:rsidR="006927DC" w:rsidRPr="00233905">
        <w:t>on-call responsibilities. A Department or D</w:t>
      </w:r>
      <w:r w:rsidR="00C146EE" w:rsidRPr="00233905">
        <w:t xml:space="preserve">ivision can only </w:t>
      </w:r>
      <w:r w:rsidR="009379B7">
        <w:t>request an exemption for</w:t>
      </w:r>
      <w:r w:rsidR="009379B7" w:rsidRPr="00233905">
        <w:t xml:space="preserve"> </w:t>
      </w:r>
      <w:r w:rsidR="00C146EE" w:rsidRPr="00233905">
        <w:t>a member if the other Department or Divisio</w:t>
      </w:r>
      <w:r w:rsidR="00C25D68" w:rsidRPr="00233905">
        <w:t>n members are prepared to fulfil</w:t>
      </w:r>
      <w:r w:rsidR="00C146EE" w:rsidRPr="00233905">
        <w:t xml:space="preserve"> that member’s on-call obligation</w:t>
      </w:r>
      <w:r w:rsidR="00C25D68" w:rsidRPr="00233905">
        <w:t>s</w:t>
      </w:r>
      <w:r w:rsidRPr="00233905">
        <w:t>.</w:t>
      </w:r>
    </w:p>
    <w:p w:rsidR="00C25D68" w:rsidRPr="00233905" w:rsidRDefault="000719EF" w:rsidP="0089471B">
      <w:pPr>
        <w:pStyle w:val="Heading4"/>
      </w:pPr>
      <w:r w:rsidRPr="00233905">
        <w:t xml:space="preserve">Criteria </w:t>
      </w:r>
      <w:r w:rsidR="00B51FDC" w:rsidRPr="00233905">
        <w:t xml:space="preserve">for </w:t>
      </w:r>
      <w:r w:rsidRPr="00233905">
        <w:t xml:space="preserve">partial or full exemptions </w:t>
      </w:r>
      <w:r w:rsidR="00B51FDC" w:rsidRPr="00233905">
        <w:t xml:space="preserve">may </w:t>
      </w:r>
      <w:r w:rsidRPr="00233905">
        <w:t>include, but are not limited to:</w:t>
      </w:r>
    </w:p>
    <w:p w:rsidR="000719EF" w:rsidRPr="00233905" w:rsidRDefault="00C25D68" w:rsidP="00D63D33">
      <w:pPr>
        <w:pStyle w:val="Heading6"/>
        <w:numPr>
          <w:ilvl w:val="5"/>
          <w:numId w:val="77"/>
        </w:numPr>
        <w:spacing w:before="0" w:after="0" w:line="240" w:lineRule="auto"/>
      </w:pPr>
      <w:r w:rsidRPr="00233905">
        <w:t xml:space="preserve">Age </w:t>
      </w:r>
      <w:r w:rsidR="000719EF" w:rsidRPr="00233905">
        <w:t>of the member</w:t>
      </w:r>
      <w:r w:rsidR="00D63D33">
        <w:t>;</w:t>
      </w:r>
    </w:p>
    <w:p w:rsidR="000719EF" w:rsidRPr="00233905" w:rsidRDefault="000719EF" w:rsidP="00D63D33">
      <w:pPr>
        <w:pStyle w:val="Heading6"/>
        <w:spacing w:before="0" w:after="0" w:line="240" w:lineRule="auto"/>
      </w:pPr>
      <w:r w:rsidRPr="00233905">
        <w:t>Health concerns</w:t>
      </w:r>
      <w:r w:rsidR="00D63D33">
        <w:t>;</w:t>
      </w:r>
    </w:p>
    <w:p w:rsidR="000719EF" w:rsidRPr="00233905" w:rsidRDefault="000719EF" w:rsidP="00D63D33">
      <w:pPr>
        <w:pStyle w:val="Heading6"/>
        <w:spacing w:before="0" w:after="0" w:line="240" w:lineRule="auto"/>
      </w:pPr>
      <w:r w:rsidRPr="00233905">
        <w:t>Extraordinary personal circumstances</w:t>
      </w:r>
      <w:r w:rsidR="00D63D33">
        <w:t>; or</w:t>
      </w:r>
    </w:p>
    <w:p w:rsidR="000719EF" w:rsidRPr="00233905" w:rsidRDefault="000719EF" w:rsidP="00D63D33">
      <w:pPr>
        <w:pStyle w:val="Heading6"/>
        <w:spacing w:before="0" w:after="0" w:line="240" w:lineRule="auto"/>
      </w:pPr>
      <w:r w:rsidRPr="00233905">
        <w:t xml:space="preserve">Other </w:t>
      </w:r>
      <w:r w:rsidR="00136F03" w:rsidRPr="00233905">
        <w:t xml:space="preserve">offsetting contributions by the member </w:t>
      </w:r>
      <w:r w:rsidRPr="00233905">
        <w:t xml:space="preserve">to the </w:t>
      </w:r>
      <w:r w:rsidR="00B60FAE" w:rsidRPr="00233905">
        <w:t>Department</w:t>
      </w:r>
      <w:r w:rsidR="00136F03" w:rsidRPr="00233905">
        <w:t xml:space="preserve"> or </w:t>
      </w:r>
      <w:r w:rsidR="00B60FAE" w:rsidRPr="00233905">
        <w:t>Division</w:t>
      </w:r>
      <w:r w:rsidR="00136F03" w:rsidRPr="00233905">
        <w:t>.</w:t>
      </w:r>
    </w:p>
    <w:p w:rsidR="000719EF" w:rsidRPr="00233905" w:rsidRDefault="00136F03" w:rsidP="0089471B">
      <w:pPr>
        <w:pStyle w:val="Heading4"/>
      </w:pPr>
      <w:r w:rsidRPr="00233905">
        <w:t>The Department Head shall provide the HAMAC with r</w:t>
      </w:r>
      <w:r w:rsidR="000719EF" w:rsidRPr="00233905">
        <w:t xml:space="preserve">easons for </w:t>
      </w:r>
      <w:r w:rsidR="00801A92" w:rsidRPr="00233905">
        <w:t>a proposed</w:t>
      </w:r>
      <w:r w:rsidRPr="00233905">
        <w:t xml:space="preserve"> </w:t>
      </w:r>
      <w:r w:rsidR="000719EF" w:rsidRPr="00233905">
        <w:t xml:space="preserve">exemption, </w:t>
      </w:r>
      <w:r w:rsidR="00801A92" w:rsidRPr="00233905">
        <w:t xml:space="preserve">any </w:t>
      </w:r>
      <w:r w:rsidRPr="00233905">
        <w:t xml:space="preserve">changes to an </w:t>
      </w:r>
      <w:r w:rsidR="00801A92" w:rsidRPr="00233905">
        <w:t xml:space="preserve">already-existing </w:t>
      </w:r>
      <w:r w:rsidRPr="00233905">
        <w:t xml:space="preserve">exemption and </w:t>
      </w:r>
      <w:r w:rsidR="00801A92" w:rsidRPr="00233905">
        <w:t>the potential consequences of an</w:t>
      </w:r>
      <w:r w:rsidRPr="00233905">
        <w:t xml:space="preserve"> exemption</w:t>
      </w:r>
      <w:r w:rsidR="00801A92" w:rsidRPr="00233905">
        <w:t>,</w:t>
      </w:r>
      <w:r w:rsidR="000719EF" w:rsidRPr="00233905">
        <w:t xml:space="preserve"> </w:t>
      </w:r>
      <w:r w:rsidR="00801A92" w:rsidRPr="00233905">
        <w:t>which will assist the HAMAC to provide an appropriate recommendation to the Board</w:t>
      </w:r>
      <w:r w:rsidR="000719EF" w:rsidRPr="00233905">
        <w:t>.</w:t>
      </w:r>
    </w:p>
    <w:p w:rsidR="00A0120B" w:rsidRPr="00A15421" w:rsidRDefault="00A0120B" w:rsidP="00FF1030">
      <w:pPr>
        <w:pStyle w:val="Heading2"/>
        <w:numPr>
          <w:ilvl w:val="1"/>
          <w:numId w:val="8"/>
        </w:numPr>
        <w:rPr>
          <w:rFonts w:asciiTheme="minorHAnsi" w:eastAsia="Times New Roman" w:hAnsiTheme="minorHAnsi" w:cstheme="minorHAnsi"/>
          <w:smallCaps w:val="0"/>
          <w:sz w:val="22"/>
          <w:szCs w:val="22"/>
        </w:rPr>
      </w:pPr>
      <w:bookmarkStart w:id="440" w:name="_Toc448390273"/>
      <w:bookmarkStart w:id="441" w:name="_Toc517442485"/>
      <w:r w:rsidRPr="00A15421">
        <w:rPr>
          <w:rFonts w:asciiTheme="minorHAnsi" w:eastAsia="Times New Roman" w:hAnsiTheme="minorHAnsi" w:cstheme="minorHAnsi"/>
          <w:smallCaps w:val="0"/>
          <w:sz w:val="22"/>
          <w:szCs w:val="22"/>
        </w:rPr>
        <w:t>Medical Staff Association</w:t>
      </w:r>
      <w:bookmarkEnd w:id="440"/>
      <w:bookmarkEnd w:id="441"/>
      <w:r w:rsidR="006925BD" w:rsidRPr="00A15421">
        <w:rPr>
          <w:rFonts w:asciiTheme="minorHAnsi" w:eastAsia="Times New Roman" w:hAnsiTheme="minorHAnsi" w:cstheme="minorHAnsi"/>
          <w:smallCaps w:val="0"/>
          <w:sz w:val="22"/>
          <w:szCs w:val="22"/>
        </w:rPr>
        <w:t xml:space="preserve">  </w:t>
      </w:r>
    </w:p>
    <w:p w:rsidR="00CC1B7A" w:rsidRPr="00233905" w:rsidRDefault="00CC1B7A" w:rsidP="0089471B">
      <w:pPr>
        <w:pStyle w:val="Heading4"/>
        <w:numPr>
          <w:ilvl w:val="0"/>
          <w:numId w:val="0"/>
        </w:numPr>
        <w:ind w:left="720"/>
      </w:pPr>
      <w:r w:rsidRPr="00233905">
        <w:t>The Health Authority Medical Staff Association (HAMSA) is a</w:t>
      </w:r>
      <w:r w:rsidR="00E9608F" w:rsidRPr="00233905">
        <w:t xml:space="preserve"> VIHA</w:t>
      </w:r>
      <w:r w:rsidRPr="00233905">
        <w:t xml:space="preserve">-wide entity operating in </w:t>
      </w:r>
      <w:r w:rsidRPr="00233905">
        <w:lastRenderedPageBreak/>
        <w:t xml:space="preserve">accordance </w:t>
      </w:r>
      <w:r w:rsidR="00E9608F" w:rsidRPr="00233905">
        <w:t xml:space="preserve">with </w:t>
      </w:r>
      <w:r w:rsidRPr="00233905">
        <w:t>Article 1</w:t>
      </w:r>
      <w:r w:rsidR="00E65F3B" w:rsidRPr="00233905">
        <w:t>1</w:t>
      </w:r>
      <w:r w:rsidRPr="00233905">
        <w:t xml:space="preserve"> of </w:t>
      </w:r>
      <w:r w:rsidR="0000349B" w:rsidRPr="00233905">
        <w:t xml:space="preserve">the </w:t>
      </w:r>
      <w:r w:rsidRPr="00233905">
        <w:t xml:space="preserve">Bylaws.  </w:t>
      </w:r>
    </w:p>
    <w:p w:rsidR="00CC1B7A" w:rsidRPr="00233905" w:rsidRDefault="00CC1B7A" w:rsidP="00FF1030">
      <w:pPr>
        <w:pStyle w:val="Heading3"/>
        <w:numPr>
          <w:ilvl w:val="2"/>
          <w:numId w:val="8"/>
        </w:numPr>
      </w:pPr>
      <w:bookmarkStart w:id="442" w:name="_Toc489515296"/>
      <w:r w:rsidRPr="00233905">
        <w:t>Purpose</w:t>
      </w:r>
      <w:bookmarkEnd w:id="442"/>
    </w:p>
    <w:p w:rsidR="007E37D0" w:rsidRPr="00233905" w:rsidRDefault="007E37D0" w:rsidP="00EE7E94">
      <w:pPr>
        <w:pStyle w:val="Heading4"/>
      </w:pPr>
      <w:r w:rsidRPr="00233905">
        <w:t>The HAMSA shall consist of a</w:t>
      </w:r>
      <w:r w:rsidR="00220135">
        <w:t>ll members of the Medical Staff</w:t>
      </w:r>
      <w:r w:rsidR="001A3D86">
        <w:t>, and shall:</w:t>
      </w:r>
    </w:p>
    <w:p w:rsidR="007E37D0" w:rsidRPr="00233905" w:rsidRDefault="001A3D86" w:rsidP="00D63D33">
      <w:pPr>
        <w:pStyle w:val="Heading6"/>
        <w:numPr>
          <w:ilvl w:val="5"/>
          <w:numId w:val="78"/>
        </w:numPr>
        <w:spacing w:before="0" w:after="0" w:line="240" w:lineRule="auto"/>
      </w:pPr>
      <w:r>
        <w:t>r</w:t>
      </w:r>
      <w:r w:rsidR="00F45E0D" w:rsidRPr="00233905">
        <w:t>epresent the views of</w:t>
      </w:r>
      <w:r w:rsidR="00CC1B7A" w:rsidRPr="00233905">
        <w:t xml:space="preserve"> its members </w:t>
      </w:r>
      <w:r w:rsidR="00314663" w:rsidRPr="00233905">
        <w:t xml:space="preserve">both </w:t>
      </w:r>
      <w:r w:rsidR="00CC1B7A" w:rsidRPr="00233905">
        <w:t>individual</w:t>
      </w:r>
      <w:r w:rsidR="00DA0444" w:rsidRPr="00233905">
        <w:t>ly</w:t>
      </w:r>
      <w:r w:rsidR="00CC1B7A" w:rsidRPr="00233905">
        <w:t xml:space="preserve"> and collective</w:t>
      </w:r>
      <w:r w:rsidR="00DA0444" w:rsidRPr="00233905">
        <w:t>ly</w:t>
      </w:r>
      <w:r w:rsidR="00220135">
        <w:t>; and</w:t>
      </w:r>
      <w:r w:rsidR="00CC1B7A" w:rsidRPr="00233905">
        <w:t xml:space="preserve">  </w:t>
      </w:r>
    </w:p>
    <w:p w:rsidR="00CC1B7A" w:rsidRPr="00233905" w:rsidRDefault="001A3D86" w:rsidP="00D63D33">
      <w:pPr>
        <w:pStyle w:val="Heading6"/>
        <w:spacing w:before="0" w:after="0" w:line="240" w:lineRule="auto"/>
      </w:pPr>
      <w:r>
        <w:t>be</w:t>
      </w:r>
      <w:r w:rsidR="00CC1B7A" w:rsidRPr="00233905">
        <w:t xml:space="preserve"> responsible </w:t>
      </w:r>
      <w:r w:rsidR="00DE6C2C">
        <w:t xml:space="preserve">for </w:t>
      </w:r>
      <w:r w:rsidR="00CC1B7A" w:rsidRPr="00233905">
        <w:t>effective</w:t>
      </w:r>
      <w:r w:rsidR="00314663" w:rsidRPr="00233905">
        <w:t xml:space="preserve"> </w:t>
      </w:r>
      <w:r w:rsidR="005575E7" w:rsidRPr="00233905">
        <w:t xml:space="preserve">communication </w:t>
      </w:r>
      <w:r w:rsidR="00F45E0D" w:rsidRPr="00233905">
        <w:t xml:space="preserve">with </w:t>
      </w:r>
      <w:r w:rsidR="00CC1B7A" w:rsidRPr="00233905">
        <w:t xml:space="preserve">the Medical Staff, </w:t>
      </w:r>
      <w:r w:rsidR="00DA0444" w:rsidRPr="00233905">
        <w:t>A</w:t>
      </w:r>
      <w:r w:rsidR="00CC1B7A" w:rsidRPr="00233905">
        <w:t>dministration and the</w:t>
      </w:r>
      <w:r w:rsidR="00A930D7" w:rsidRPr="00233905">
        <w:t xml:space="preserve"> Board</w:t>
      </w:r>
      <w:r w:rsidR="00CC1B7A" w:rsidRPr="00233905">
        <w:t xml:space="preserve">.  </w:t>
      </w:r>
    </w:p>
    <w:p w:rsidR="00CC1B7A" w:rsidRPr="00233905" w:rsidRDefault="00CC1B7A" w:rsidP="00FF1030">
      <w:pPr>
        <w:pStyle w:val="Heading3"/>
        <w:numPr>
          <w:ilvl w:val="2"/>
          <w:numId w:val="8"/>
        </w:numPr>
      </w:pPr>
      <w:bookmarkStart w:id="443" w:name="_Toc489515297"/>
      <w:bookmarkStart w:id="444" w:name="_Toc517336474"/>
      <w:r w:rsidRPr="00233905">
        <w:t>Composition</w:t>
      </w:r>
      <w:bookmarkEnd w:id="443"/>
      <w:bookmarkEnd w:id="444"/>
    </w:p>
    <w:p w:rsidR="00CC1B7A" w:rsidRPr="00233905" w:rsidRDefault="00CC1B7A" w:rsidP="0089471B">
      <w:pPr>
        <w:pStyle w:val="Heading4"/>
      </w:pPr>
      <w:r w:rsidRPr="00233905">
        <w:t xml:space="preserve">The HAMSA will be </w:t>
      </w:r>
      <w:r w:rsidR="007E37D0" w:rsidRPr="00233905">
        <w:t xml:space="preserve">represented by the elected members of Site </w:t>
      </w:r>
      <w:r w:rsidRPr="00233905">
        <w:t xml:space="preserve">Medical Staff Associations. </w:t>
      </w:r>
    </w:p>
    <w:p w:rsidR="00CC1B7A" w:rsidRPr="00233905" w:rsidRDefault="00CC1B7A" w:rsidP="00FF1030">
      <w:pPr>
        <w:pStyle w:val="Heading3"/>
        <w:numPr>
          <w:ilvl w:val="2"/>
          <w:numId w:val="8"/>
        </w:numPr>
      </w:pPr>
      <w:bookmarkStart w:id="445" w:name="_Toc489515298"/>
      <w:bookmarkStart w:id="446" w:name="_Toc517336475"/>
      <w:r w:rsidRPr="00233905">
        <w:t>Local Medical Staff Association (LMSA) Meetings</w:t>
      </w:r>
      <w:bookmarkEnd w:id="445"/>
      <w:bookmarkEnd w:id="446"/>
    </w:p>
    <w:p w:rsidR="00CC1B7A" w:rsidRPr="001A3D86" w:rsidRDefault="00CC1B7A" w:rsidP="0089471B">
      <w:pPr>
        <w:pStyle w:val="Heading4"/>
      </w:pPr>
      <w:r w:rsidRPr="001A3D86">
        <w:t xml:space="preserve">Meetings of </w:t>
      </w:r>
      <w:r w:rsidR="007E37D0" w:rsidRPr="001A3D86">
        <w:t>the</w:t>
      </w:r>
      <w:r w:rsidR="002E0DC3" w:rsidRPr="001A3D86">
        <w:t xml:space="preserve"> </w:t>
      </w:r>
      <w:r w:rsidRPr="001A3D86">
        <w:t>LMSA</w:t>
      </w:r>
      <w:r w:rsidR="007E37D0" w:rsidRPr="001A3D86">
        <w:t>s</w:t>
      </w:r>
      <w:r w:rsidRPr="001A3D86">
        <w:t xml:space="preserve"> will be held at least four times per year</w:t>
      </w:r>
      <w:r w:rsidR="007E37D0" w:rsidRPr="001A3D86">
        <w:t>.</w:t>
      </w:r>
      <w:r w:rsidRPr="001A3D86">
        <w:t xml:space="preserve"> </w:t>
      </w:r>
      <w:r w:rsidR="007E37D0" w:rsidRPr="001A3D86">
        <w:t>O</w:t>
      </w:r>
      <w:r w:rsidRPr="001A3D86">
        <w:t xml:space="preserve">ne </w:t>
      </w:r>
      <w:r w:rsidR="007E37D0" w:rsidRPr="001A3D86">
        <w:t>meeting will be</w:t>
      </w:r>
      <w:r w:rsidRPr="001A3D86">
        <w:t xml:space="preserve"> an annual general meeting </w:t>
      </w:r>
      <w:r w:rsidR="007E37D0" w:rsidRPr="001A3D86">
        <w:t>where</w:t>
      </w:r>
      <w:r w:rsidRPr="001A3D86">
        <w:t xml:space="preserve"> officers of the LMSA </w:t>
      </w:r>
      <w:r w:rsidR="007E37D0" w:rsidRPr="001A3D86">
        <w:t xml:space="preserve">shall </w:t>
      </w:r>
      <w:r w:rsidRPr="001A3D86">
        <w:t xml:space="preserve">be elected for the coming year. </w:t>
      </w:r>
    </w:p>
    <w:p w:rsidR="00CC1B7A" w:rsidRPr="001A3D86" w:rsidRDefault="00CC1B7A" w:rsidP="0089471B">
      <w:pPr>
        <w:pStyle w:val="Heading4"/>
      </w:pPr>
      <w:r w:rsidRPr="001A3D86">
        <w:t>The CEO and</w:t>
      </w:r>
      <w:r w:rsidR="007E37D0" w:rsidRPr="001A3D86">
        <w:t xml:space="preserve"> the CMO</w:t>
      </w:r>
      <w:r w:rsidRPr="001A3D86">
        <w:t xml:space="preserve"> or </w:t>
      </w:r>
      <w:r w:rsidR="007E37D0" w:rsidRPr="001A3D86">
        <w:t xml:space="preserve">their </w:t>
      </w:r>
      <w:r w:rsidRPr="001A3D86">
        <w:t>delegat</w:t>
      </w:r>
      <w:r w:rsidR="002E0DC3" w:rsidRPr="001A3D86">
        <w:t>e</w:t>
      </w:r>
      <w:r w:rsidRPr="001A3D86">
        <w:t xml:space="preserve">s </w:t>
      </w:r>
      <w:r w:rsidR="00314663" w:rsidRPr="001A3D86">
        <w:t xml:space="preserve">shall </w:t>
      </w:r>
      <w:r w:rsidR="005575E7" w:rsidRPr="001A3D86">
        <w:t xml:space="preserve">be invited to </w:t>
      </w:r>
      <w:r w:rsidRPr="001A3D86">
        <w:t xml:space="preserve">attend at least one of the meetings per year. </w:t>
      </w:r>
    </w:p>
    <w:p w:rsidR="00CC1B7A" w:rsidRPr="001A3D86" w:rsidRDefault="00CC1B7A" w:rsidP="0089471B">
      <w:pPr>
        <w:pStyle w:val="Heading4"/>
      </w:pPr>
      <w:r w:rsidRPr="001A3D86">
        <w:t>A Special meeting of the LMSA may be called at the request of at least 10% of the membership of the LMSA who are eligible to vote (current privileges</w:t>
      </w:r>
      <w:r w:rsidR="00DE6C2C" w:rsidRPr="001A3D86">
        <w:t xml:space="preserve"> held</w:t>
      </w:r>
      <w:r w:rsidRPr="001A3D86">
        <w:t>).</w:t>
      </w:r>
    </w:p>
    <w:p w:rsidR="00CC1B7A" w:rsidRPr="001A3D86" w:rsidRDefault="00CC1B7A" w:rsidP="0089471B">
      <w:pPr>
        <w:pStyle w:val="Heading4"/>
      </w:pPr>
      <w:r w:rsidRPr="001A3D86">
        <w:t xml:space="preserve">Notification of a meeting must be given at least </w:t>
      </w:r>
      <w:r w:rsidR="00314663" w:rsidRPr="001A3D86">
        <w:t>seven (</w:t>
      </w:r>
      <w:r w:rsidRPr="001A3D86">
        <w:t>7</w:t>
      </w:r>
      <w:r w:rsidR="00314663" w:rsidRPr="001A3D86">
        <w:t>)</w:t>
      </w:r>
      <w:r w:rsidRPr="001A3D86">
        <w:t xml:space="preserve"> days and not more than 60 days before the meeting.</w:t>
      </w:r>
    </w:p>
    <w:p w:rsidR="00CC1B7A" w:rsidRPr="001A3D86" w:rsidRDefault="00CC1B7A" w:rsidP="0089471B">
      <w:pPr>
        <w:pStyle w:val="Heading4"/>
      </w:pPr>
      <w:r w:rsidRPr="001A3D86">
        <w:t>Where applicable, notice of a general meeting must include any special</w:t>
      </w:r>
      <w:r w:rsidR="001A3D86">
        <w:t xml:space="preserve"> </w:t>
      </w:r>
      <w:r w:rsidRPr="001A3D86">
        <w:t>resolution to be submitted for consideration.</w:t>
      </w:r>
    </w:p>
    <w:p w:rsidR="00CC1B7A" w:rsidRPr="001A3D86" w:rsidRDefault="00CC1B7A" w:rsidP="00FF1030">
      <w:pPr>
        <w:pStyle w:val="Heading3"/>
        <w:numPr>
          <w:ilvl w:val="2"/>
          <w:numId w:val="8"/>
        </w:numPr>
      </w:pPr>
      <w:bookmarkStart w:id="447" w:name="_Toc489515299"/>
      <w:r w:rsidRPr="001A3D86">
        <w:t xml:space="preserve">Duties of </w:t>
      </w:r>
      <w:r w:rsidR="00314663" w:rsidRPr="001A3D86">
        <w:t xml:space="preserve">the </w:t>
      </w:r>
      <w:r w:rsidRPr="001A3D86">
        <w:t>Local Medical Staff Association</w:t>
      </w:r>
      <w:bookmarkEnd w:id="447"/>
    </w:p>
    <w:p w:rsidR="00D10394" w:rsidRPr="001A3D86" w:rsidRDefault="00D10394" w:rsidP="0089471B">
      <w:pPr>
        <w:pStyle w:val="Heading4"/>
      </w:pPr>
      <w:r w:rsidRPr="001A3D86">
        <w:t>The LMSA shall:</w:t>
      </w:r>
    </w:p>
    <w:p w:rsidR="00CC1B7A" w:rsidRPr="00233905" w:rsidRDefault="00CC1B7A" w:rsidP="00D63D33">
      <w:pPr>
        <w:pStyle w:val="Heading6"/>
        <w:spacing w:before="0" w:after="0" w:line="240" w:lineRule="auto"/>
        <w:rPr>
          <w:rFonts w:eastAsiaTheme="minorHAnsi"/>
        </w:rPr>
      </w:pPr>
      <w:r w:rsidRPr="00233905">
        <w:rPr>
          <w:rFonts w:eastAsiaTheme="minorHAnsi"/>
        </w:rPr>
        <w:t xml:space="preserve">Advise the </w:t>
      </w:r>
      <w:r w:rsidR="00D10394" w:rsidRPr="00233905">
        <w:rPr>
          <w:rFonts w:eastAsiaTheme="minorHAnsi"/>
        </w:rPr>
        <w:t xml:space="preserve">Medical Staff </w:t>
      </w:r>
      <w:r w:rsidRPr="00233905">
        <w:rPr>
          <w:rFonts w:eastAsiaTheme="minorHAnsi"/>
        </w:rPr>
        <w:t xml:space="preserve">through </w:t>
      </w:r>
      <w:r w:rsidR="00D10394" w:rsidRPr="00233905">
        <w:rPr>
          <w:rFonts w:eastAsiaTheme="minorHAnsi"/>
        </w:rPr>
        <w:t xml:space="preserve">the LMSA </w:t>
      </w:r>
      <w:r w:rsidRPr="00233905">
        <w:rPr>
          <w:rFonts w:eastAsiaTheme="minorHAnsi"/>
        </w:rPr>
        <w:t xml:space="preserve">Executive Committee of the concerns and opinions of </w:t>
      </w:r>
      <w:r w:rsidR="00D10394" w:rsidRPr="00233905">
        <w:rPr>
          <w:rFonts w:eastAsiaTheme="minorHAnsi"/>
        </w:rPr>
        <w:t>its members</w:t>
      </w:r>
      <w:r w:rsidR="001A3D86">
        <w:rPr>
          <w:rFonts w:eastAsiaTheme="minorHAnsi"/>
        </w:rPr>
        <w:t>;</w:t>
      </w:r>
    </w:p>
    <w:p w:rsidR="002D4063" w:rsidRPr="00233905" w:rsidRDefault="002D4063" w:rsidP="00D63D33">
      <w:pPr>
        <w:pStyle w:val="Heading6"/>
        <w:spacing w:before="0" w:after="0" w:line="240" w:lineRule="auto"/>
        <w:rPr>
          <w:rFonts w:eastAsiaTheme="minorHAnsi"/>
        </w:rPr>
      </w:pPr>
      <w:r w:rsidRPr="00233905">
        <w:rPr>
          <w:rFonts w:eastAsiaTheme="minorHAnsi"/>
        </w:rPr>
        <w:t>Set the rate and a</w:t>
      </w:r>
      <w:r w:rsidR="00CC1B7A" w:rsidRPr="00233905">
        <w:rPr>
          <w:rFonts w:eastAsiaTheme="minorHAnsi"/>
        </w:rPr>
        <w:t xml:space="preserve">rrange for </w:t>
      </w:r>
      <w:r w:rsidRPr="00233905">
        <w:rPr>
          <w:rFonts w:eastAsiaTheme="minorHAnsi"/>
        </w:rPr>
        <w:t xml:space="preserve">the </w:t>
      </w:r>
      <w:r w:rsidR="00CC1B7A" w:rsidRPr="00233905">
        <w:rPr>
          <w:rFonts w:eastAsiaTheme="minorHAnsi"/>
        </w:rPr>
        <w:t xml:space="preserve">collection of annual fees </w:t>
      </w:r>
      <w:r w:rsidR="00D10394" w:rsidRPr="00233905">
        <w:rPr>
          <w:rFonts w:eastAsiaTheme="minorHAnsi"/>
        </w:rPr>
        <w:t xml:space="preserve">from </w:t>
      </w:r>
      <w:r w:rsidRPr="00233905">
        <w:rPr>
          <w:rFonts w:eastAsiaTheme="minorHAnsi"/>
        </w:rPr>
        <w:t>all</w:t>
      </w:r>
      <w:r w:rsidR="00D10394" w:rsidRPr="00233905">
        <w:rPr>
          <w:rFonts w:eastAsiaTheme="minorHAnsi"/>
        </w:rPr>
        <w:t xml:space="preserve"> members</w:t>
      </w:r>
      <w:r w:rsidR="001A3D86">
        <w:rPr>
          <w:rFonts w:eastAsiaTheme="minorHAnsi"/>
        </w:rPr>
        <w:t>;</w:t>
      </w:r>
      <w:r w:rsidR="00D10394" w:rsidRPr="00233905">
        <w:rPr>
          <w:rFonts w:eastAsiaTheme="minorHAnsi"/>
        </w:rPr>
        <w:t xml:space="preserve"> </w:t>
      </w:r>
    </w:p>
    <w:p w:rsidR="00CC1B7A" w:rsidRPr="00233905" w:rsidRDefault="002D4063" w:rsidP="00D63D33">
      <w:pPr>
        <w:pStyle w:val="Heading6"/>
        <w:spacing w:before="0" w:after="0" w:line="240" w:lineRule="auto"/>
        <w:rPr>
          <w:rFonts w:eastAsiaTheme="minorHAnsi"/>
        </w:rPr>
      </w:pPr>
      <w:r w:rsidRPr="00233905">
        <w:rPr>
          <w:rFonts w:eastAsiaTheme="minorHAnsi"/>
        </w:rPr>
        <w:t>A</w:t>
      </w:r>
      <w:r w:rsidR="00CC1B7A" w:rsidRPr="00233905">
        <w:rPr>
          <w:rFonts w:eastAsiaTheme="minorHAnsi"/>
        </w:rPr>
        <w:t xml:space="preserve">dminister </w:t>
      </w:r>
      <w:r w:rsidRPr="00233905">
        <w:rPr>
          <w:rFonts w:eastAsiaTheme="minorHAnsi"/>
        </w:rPr>
        <w:t>LMSA</w:t>
      </w:r>
      <w:r w:rsidR="00CC1B7A" w:rsidRPr="00233905">
        <w:rPr>
          <w:rFonts w:eastAsiaTheme="minorHAnsi"/>
        </w:rPr>
        <w:t xml:space="preserve"> funds as determined </w:t>
      </w:r>
      <w:r w:rsidR="00D10394" w:rsidRPr="00233905">
        <w:rPr>
          <w:rFonts w:eastAsiaTheme="minorHAnsi"/>
        </w:rPr>
        <w:t>by the membership</w:t>
      </w:r>
      <w:r w:rsidR="00CC1B7A" w:rsidRPr="00233905">
        <w:rPr>
          <w:rFonts w:eastAsiaTheme="minorHAnsi"/>
        </w:rPr>
        <w:t>;</w:t>
      </w:r>
    </w:p>
    <w:p w:rsidR="00CC1B7A" w:rsidRPr="00233905" w:rsidRDefault="00CC1B7A" w:rsidP="00D63D33">
      <w:pPr>
        <w:pStyle w:val="Heading6"/>
        <w:spacing w:before="0" w:after="0" w:line="240" w:lineRule="auto"/>
        <w:rPr>
          <w:rFonts w:eastAsiaTheme="minorHAnsi"/>
        </w:rPr>
      </w:pPr>
      <w:r w:rsidRPr="00233905">
        <w:rPr>
          <w:rFonts w:eastAsiaTheme="minorHAnsi"/>
        </w:rPr>
        <w:t xml:space="preserve">Create and administer programs of interest to the members of </w:t>
      </w:r>
      <w:r w:rsidR="002D4063" w:rsidRPr="00233905">
        <w:rPr>
          <w:rFonts w:eastAsiaTheme="minorHAnsi"/>
        </w:rPr>
        <w:t xml:space="preserve">the </w:t>
      </w:r>
      <w:r w:rsidRPr="00233905">
        <w:rPr>
          <w:rFonts w:eastAsiaTheme="minorHAnsi"/>
        </w:rPr>
        <w:t>Medical Staff local</w:t>
      </w:r>
      <w:r w:rsidR="002D4063" w:rsidRPr="00233905">
        <w:rPr>
          <w:rFonts w:eastAsiaTheme="minorHAnsi"/>
        </w:rPr>
        <w:t>ly</w:t>
      </w:r>
      <w:r w:rsidRPr="00233905">
        <w:rPr>
          <w:rFonts w:eastAsiaTheme="minorHAnsi"/>
        </w:rPr>
        <w:t>, regional</w:t>
      </w:r>
      <w:r w:rsidR="002D4063" w:rsidRPr="00233905">
        <w:rPr>
          <w:rFonts w:eastAsiaTheme="minorHAnsi"/>
        </w:rPr>
        <w:t>ly</w:t>
      </w:r>
      <w:r w:rsidR="003A531D" w:rsidRPr="00233905">
        <w:rPr>
          <w:rFonts w:eastAsiaTheme="minorHAnsi"/>
        </w:rPr>
        <w:t xml:space="preserve"> </w:t>
      </w:r>
      <w:r w:rsidRPr="00233905">
        <w:rPr>
          <w:rFonts w:eastAsiaTheme="minorHAnsi"/>
        </w:rPr>
        <w:t>or Island-wide</w:t>
      </w:r>
      <w:r w:rsidR="001A3D86">
        <w:rPr>
          <w:rFonts w:eastAsiaTheme="minorHAnsi"/>
        </w:rPr>
        <w:t>;</w:t>
      </w:r>
    </w:p>
    <w:p w:rsidR="00CC1B7A" w:rsidRPr="00233905" w:rsidRDefault="00CC1B7A" w:rsidP="00D63D33">
      <w:pPr>
        <w:pStyle w:val="Heading6"/>
        <w:spacing w:before="0" w:after="0" w:line="240" w:lineRule="auto"/>
        <w:rPr>
          <w:rFonts w:eastAsiaTheme="minorHAnsi"/>
        </w:rPr>
      </w:pPr>
      <w:r w:rsidRPr="00233905">
        <w:rPr>
          <w:rFonts w:eastAsiaTheme="minorHAnsi"/>
        </w:rPr>
        <w:t>Meet at the call of the Presiden</w:t>
      </w:r>
      <w:r w:rsidR="002D4063" w:rsidRPr="00233905">
        <w:rPr>
          <w:rFonts w:eastAsiaTheme="minorHAnsi"/>
        </w:rPr>
        <w:t>t</w:t>
      </w:r>
      <w:r w:rsidRPr="00233905">
        <w:rPr>
          <w:rFonts w:eastAsiaTheme="minorHAnsi"/>
        </w:rPr>
        <w:t xml:space="preserve"> to nominate a candidate to fill any position vacated during the term of office;</w:t>
      </w:r>
    </w:p>
    <w:p w:rsidR="00CC1B7A" w:rsidRPr="00233905" w:rsidRDefault="00CC1B7A" w:rsidP="00D63D33">
      <w:pPr>
        <w:pStyle w:val="Heading6"/>
        <w:spacing w:before="0" w:after="0" w:line="240" w:lineRule="auto"/>
        <w:rPr>
          <w:rFonts w:eastAsiaTheme="minorHAnsi"/>
        </w:rPr>
      </w:pPr>
      <w:r w:rsidRPr="00233905">
        <w:rPr>
          <w:rFonts w:eastAsiaTheme="minorHAnsi"/>
        </w:rPr>
        <w:t xml:space="preserve">Ensure a fair and equitable system of voting for </w:t>
      </w:r>
      <w:r w:rsidR="00747F31" w:rsidRPr="00233905">
        <w:rPr>
          <w:rFonts w:eastAsiaTheme="minorHAnsi"/>
        </w:rPr>
        <w:t>the LMSA Executive</w:t>
      </w:r>
      <w:r w:rsidR="001A3D86">
        <w:rPr>
          <w:rFonts w:eastAsiaTheme="minorHAnsi"/>
        </w:rPr>
        <w:t>;</w:t>
      </w:r>
      <w:r w:rsidRPr="00233905">
        <w:rPr>
          <w:rFonts w:eastAsiaTheme="minorHAnsi"/>
        </w:rPr>
        <w:t xml:space="preserve"> </w:t>
      </w:r>
    </w:p>
    <w:p w:rsidR="00CC1B7A" w:rsidRPr="00233905" w:rsidRDefault="00CC1B7A" w:rsidP="00D63D33">
      <w:pPr>
        <w:pStyle w:val="Heading6"/>
        <w:spacing w:before="0" w:after="0" w:line="240" w:lineRule="auto"/>
        <w:rPr>
          <w:rFonts w:eastAsiaTheme="minorHAnsi"/>
        </w:rPr>
      </w:pPr>
      <w:r w:rsidRPr="00233905">
        <w:rPr>
          <w:rFonts w:eastAsiaTheme="minorHAnsi"/>
        </w:rPr>
        <w:lastRenderedPageBreak/>
        <w:t>Prepare a list of candidates for the LMSA</w:t>
      </w:r>
      <w:r w:rsidR="00747F31" w:rsidRPr="00233905">
        <w:rPr>
          <w:rFonts w:eastAsiaTheme="minorHAnsi"/>
        </w:rPr>
        <w:t xml:space="preserve"> Executive</w:t>
      </w:r>
      <w:r w:rsidRPr="00233905">
        <w:rPr>
          <w:rFonts w:eastAsiaTheme="minorHAnsi"/>
        </w:rPr>
        <w:t xml:space="preserve"> for </w:t>
      </w:r>
      <w:r w:rsidR="00747F31" w:rsidRPr="00233905">
        <w:rPr>
          <w:rFonts w:eastAsiaTheme="minorHAnsi"/>
        </w:rPr>
        <w:t xml:space="preserve">presentation at </w:t>
      </w:r>
      <w:r w:rsidRPr="00233905">
        <w:rPr>
          <w:rFonts w:eastAsiaTheme="minorHAnsi"/>
        </w:rPr>
        <w:t>the annual meeting of the Medical Staff</w:t>
      </w:r>
      <w:r w:rsidR="00747F31" w:rsidRPr="00233905">
        <w:rPr>
          <w:rFonts w:eastAsiaTheme="minorHAnsi"/>
        </w:rPr>
        <w:t xml:space="preserve"> Association</w:t>
      </w:r>
      <w:r w:rsidRPr="00233905">
        <w:rPr>
          <w:rFonts w:eastAsiaTheme="minorHAnsi"/>
        </w:rPr>
        <w:t xml:space="preserve">; </w:t>
      </w:r>
      <w:r w:rsidR="00D63D33">
        <w:rPr>
          <w:rFonts w:eastAsiaTheme="minorHAnsi"/>
        </w:rPr>
        <w:t>and</w:t>
      </w:r>
    </w:p>
    <w:p w:rsidR="003C415C" w:rsidRDefault="00CC1B7A" w:rsidP="00D63D33">
      <w:pPr>
        <w:pStyle w:val="Heading6"/>
        <w:spacing w:before="0" w:after="0" w:line="240" w:lineRule="auto"/>
        <w:rPr>
          <w:rFonts w:eastAsiaTheme="minorHAnsi"/>
        </w:rPr>
      </w:pPr>
      <w:r w:rsidRPr="003C415C">
        <w:rPr>
          <w:rFonts w:eastAsiaTheme="minorHAnsi"/>
        </w:rPr>
        <w:t xml:space="preserve">Invite nominations from the members of Medical Staff through a </w:t>
      </w:r>
      <w:r w:rsidR="00D6066F" w:rsidRPr="003C415C">
        <w:rPr>
          <w:rFonts w:eastAsiaTheme="minorHAnsi"/>
        </w:rPr>
        <w:t xml:space="preserve">written </w:t>
      </w:r>
      <w:r w:rsidRPr="003C415C">
        <w:rPr>
          <w:rFonts w:eastAsiaTheme="minorHAnsi"/>
        </w:rPr>
        <w:t>notice provided to each member at least one month prior to voting</w:t>
      </w:r>
      <w:r w:rsidR="001A3D86" w:rsidRPr="003C415C">
        <w:rPr>
          <w:rFonts w:eastAsiaTheme="minorHAnsi"/>
        </w:rPr>
        <w:t>;</w:t>
      </w:r>
      <w:r w:rsidR="00D6066F" w:rsidRPr="003C415C">
        <w:rPr>
          <w:rFonts w:eastAsiaTheme="minorHAnsi"/>
        </w:rPr>
        <w:t xml:space="preserve"> N</w:t>
      </w:r>
      <w:r w:rsidRPr="003C415C">
        <w:rPr>
          <w:rFonts w:eastAsiaTheme="minorHAnsi"/>
        </w:rPr>
        <w:t xml:space="preserve">ominations must be received </w:t>
      </w:r>
      <w:r w:rsidR="003C415C" w:rsidRPr="003C415C">
        <w:rPr>
          <w:rFonts w:eastAsiaTheme="minorHAnsi"/>
        </w:rPr>
        <w:t>seven days prior to the meeting.</w:t>
      </w:r>
    </w:p>
    <w:p w:rsidR="00CC1B7A" w:rsidRPr="003C415C" w:rsidRDefault="00D6066F" w:rsidP="00D63D33">
      <w:pPr>
        <w:pStyle w:val="Heading6"/>
        <w:spacing w:before="0" w:after="0" w:line="240" w:lineRule="auto"/>
        <w:rPr>
          <w:rFonts w:eastAsiaTheme="minorHAnsi"/>
        </w:rPr>
      </w:pPr>
      <w:r w:rsidRPr="003C415C">
        <w:rPr>
          <w:rFonts w:eastAsiaTheme="minorHAnsi"/>
        </w:rPr>
        <w:t>The Medical Staff shall be informed at r</w:t>
      </w:r>
      <w:r w:rsidR="00CC1B7A" w:rsidRPr="003C415C">
        <w:rPr>
          <w:rFonts w:eastAsiaTheme="minorHAnsi"/>
        </w:rPr>
        <w:t xml:space="preserve">egular general meetings of </w:t>
      </w:r>
      <w:r w:rsidRPr="003C415C">
        <w:rPr>
          <w:rFonts w:eastAsiaTheme="minorHAnsi"/>
        </w:rPr>
        <w:t xml:space="preserve">the business, advice and recommendations provided </w:t>
      </w:r>
      <w:r w:rsidR="00CC1B7A" w:rsidRPr="003C415C">
        <w:rPr>
          <w:rFonts w:eastAsiaTheme="minorHAnsi"/>
        </w:rPr>
        <w:t>by the HAMAC.  Department and committee reports released by the HAMAC may be presented at these meetings.</w:t>
      </w:r>
    </w:p>
    <w:p w:rsidR="00CC1B7A" w:rsidRPr="001A3D86" w:rsidRDefault="00CC1B7A" w:rsidP="00FF1030">
      <w:pPr>
        <w:pStyle w:val="Heading3"/>
        <w:numPr>
          <w:ilvl w:val="2"/>
          <w:numId w:val="8"/>
        </w:numPr>
      </w:pPr>
      <w:bookmarkStart w:id="448" w:name="_Toc489515300"/>
      <w:r w:rsidRPr="001A3D86">
        <w:t>Attendance</w:t>
      </w:r>
      <w:bookmarkEnd w:id="448"/>
    </w:p>
    <w:p w:rsidR="00CC1B7A" w:rsidRPr="00233905" w:rsidRDefault="00CC1B7A" w:rsidP="0089471B">
      <w:pPr>
        <w:pStyle w:val="Heading4"/>
      </w:pPr>
      <w:r w:rsidRPr="00233905">
        <w:t>Medical</w:t>
      </w:r>
      <w:r w:rsidR="001A3D86">
        <w:t xml:space="preserve"> </w:t>
      </w:r>
      <w:r w:rsidRPr="00233905">
        <w:t xml:space="preserve">Staff </w:t>
      </w:r>
      <w:r w:rsidR="00632952" w:rsidRPr="00233905">
        <w:t xml:space="preserve">members </w:t>
      </w:r>
      <w:r w:rsidRPr="00233905">
        <w:t xml:space="preserve">are encouraged and expected to attend 50% </w:t>
      </w:r>
      <w:r w:rsidR="000316B6" w:rsidRPr="00233905">
        <w:t xml:space="preserve">or more </w:t>
      </w:r>
      <w:r w:rsidRPr="00233905">
        <w:t>of the</w:t>
      </w:r>
      <w:r w:rsidR="00632952" w:rsidRPr="00233905">
        <w:t xml:space="preserve">ir LMSA </w:t>
      </w:r>
      <w:r w:rsidRPr="00233905">
        <w:t xml:space="preserve">meetings in a calendar year </w:t>
      </w:r>
      <w:r w:rsidR="000316B6" w:rsidRPr="00233905">
        <w:t xml:space="preserve">to </w:t>
      </w:r>
      <w:r w:rsidR="00722C8D" w:rsidRPr="00233905">
        <w:t>stay</w:t>
      </w:r>
      <w:r w:rsidR="000316B6" w:rsidRPr="00233905">
        <w:t xml:space="preserve"> informed and </w:t>
      </w:r>
      <w:r w:rsidRPr="00233905">
        <w:t>to ensure that their voice is considered</w:t>
      </w:r>
      <w:r w:rsidR="00632952" w:rsidRPr="00233905">
        <w:t xml:space="preserve"> in conducting the business of the LMSA</w:t>
      </w:r>
      <w:r w:rsidR="00B5719B">
        <w:t xml:space="preserve">.  </w:t>
      </w:r>
    </w:p>
    <w:p w:rsidR="00CC1B7A" w:rsidRPr="00233905" w:rsidRDefault="00CC1B7A" w:rsidP="0089471B">
      <w:pPr>
        <w:pStyle w:val="Heading4"/>
      </w:pPr>
      <w:r w:rsidRPr="00233905">
        <w:t>A simple majority</w:t>
      </w:r>
      <w:r w:rsidR="00DE6C2C">
        <w:t xml:space="preserve"> (50%+1)</w:t>
      </w:r>
      <w:r w:rsidRPr="00233905">
        <w:t xml:space="preserve"> </w:t>
      </w:r>
      <w:r w:rsidR="00632952" w:rsidRPr="00233905">
        <w:t xml:space="preserve">shall </w:t>
      </w:r>
      <w:r w:rsidRPr="00233905">
        <w:t>constitut</w:t>
      </w:r>
      <w:r w:rsidR="00B5719B">
        <w:t>e a quorum for voting purposes.</w:t>
      </w:r>
    </w:p>
    <w:p w:rsidR="00B5719B" w:rsidRDefault="00B5719B" w:rsidP="00FF1030">
      <w:pPr>
        <w:pStyle w:val="Heading3"/>
        <w:numPr>
          <w:ilvl w:val="2"/>
          <w:numId w:val="8"/>
        </w:numPr>
      </w:pPr>
      <w:r>
        <w:t>Officers</w:t>
      </w:r>
    </w:p>
    <w:p w:rsidR="00CC1B7A" w:rsidRPr="00233905" w:rsidRDefault="00CC1B7A" w:rsidP="0089471B">
      <w:pPr>
        <w:pStyle w:val="Heading4"/>
      </w:pPr>
      <w:r w:rsidRPr="00233905">
        <w:t xml:space="preserve">The </w:t>
      </w:r>
      <w:r w:rsidR="00722C8D" w:rsidRPr="00233905">
        <w:t xml:space="preserve">officers of </w:t>
      </w:r>
      <w:r w:rsidRPr="00233905">
        <w:t xml:space="preserve">LMSA </w:t>
      </w:r>
      <w:r w:rsidR="00722C8D" w:rsidRPr="00233905">
        <w:t xml:space="preserve">Executive </w:t>
      </w:r>
      <w:r w:rsidRPr="00233905">
        <w:t>shall consist of:</w:t>
      </w:r>
    </w:p>
    <w:p w:rsidR="00CC1B7A" w:rsidRPr="00233905" w:rsidRDefault="00CC1B7A" w:rsidP="00D63D33">
      <w:pPr>
        <w:pStyle w:val="Heading6"/>
        <w:numPr>
          <w:ilvl w:val="5"/>
          <w:numId w:val="79"/>
        </w:numPr>
        <w:spacing w:before="0" w:after="0" w:line="240" w:lineRule="auto"/>
      </w:pPr>
      <w:r w:rsidRPr="00233905">
        <w:t>President/Chair</w:t>
      </w:r>
    </w:p>
    <w:p w:rsidR="00CC1B7A" w:rsidRPr="00233905" w:rsidRDefault="00CC1B7A" w:rsidP="00D63D33">
      <w:pPr>
        <w:pStyle w:val="Heading6"/>
        <w:spacing w:before="0" w:after="0" w:line="240" w:lineRule="auto"/>
      </w:pPr>
      <w:r w:rsidRPr="00233905">
        <w:t>Vice-President</w:t>
      </w:r>
    </w:p>
    <w:p w:rsidR="00CC1B7A" w:rsidRPr="00233905" w:rsidRDefault="00CC1B7A" w:rsidP="00D63D33">
      <w:pPr>
        <w:pStyle w:val="Heading6"/>
        <w:spacing w:before="0" w:after="0" w:line="240" w:lineRule="auto"/>
      </w:pPr>
      <w:r w:rsidRPr="00233905">
        <w:t>Secretary/Treasurer</w:t>
      </w:r>
    </w:p>
    <w:p w:rsidR="00CC1B7A" w:rsidRPr="00233905" w:rsidRDefault="00CC1B7A" w:rsidP="0089471B">
      <w:pPr>
        <w:pStyle w:val="Heading4"/>
      </w:pPr>
      <w:r w:rsidRPr="00233905">
        <w:t xml:space="preserve">Officers shall serve a term of one year in a given position </w:t>
      </w:r>
      <w:r w:rsidR="00722C8D" w:rsidRPr="00233905">
        <w:t>and may be r</w:t>
      </w:r>
      <w:r w:rsidRPr="00233905">
        <w:t>e-elect</w:t>
      </w:r>
      <w:r w:rsidR="00722C8D" w:rsidRPr="00233905">
        <w:t>ed for</w:t>
      </w:r>
      <w:r w:rsidR="00DE6C2C">
        <w:t xml:space="preserve"> </w:t>
      </w:r>
      <w:r w:rsidRPr="00233905">
        <w:t>a maximum of three consecutive years in office.</w:t>
      </w:r>
    </w:p>
    <w:p w:rsidR="00CC1B7A" w:rsidRPr="00233905" w:rsidRDefault="00CC1B7A" w:rsidP="0089471B">
      <w:pPr>
        <w:pStyle w:val="Heading4"/>
      </w:pPr>
      <w:r w:rsidRPr="00233905">
        <w:t>The duties of elected officers are outlined in Article 1</w:t>
      </w:r>
      <w:r w:rsidR="002B37B3" w:rsidRPr="00233905">
        <w:t>1</w:t>
      </w:r>
      <w:r w:rsidRPr="00233905">
        <w:t>.2</w:t>
      </w:r>
      <w:r w:rsidR="002B37B3" w:rsidRPr="00233905">
        <w:t xml:space="preserve"> of the Bylaws</w:t>
      </w:r>
      <w:r w:rsidR="00B5719B">
        <w:t>.</w:t>
      </w:r>
    </w:p>
    <w:p w:rsidR="00CC1B7A" w:rsidRPr="00233905" w:rsidRDefault="007859F6" w:rsidP="0089471B">
      <w:pPr>
        <w:pStyle w:val="Heading4"/>
      </w:pPr>
      <w:r w:rsidRPr="00233905">
        <w:t xml:space="preserve">To prevent the perception or allegation of </w:t>
      </w:r>
      <w:r w:rsidR="00B5719B">
        <w:t xml:space="preserve">conflict of </w:t>
      </w:r>
      <w:r w:rsidRPr="00233905">
        <w:t xml:space="preserve">interest, </w:t>
      </w:r>
      <w:r w:rsidR="002307AC" w:rsidRPr="00233905">
        <w:t xml:space="preserve">LMSA </w:t>
      </w:r>
      <w:r w:rsidR="00CC1B7A" w:rsidRPr="00233905">
        <w:t xml:space="preserve">Officers may not </w:t>
      </w:r>
      <w:r w:rsidR="002307AC" w:rsidRPr="00233905">
        <w:t xml:space="preserve">simultaneously </w:t>
      </w:r>
      <w:r w:rsidR="00CC1B7A" w:rsidRPr="00233905">
        <w:t>hold a</w:t>
      </w:r>
      <w:r w:rsidRPr="00233905">
        <w:t xml:space="preserve"> </w:t>
      </w:r>
      <w:r w:rsidR="00B5719B">
        <w:t>VIHA</w:t>
      </w:r>
      <w:r w:rsidR="00CC1B7A" w:rsidRPr="00233905">
        <w:t xml:space="preserve"> </w:t>
      </w:r>
      <w:r w:rsidR="00B5719B">
        <w:t>leadership role</w:t>
      </w:r>
      <w:r w:rsidR="00CC1B7A" w:rsidRPr="00233905">
        <w:t xml:space="preserve"> as Medical Director, Medical Lead, Department Head, Division Head or Section Head.</w:t>
      </w:r>
    </w:p>
    <w:p w:rsidR="00CC1B7A" w:rsidRPr="00233905" w:rsidRDefault="00CC1B7A" w:rsidP="0089471B">
      <w:pPr>
        <w:pStyle w:val="Heading4"/>
      </w:pPr>
      <w:r w:rsidRPr="00233905">
        <w:t xml:space="preserve">The LMSA president </w:t>
      </w:r>
      <w:r w:rsidR="002E4D26" w:rsidRPr="00233905">
        <w:t xml:space="preserve">or delegate </w:t>
      </w:r>
      <w:r w:rsidRPr="00233905">
        <w:t xml:space="preserve">sits </w:t>
      </w:r>
      <w:r w:rsidR="002E4D26" w:rsidRPr="00233905">
        <w:t xml:space="preserve">as a voting member of </w:t>
      </w:r>
      <w:r w:rsidRPr="00233905">
        <w:t xml:space="preserve">the </w:t>
      </w:r>
      <w:r w:rsidR="002E4D26" w:rsidRPr="00233905">
        <w:t>LMAC and LQOC</w:t>
      </w:r>
      <w:r w:rsidRPr="00233905">
        <w:t xml:space="preserve"> at facilities within the jurisdiction of the LMSA. </w:t>
      </w:r>
    </w:p>
    <w:p w:rsidR="00CC1B7A" w:rsidRPr="00233905" w:rsidRDefault="00CC1B7A" w:rsidP="00FF1030">
      <w:pPr>
        <w:pStyle w:val="Heading3"/>
        <w:numPr>
          <w:ilvl w:val="2"/>
          <w:numId w:val="8"/>
        </w:numPr>
      </w:pPr>
      <w:bookmarkStart w:id="449" w:name="_Toc489515303"/>
      <w:r w:rsidRPr="00233905">
        <w:t>HAMSA Executive Committee</w:t>
      </w:r>
      <w:bookmarkEnd w:id="449"/>
      <w:r w:rsidR="004370BB" w:rsidRPr="00233905">
        <w:t xml:space="preserve"> (HEC)</w:t>
      </w:r>
    </w:p>
    <w:p w:rsidR="00CC1B7A" w:rsidRPr="00233905" w:rsidRDefault="00CC1B7A" w:rsidP="0089471B">
      <w:pPr>
        <w:pStyle w:val="Heading4"/>
      </w:pPr>
      <w:r w:rsidRPr="00233905">
        <w:t>Purpose</w:t>
      </w:r>
    </w:p>
    <w:p w:rsidR="00CB3BF4" w:rsidRPr="00233905" w:rsidRDefault="00CB3BF4" w:rsidP="00FF1030">
      <w:pPr>
        <w:pStyle w:val="Heading4"/>
        <w:numPr>
          <w:ilvl w:val="4"/>
          <w:numId w:val="8"/>
        </w:numPr>
      </w:pPr>
      <w:r w:rsidRPr="00233905">
        <w:t>This Committee is responsible to the Medical Staff of Island Health.</w:t>
      </w:r>
    </w:p>
    <w:p w:rsidR="004370BB" w:rsidRPr="00233905" w:rsidRDefault="00CC1B7A" w:rsidP="00FF1030">
      <w:pPr>
        <w:pStyle w:val="Heading4"/>
        <w:numPr>
          <w:ilvl w:val="4"/>
          <w:numId w:val="8"/>
        </w:numPr>
      </w:pPr>
      <w:r w:rsidRPr="00233905">
        <w:t>T</w:t>
      </w:r>
      <w:r w:rsidR="004370BB" w:rsidRPr="00233905">
        <w:t>he HEC:</w:t>
      </w:r>
    </w:p>
    <w:p w:rsidR="00CC1B7A" w:rsidRPr="00233905" w:rsidRDefault="004370BB" w:rsidP="00D63D33">
      <w:pPr>
        <w:pStyle w:val="Heading6"/>
        <w:numPr>
          <w:ilvl w:val="5"/>
          <w:numId w:val="17"/>
        </w:numPr>
        <w:spacing w:before="0" w:after="0" w:line="240" w:lineRule="auto"/>
      </w:pPr>
      <w:r w:rsidRPr="00233905">
        <w:t>R</w:t>
      </w:r>
      <w:r w:rsidR="00CC1B7A" w:rsidRPr="00233905">
        <w:t>epresent</w:t>
      </w:r>
      <w:r w:rsidRPr="00233905">
        <w:t>s</w:t>
      </w:r>
      <w:r w:rsidR="00CC1B7A" w:rsidRPr="00233905">
        <w:t xml:space="preserve"> the </w:t>
      </w:r>
      <w:r w:rsidR="00A0238C" w:rsidRPr="00233905">
        <w:t xml:space="preserve">collective voice </w:t>
      </w:r>
      <w:r w:rsidR="00FC1C16" w:rsidRPr="00233905">
        <w:t xml:space="preserve">of </w:t>
      </w:r>
      <w:r w:rsidR="00A0238C" w:rsidRPr="00233905">
        <w:t>the</w:t>
      </w:r>
      <w:r w:rsidR="001A2A04" w:rsidRPr="00233905">
        <w:t xml:space="preserve"> </w:t>
      </w:r>
      <w:r w:rsidR="00FC1C16" w:rsidRPr="00233905">
        <w:t>Medical</w:t>
      </w:r>
      <w:r w:rsidR="00A0238C" w:rsidRPr="00233905">
        <w:t xml:space="preserve"> </w:t>
      </w:r>
      <w:r w:rsidR="00FC1C16" w:rsidRPr="00233905">
        <w:t>Staff</w:t>
      </w:r>
      <w:r w:rsidR="00A0238C" w:rsidRPr="00233905">
        <w:t xml:space="preserve"> members</w:t>
      </w:r>
      <w:r w:rsidR="00CB3BF4">
        <w:t>;</w:t>
      </w:r>
    </w:p>
    <w:p w:rsidR="00CC1B7A" w:rsidRPr="00233905" w:rsidRDefault="004370BB" w:rsidP="00D63D33">
      <w:pPr>
        <w:pStyle w:val="Heading6"/>
        <w:spacing w:before="0" w:after="0" w:line="240" w:lineRule="auto"/>
      </w:pPr>
      <w:r w:rsidRPr="00233905">
        <w:t>S</w:t>
      </w:r>
      <w:r w:rsidR="00CC1B7A" w:rsidRPr="00233905">
        <w:t>upport</w:t>
      </w:r>
      <w:r w:rsidRPr="00233905">
        <w:t>s</w:t>
      </w:r>
      <w:r w:rsidR="00CC1B7A" w:rsidRPr="00233905">
        <w:t xml:space="preserve"> </w:t>
      </w:r>
      <w:r w:rsidR="00A0238C" w:rsidRPr="00233905">
        <w:t>and advise</w:t>
      </w:r>
      <w:r w:rsidRPr="00233905">
        <w:t>s</w:t>
      </w:r>
      <w:r w:rsidR="00A0238C" w:rsidRPr="00233905">
        <w:t xml:space="preserve"> </w:t>
      </w:r>
      <w:r w:rsidR="00CC1B7A" w:rsidRPr="00233905">
        <w:t>LMSA</w:t>
      </w:r>
      <w:r w:rsidR="001A2A04" w:rsidRPr="00233905">
        <w:t>s</w:t>
      </w:r>
      <w:r w:rsidR="00CC1B7A" w:rsidRPr="00233905">
        <w:t xml:space="preserve"> </w:t>
      </w:r>
      <w:r w:rsidR="00A0238C" w:rsidRPr="00233905">
        <w:t>in their ongoing work</w:t>
      </w:r>
      <w:r w:rsidR="00CB3BF4">
        <w:t>; and</w:t>
      </w:r>
      <w:r w:rsidR="00A0238C" w:rsidRPr="00233905">
        <w:t xml:space="preserve"> </w:t>
      </w:r>
    </w:p>
    <w:p w:rsidR="00A0238C" w:rsidRPr="00233905" w:rsidRDefault="00441E13" w:rsidP="00D63D33">
      <w:pPr>
        <w:pStyle w:val="Heading6"/>
        <w:spacing w:before="0" w:after="0" w:line="240" w:lineRule="auto"/>
      </w:pPr>
      <w:r w:rsidRPr="00233905">
        <w:lastRenderedPageBreak/>
        <w:t>Works with the Health Authority to establish Island-wide medical-staff engagement strategies.</w:t>
      </w:r>
      <w:r w:rsidR="004370BB" w:rsidRPr="00233905">
        <w:t xml:space="preserve"> </w:t>
      </w:r>
    </w:p>
    <w:p w:rsidR="00A0238C" w:rsidRPr="00233905" w:rsidRDefault="00A0238C" w:rsidP="009113D8">
      <w:pPr>
        <w:pStyle w:val="Paragraph"/>
        <w:rPr>
          <w:rFonts w:asciiTheme="minorHAnsi" w:hAnsiTheme="minorHAnsi" w:cstheme="minorHAnsi"/>
        </w:rPr>
      </w:pPr>
    </w:p>
    <w:p w:rsidR="00CC1B7A" w:rsidRPr="00233905" w:rsidRDefault="00CC1B7A" w:rsidP="0089471B">
      <w:pPr>
        <w:pStyle w:val="Heading4"/>
      </w:pPr>
      <w:r w:rsidRPr="00233905">
        <w:t>Composition</w:t>
      </w:r>
    </w:p>
    <w:p w:rsidR="00CC1B7A" w:rsidRPr="00EE7E94" w:rsidRDefault="00CC1B7A" w:rsidP="00FF1030">
      <w:pPr>
        <w:pStyle w:val="Heading4"/>
        <w:numPr>
          <w:ilvl w:val="4"/>
          <w:numId w:val="8"/>
        </w:numPr>
      </w:pPr>
      <w:r w:rsidRPr="00EE7E94">
        <w:t xml:space="preserve">The HAMSA Executive Committee is composed of </w:t>
      </w:r>
      <w:r w:rsidR="00441E13" w:rsidRPr="00EE7E94">
        <w:t xml:space="preserve">all LMSA </w:t>
      </w:r>
      <w:r w:rsidRPr="00EE7E94">
        <w:t xml:space="preserve">Presidents </w:t>
      </w:r>
      <w:r w:rsidR="007A6638" w:rsidRPr="00EE7E94">
        <w:t>or their delegates</w:t>
      </w:r>
      <w:r w:rsidR="00FC1C16" w:rsidRPr="00EE7E94">
        <w:t>.</w:t>
      </w:r>
    </w:p>
    <w:p w:rsidR="00CC1B7A" w:rsidRPr="00EE7E94" w:rsidRDefault="00CC1B7A" w:rsidP="00FF1030">
      <w:pPr>
        <w:pStyle w:val="Heading4"/>
        <w:numPr>
          <w:ilvl w:val="4"/>
          <w:numId w:val="8"/>
        </w:numPr>
      </w:pPr>
      <w:r w:rsidRPr="00EE7E94">
        <w:t>Officers of HAMSA Executive Committee</w:t>
      </w:r>
      <w:r w:rsidR="00924579">
        <w:t xml:space="preserve"> include:</w:t>
      </w:r>
    </w:p>
    <w:p w:rsidR="00CC1B7A" w:rsidRPr="00EE7E94" w:rsidRDefault="00250314" w:rsidP="00D63D33">
      <w:pPr>
        <w:pStyle w:val="Heading6"/>
        <w:numPr>
          <w:ilvl w:val="5"/>
          <w:numId w:val="85"/>
        </w:numPr>
        <w:spacing w:before="0" w:after="0"/>
      </w:pPr>
      <w:r w:rsidRPr="00EE7E94">
        <w:t>Chair</w:t>
      </w:r>
    </w:p>
    <w:p w:rsidR="00CC1B7A" w:rsidRPr="00EE7E94" w:rsidRDefault="00250314" w:rsidP="00D63D33">
      <w:pPr>
        <w:pStyle w:val="Heading6"/>
        <w:numPr>
          <w:ilvl w:val="5"/>
          <w:numId w:val="17"/>
        </w:numPr>
        <w:spacing w:before="0" w:after="0"/>
      </w:pPr>
      <w:r w:rsidRPr="00EE7E94">
        <w:t>Vice-Chair</w:t>
      </w:r>
    </w:p>
    <w:p w:rsidR="00CC1B7A" w:rsidRPr="00EE7E94" w:rsidRDefault="00CC1B7A" w:rsidP="00D63D33">
      <w:pPr>
        <w:pStyle w:val="Heading6"/>
        <w:numPr>
          <w:ilvl w:val="5"/>
          <w:numId w:val="17"/>
        </w:numPr>
        <w:spacing w:before="0" w:after="0"/>
      </w:pPr>
      <w:r w:rsidRPr="00EE7E94">
        <w:t>Secretary</w:t>
      </w:r>
    </w:p>
    <w:p w:rsidR="00CC1B7A" w:rsidRPr="00233905" w:rsidRDefault="00B83632" w:rsidP="0089471B">
      <w:pPr>
        <w:pStyle w:val="Heading4"/>
      </w:pPr>
      <w:r w:rsidRPr="00233905">
        <w:t>Off</w:t>
      </w:r>
      <w:r w:rsidR="00441E13" w:rsidRPr="00233905">
        <w:t>icers shall be elected for a one-</w:t>
      </w:r>
      <w:r w:rsidRPr="00233905">
        <w:t xml:space="preserve">year </w:t>
      </w:r>
      <w:r w:rsidR="00441E13" w:rsidRPr="00233905">
        <w:t xml:space="preserve">term </w:t>
      </w:r>
      <w:r w:rsidRPr="00233905">
        <w:t xml:space="preserve">in and may be re-elected for a maximum of three consecutive years in </w:t>
      </w:r>
      <w:r w:rsidR="009B154C" w:rsidRPr="00233905">
        <w:t xml:space="preserve">that </w:t>
      </w:r>
      <w:r w:rsidRPr="00233905">
        <w:t>office.</w:t>
      </w:r>
      <w:r w:rsidRPr="00233905" w:rsidDel="00B83632">
        <w:t xml:space="preserve"> </w:t>
      </w:r>
      <w:r w:rsidR="00CC1B7A" w:rsidRPr="00233905">
        <w:t xml:space="preserve">The </w:t>
      </w:r>
      <w:r w:rsidR="00250314" w:rsidRPr="00233905">
        <w:t>Chair</w:t>
      </w:r>
      <w:r w:rsidR="00CC1B7A" w:rsidRPr="00233905">
        <w:t xml:space="preserve"> of </w:t>
      </w:r>
      <w:r w:rsidR="00250314" w:rsidRPr="00233905">
        <w:t xml:space="preserve">the </w:t>
      </w:r>
      <w:r w:rsidR="00CC1B7A" w:rsidRPr="00233905">
        <w:t>HAMSA</w:t>
      </w:r>
      <w:r w:rsidR="00250314" w:rsidRPr="00233905">
        <w:t xml:space="preserve"> Executive Committee</w:t>
      </w:r>
      <w:r w:rsidR="00CC1B7A" w:rsidRPr="00233905">
        <w:t xml:space="preserve"> sits on HAMAC as a voting member</w:t>
      </w:r>
      <w:r w:rsidR="00FC1C16" w:rsidRPr="00233905">
        <w:t>.</w:t>
      </w:r>
    </w:p>
    <w:p w:rsidR="00CC1B7A" w:rsidRPr="00233905" w:rsidRDefault="00CC1B7A" w:rsidP="0089471B">
      <w:pPr>
        <w:pStyle w:val="Heading4"/>
      </w:pPr>
      <w:r w:rsidRPr="00233905">
        <w:t>The duties of elected officers are outlined in Article 1</w:t>
      </w:r>
      <w:r w:rsidR="009B154C" w:rsidRPr="00233905">
        <w:t>1</w:t>
      </w:r>
      <w:r w:rsidRPr="00233905">
        <w:t>.2</w:t>
      </w:r>
      <w:r w:rsidR="0000349B" w:rsidRPr="00233905">
        <w:t xml:space="preserve"> of the Bylaws</w:t>
      </w:r>
      <w:r w:rsidR="00FC1C16" w:rsidRPr="00233905">
        <w:t>.</w:t>
      </w:r>
    </w:p>
    <w:p w:rsidR="00CC1B7A" w:rsidRPr="00B522BD" w:rsidRDefault="00CC1B7A" w:rsidP="0089471B">
      <w:pPr>
        <w:pStyle w:val="Heading4"/>
      </w:pPr>
      <w:r w:rsidRPr="00B522BD">
        <w:t>A simple majority</w:t>
      </w:r>
      <w:r w:rsidR="00DE6C2C" w:rsidRPr="00B522BD">
        <w:t xml:space="preserve"> (50%+1)</w:t>
      </w:r>
      <w:r w:rsidRPr="00B522BD">
        <w:t xml:space="preserve"> will constitute a quorum.</w:t>
      </w:r>
    </w:p>
    <w:p w:rsidR="00CC1B7A" w:rsidRPr="00233905" w:rsidRDefault="00CC1B7A" w:rsidP="0089471B">
      <w:pPr>
        <w:pStyle w:val="Heading4"/>
      </w:pPr>
      <w:r w:rsidRPr="00233905">
        <w:t xml:space="preserve">Meetings </w:t>
      </w:r>
      <w:r w:rsidR="00441E13" w:rsidRPr="00233905">
        <w:t>shall occur</w:t>
      </w:r>
      <w:r w:rsidRPr="00233905">
        <w:t xml:space="preserve"> at least </w:t>
      </w:r>
      <w:r w:rsidR="00FF0999" w:rsidRPr="00233905">
        <w:t xml:space="preserve">four </w:t>
      </w:r>
      <w:r w:rsidRPr="00233905">
        <w:t xml:space="preserve">times </w:t>
      </w:r>
      <w:r w:rsidR="00FF0999" w:rsidRPr="00233905">
        <w:t>annually and</w:t>
      </w:r>
      <w:r w:rsidRPr="00233905">
        <w:t xml:space="preserve"> at the call of the </w:t>
      </w:r>
      <w:r w:rsidR="00FF0999" w:rsidRPr="00233905">
        <w:t>Chair</w:t>
      </w:r>
      <w:r w:rsidRPr="00233905">
        <w:t>.</w:t>
      </w:r>
    </w:p>
    <w:p w:rsidR="00FE529C" w:rsidRPr="00233905" w:rsidRDefault="00CC1B7A" w:rsidP="0089471B">
      <w:pPr>
        <w:pStyle w:val="Heading4"/>
      </w:pPr>
      <w:r w:rsidRPr="00233905">
        <w:t xml:space="preserve">The </w:t>
      </w:r>
      <w:r w:rsidR="002E4D26" w:rsidRPr="00233905">
        <w:t xml:space="preserve">VIHA </w:t>
      </w:r>
      <w:r w:rsidRPr="00233905">
        <w:t>CEO</w:t>
      </w:r>
      <w:r w:rsidR="002E4D26" w:rsidRPr="00233905">
        <w:t xml:space="preserve">, CMO </w:t>
      </w:r>
      <w:r w:rsidR="00B83632" w:rsidRPr="00233905">
        <w:t>and</w:t>
      </w:r>
      <w:r w:rsidR="002E4D26" w:rsidRPr="00233905">
        <w:t xml:space="preserve"> </w:t>
      </w:r>
      <w:r w:rsidR="00B83632" w:rsidRPr="00233905">
        <w:t xml:space="preserve">HAMAC </w:t>
      </w:r>
      <w:r w:rsidR="002E4D26" w:rsidRPr="00233905">
        <w:t xml:space="preserve">Chair </w:t>
      </w:r>
      <w:r w:rsidRPr="00233905">
        <w:t xml:space="preserve">or </w:t>
      </w:r>
      <w:r w:rsidR="002E4D26" w:rsidRPr="00233905">
        <w:t xml:space="preserve">their </w:t>
      </w:r>
      <w:r w:rsidRPr="00233905">
        <w:t>delegate</w:t>
      </w:r>
      <w:r w:rsidR="002E4D26" w:rsidRPr="00233905">
        <w:t>s</w:t>
      </w:r>
      <w:r w:rsidRPr="00233905">
        <w:t xml:space="preserve"> may be invited to attend or may request to attend these meetings. </w:t>
      </w:r>
    </w:p>
    <w:p w:rsidR="00CC1B7A" w:rsidRPr="00B522BD" w:rsidRDefault="00CC1B7A" w:rsidP="0089471B">
      <w:pPr>
        <w:pStyle w:val="Heading4"/>
      </w:pPr>
      <w:r w:rsidRPr="00B522BD">
        <w:t>Duties</w:t>
      </w:r>
    </w:p>
    <w:p w:rsidR="004370BB" w:rsidRPr="00233905" w:rsidRDefault="004370BB" w:rsidP="00FF1030">
      <w:pPr>
        <w:pStyle w:val="Heading4"/>
        <w:numPr>
          <w:ilvl w:val="4"/>
          <w:numId w:val="8"/>
        </w:numPr>
      </w:pPr>
      <w:r w:rsidRPr="00B522BD">
        <w:t>The HAMSA:</w:t>
      </w:r>
    </w:p>
    <w:p w:rsidR="00CC1B7A" w:rsidRPr="00233905" w:rsidRDefault="00CC1B7A" w:rsidP="00D63D33">
      <w:pPr>
        <w:pStyle w:val="Heading6"/>
        <w:numPr>
          <w:ilvl w:val="5"/>
          <w:numId w:val="80"/>
        </w:numPr>
        <w:spacing w:before="0" w:after="0" w:line="240" w:lineRule="auto"/>
      </w:pPr>
      <w:r w:rsidRPr="00233905">
        <w:t>Advise</w:t>
      </w:r>
      <w:r w:rsidR="00441E13" w:rsidRPr="00233905">
        <w:t>s</w:t>
      </w:r>
      <w:r w:rsidRPr="00233905">
        <w:t xml:space="preserve"> the HAMAC and </w:t>
      </w:r>
      <w:r w:rsidR="00441E13" w:rsidRPr="00233905">
        <w:t>VIHA</w:t>
      </w:r>
      <w:r w:rsidRPr="00233905">
        <w:t xml:space="preserve"> of </w:t>
      </w:r>
      <w:r w:rsidR="00E16C98" w:rsidRPr="00233905">
        <w:t>the</w:t>
      </w:r>
      <w:r w:rsidR="00441E13" w:rsidRPr="00233905">
        <w:t xml:space="preserve"> </w:t>
      </w:r>
      <w:r w:rsidRPr="00233905">
        <w:t>concerns and opinions</w:t>
      </w:r>
      <w:r w:rsidR="00E16C98" w:rsidRPr="00233905">
        <w:t xml:space="preserve"> of its </w:t>
      </w:r>
      <w:r w:rsidR="000F7BBA" w:rsidRPr="00233905">
        <w:t>members</w:t>
      </w:r>
      <w:r w:rsidRPr="00233905">
        <w:t xml:space="preserve"> and </w:t>
      </w:r>
      <w:r w:rsidR="00E16C98" w:rsidRPr="00233905">
        <w:t>advocates on their behalf</w:t>
      </w:r>
      <w:r w:rsidR="0045293B">
        <w:t>;</w:t>
      </w:r>
    </w:p>
    <w:p w:rsidR="00CC1B7A" w:rsidRPr="00233905" w:rsidRDefault="00CC1B7A" w:rsidP="00D63D33">
      <w:pPr>
        <w:pStyle w:val="Heading6"/>
        <w:spacing w:before="0" w:after="0" w:line="240" w:lineRule="auto"/>
      </w:pPr>
      <w:r w:rsidRPr="00233905">
        <w:t>Provide</w:t>
      </w:r>
      <w:r w:rsidR="00E16C98" w:rsidRPr="00233905">
        <w:t>s</w:t>
      </w:r>
      <w:r w:rsidRPr="00233905">
        <w:t xml:space="preserve"> a forum for LMSAs to discuss and develop initiatives and ideas of mutual interest;</w:t>
      </w:r>
    </w:p>
    <w:p w:rsidR="004D168C" w:rsidRPr="00233905" w:rsidRDefault="004D168C" w:rsidP="00D63D33">
      <w:pPr>
        <w:pStyle w:val="Heading6"/>
        <w:spacing w:before="0" w:after="0" w:line="240" w:lineRule="auto"/>
      </w:pPr>
      <w:r w:rsidRPr="00233905">
        <w:t>Encourages members of the Medical Staff to run for office on the LMSA Executive Committees</w:t>
      </w:r>
      <w:r w:rsidR="0045293B">
        <w:t>; and</w:t>
      </w:r>
    </w:p>
    <w:p w:rsidR="00CC1B7A" w:rsidRPr="00233905" w:rsidRDefault="00CC1B7A" w:rsidP="00D63D33">
      <w:pPr>
        <w:pStyle w:val="Heading6"/>
        <w:spacing w:before="0" w:after="0" w:line="240" w:lineRule="auto"/>
      </w:pPr>
      <w:r w:rsidRPr="00233905">
        <w:t>Ensure</w:t>
      </w:r>
      <w:r w:rsidR="00E16C98" w:rsidRPr="00233905">
        <w:t xml:space="preserve">s </w:t>
      </w:r>
      <w:r w:rsidRPr="00233905">
        <w:t xml:space="preserve">that </w:t>
      </w:r>
      <w:r w:rsidR="00E16C98" w:rsidRPr="00233905">
        <w:t xml:space="preserve">each </w:t>
      </w:r>
      <w:r w:rsidRPr="00233905">
        <w:t>LMSA prepare</w:t>
      </w:r>
      <w:r w:rsidR="00E16C98" w:rsidRPr="00233905">
        <w:t>s</w:t>
      </w:r>
      <w:r w:rsidRPr="00233905">
        <w:t xml:space="preserve"> a list of candidates for </w:t>
      </w:r>
      <w:r w:rsidR="00E16C98" w:rsidRPr="00233905">
        <w:t xml:space="preserve">its </w:t>
      </w:r>
      <w:r w:rsidR="004D168C" w:rsidRPr="00233905">
        <w:t xml:space="preserve">Executive </w:t>
      </w:r>
      <w:r w:rsidR="007B676C" w:rsidRPr="00233905">
        <w:t xml:space="preserve">positions </w:t>
      </w:r>
      <w:r w:rsidR="00E16C98" w:rsidRPr="00233905">
        <w:t xml:space="preserve">and conducts </w:t>
      </w:r>
      <w:r w:rsidR="00363A2E" w:rsidRPr="00233905">
        <w:t>a fair and timely election process</w:t>
      </w:r>
      <w:r w:rsidR="0045293B">
        <w:t>.</w:t>
      </w:r>
    </w:p>
    <w:p w:rsidR="00FE529C" w:rsidRPr="00233905" w:rsidRDefault="00FE529C" w:rsidP="0089471B">
      <w:pPr>
        <w:pStyle w:val="Heading4"/>
      </w:pPr>
      <w:r w:rsidRPr="00233905">
        <w:t>To prevent the perception or allegation of conflict of</w:t>
      </w:r>
      <w:r w:rsidR="00DE6C2C">
        <w:t xml:space="preserve"> </w:t>
      </w:r>
      <w:r w:rsidRPr="00233905">
        <w:t>interest, HAMSA Officers may not simultaneously hold a VIHA leadership role as Medical Director, Medical Lead, Department Head, Division Head or Section Head</w:t>
      </w:r>
      <w:r w:rsidR="00B522BD">
        <w:t>.</w:t>
      </w:r>
    </w:p>
    <w:p w:rsidR="00F21414" w:rsidRPr="003C415C" w:rsidRDefault="00A0120B" w:rsidP="00FF1030">
      <w:pPr>
        <w:pStyle w:val="Heading2"/>
        <w:numPr>
          <w:ilvl w:val="1"/>
          <w:numId w:val="8"/>
        </w:numPr>
        <w:rPr>
          <w:rFonts w:asciiTheme="minorHAnsi" w:eastAsia="Times New Roman" w:hAnsiTheme="minorHAnsi" w:cstheme="minorHAnsi"/>
          <w:smallCaps w:val="0"/>
          <w:sz w:val="22"/>
          <w:szCs w:val="22"/>
        </w:rPr>
      </w:pPr>
      <w:bookmarkStart w:id="450" w:name="_Toc448390282"/>
      <w:bookmarkStart w:id="451" w:name="_Toc448390285"/>
      <w:bookmarkStart w:id="452" w:name="_Toc517336476"/>
      <w:bookmarkStart w:id="453" w:name="_Toc517442486"/>
      <w:bookmarkEnd w:id="450"/>
      <w:r w:rsidRPr="003C415C">
        <w:rPr>
          <w:rFonts w:asciiTheme="minorHAnsi" w:eastAsia="Times New Roman" w:hAnsiTheme="minorHAnsi" w:cstheme="minorHAnsi"/>
          <w:smallCaps w:val="0"/>
          <w:sz w:val="22"/>
          <w:szCs w:val="22"/>
        </w:rPr>
        <w:t>Medical Staff Committees</w:t>
      </w:r>
      <w:bookmarkEnd w:id="451"/>
      <w:bookmarkEnd w:id="452"/>
      <w:bookmarkEnd w:id="453"/>
    </w:p>
    <w:p w:rsidR="00FE70E6" w:rsidRPr="00233905" w:rsidRDefault="00277530" w:rsidP="005F26B8">
      <w:pPr>
        <w:pStyle w:val="Paragraph"/>
        <w:rPr>
          <w:rFonts w:asciiTheme="minorHAnsi" w:hAnsiTheme="minorHAnsi" w:cstheme="minorHAnsi"/>
        </w:rPr>
      </w:pPr>
      <w:bookmarkStart w:id="454" w:name="_Governance_and_Operations"/>
      <w:bookmarkStart w:id="455" w:name="_Toc473638906"/>
      <w:bookmarkStart w:id="456" w:name="_Toc474141828"/>
      <w:bookmarkStart w:id="457" w:name="_Toc474142040"/>
      <w:bookmarkStart w:id="458" w:name="_Toc474142641"/>
      <w:bookmarkStart w:id="459" w:name="_Toc478479314"/>
      <w:bookmarkStart w:id="460" w:name="_Toc479168505"/>
      <w:bookmarkStart w:id="461" w:name="_Toc479168671"/>
      <w:bookmarkStart w:id="462" w:name="_Toc480288360"/>
      <w:bookmarkStart w:id="463" w:name="_Toc480534383"/>
      <w:bookmarkStart w:id="464" w:name="_Toc489515305"/>
      <w:bookmarkEnd w:id="454"/>
      <w:r w:rsidRPr="00233905">
        <w:rPr>
          <w:rFonts w:asciiTheme="minorHAnsi" w:hAnsiTheme="minorHAnsi" w:cstheme="minorHAnsi"/>
        </w:rPr>
        <w:t xml:space="preserve">General Principles of </w:t>
      </w:r>
      <w:r w:rsidR="00FE70E6" w:rsidRPr="00233905">
        <w:rPr>
          <w:rFonts w:asciiTheme="minorHAnsi" w:hAnsiTheme="minorHAnsi" w:cstheme="minorHAnsi"/>
        </w:rPr>
        <w:t>Governance and Operation</w:t>
      </w:r>
      <w:r w:rsidR="006621F1" w:rsidRPr="00233905">
        <w:rPr>
          <w:rFonts w:asciiTheme="minorHAnsi" w:hAnsiTheme="minorHAnsi" w:cstheme="minorHAnsi"/>
        </w:rPr>
        <w:t>:</w:t>
      </w:r>
      <w:bookmarkEnd w:id="455"/>
      <w:bookmarkEnd w:id="456"/>
      <w:bookmarkEnd w:id="457"/>
      <w:bookmarkEnd w:id="458"/>
      <w:bookmarkEnd w:id="459"/>
      <w:bookmarkEnd w:id="460"/>
      <w:bookmarkEnd w:id="461"/>
      <w:bookmarkEnd w:id="462"/>
      <w:bookmarkEnd w:id="463"/>
      <w:bookmarkEnd w:id="464"/>
      <w:r w:rsidR="00FE70E6" w:rsidRPr="00233905">
        <w:rPr>
          <w:rFonts w:asciiTheme="minorHAnsi" w:hAnsiTheme="minorHAnsi" w:cstheme="minorHAnsi"/>
        </w:rPr>
        <w:t xml:space="preserve"> </w:t>
      </w:r>
    </w:p>
    <w:p w:rsidR="00FE70E6" w:rsidRPr="00233905" w:rsidRDefault="00FE70E6" w:rsidP="00FF1030">
      <w:pPr>
        <w:pStyle w:val="Heading3"/>
        <w:numPr>
          <w:ilvl w:val="2"/>
          <w:numId w:val="8"/>
        </w:numPr>
      </w:pPr>
      <w:r w:rsidRPr="00233905">
        <w:lastRenderedPageBreak/>
        <w:t>A simple majority of voting members</w:t>
      </w:r>
      <w:r w:rsidR="006621F1" w:rsidRPr="00233905">
        <w:t xml:space="preserve"> (50% +1) </w:t>
      </w:r>
      <w:r w:rsidRPr="00233905">
        <w:t xml:space="preserve">shall constitute a quorum for the HAMAC and all its subcommittees.  A meeting may take place </w:t>
      </w:r>
      <w:r w:rsidR="000316B6" w:rsidRPr="00233905">
        <w:t xml:space="preserve">without </w:t>
      </w:r>
      <w:r w:rsidRPr="00233905">
        <w:t xml:space="preserve">quorum but no business </w:t>
      </w:r>
      <w:r w:rsidR="000316B6" w:rsidRPr="00233905">
        <w:t xml:space="preserve">can </w:t>
      </w:r>
      <w:r w:rsidRPr="00233905">
        <w:t>be carried out or motions made.</w:t>
      </w:r>
    </w:p>
    <w:p w:rsidR="00D147DA" w:rsidRPr="00233905" w:rsidRDefault="00D147DA" w:rsidP="00FF1030">
      <w:pPr>
        <w:pStyle w:val="Heading3"/>
        <w:numPr>
          <w:ilvl w:val="2"/>
          <w:numId w:val="8"/>
        </w:numPr>
      </w:pPr>
      <w:r w:rsidRPr="00233905">
        <w:t xml:space="preserve">Voting at all </w:t>
      </w:r>
      <w:r w:rsidR="00A81177" w:rsidRPr="00233905">
        <w:t>Medical-</w:t>
      </w:r>
      <w:r w:rsidRPr="00233905">
        <w:t>Staff committee meetings is limited to those members of the Medical Staff whose appointment category permits them to do so.</w:t>
      </w:r>
    </w:p>
    <w:p w:rsidR="00FE70E6" w:rsidRPr="00233905" w:rsidRDefault="00FE70E6" w:rsidP="00FF1030">
      <w:pPr>
        <w:pStyle w:val="Heading3"/>
        <w:numPr>
          <w:ilvl w:val="2"/>
          <w:numId w:val="8"/>
        </w:numPr>
      </w:pPr>
      <w:r w:rsidRPr="00233905">
        <w:t xml:space="preserve">Meetings will operate </w:t>
      </w:r>
      <w:r w:rsidR="006621F1" w:rsidRPr="00233905">
        <w:t xml:space="preserve">by </w:t>
      </w:r>
      <w:r w:rsidRPr="00233905">
        <w:t>consensus</w:t>
      </w:r>
      <w:r w:rsidR="000316B6" w:rsidRPr="00233905">
        <w:t>. W</w:t>
      </w:r>
      <w:r w:rsidRPr="00233905">
        <w:t xml:space="preserve">here consensus is not </w:t>
      </w:r>
      <w:r w:rsidR="00385D21" w:rsidRPr="00233905">
        <w:t>possible</w:t>
      </w:r>
      <w:r w:rsidR="000316B6" w:rsidRPr="00233905">
        <w:t>,</w:t>
      </w:r>
      <w:r w:rsidRPr="00233905">
        <w:t xml:space="preserve"> motions will be decided by a simple majority </w:t>
      </w:r>
      <w:r w:rsidR="00D147DA" w:rsidRPr="00233905">
        <w:t xml:space="preserve">vote </w:t>
      </w:r>
      <w:r w:rsidRPr="00233905">
        <w:t xml:space="preserve">of </w:t>
      </w:r>
      <w:r w:rsidR="00385D21" w:rsidRPr="00233905">
        <w:t>members</w:t>
      </w:r>
      <w:r w:rsidR="003F3EC6" w:rsidRPr="00233905">
        <w:t xml:space="preserve"> </w:t>
      </w:r>
      <w:r w:rsidRPr="00233905">
        <w:t>present</w:t>
      </w:r>
      <w:r w:rsidR="003F3EC6" w:rsidRPr="00233905">
        <w:t xml:space="preserve"> in person or by </w:t>
      </w:r>
      <w:r w:rsidR="00385D21" w:rsidRPr="00233905">
        <w:t>proxy.</w:t>
      </w:r>
      <w:r w:rsidRPr="00233905">
        <w:t xml:space="preserve">  In case of a tie, the </w:t>
      </w:r>
      <w:r w:rsidR="003B219C" w:rsidRPr="00233905">
        <w:t>Chair</w:t>
      </w:r>
      <w:r w:rsidRPr="00233905">
        <w:t xml:space="preserve"> shall </w:t>
      </w:r>
      <w:r w:rsidR="000C6E64" w:rsidRPr="00233905">
        <w:t xml:space="preserve">cast </w:t>
      </w:r>
      <w:r w:rsidRPr="00233905">
        <w:t>the deciding vote.</w:t>
      </w:r>
    </w:p>
    <w:p w:rsidR="00FE70E6" w:rsidRPr="00233905" w:rsidRDefault="00FE70E6" w:rsidP="00FF1030">
      <w:pPr>
        <w:pStyle w:val="Heading3"/>
        <w:numPr>
          <w:ilvl w:val="2"/>
          <w:numId w:val="8"/>
        </w:numPr>
      </w:pPr>
      <w:r w:rsidRPr="00233905">
        <w:t xml:space="preserve">Where </w:t>
      </w:r>
      <w:r w:rsidR="002C1BA1" w:rsidRPr="00233905">
        <w:t xml:space="preserve">a </w:t>
      </w:r>
      <w:r w:rsidR="00D147DA" w:rsidRPr="00233905">
        <w:t xml:space="preserve">procedural </w:t>
      </w:r>
      <w:r w:rsidRPr="00233905">
        <w:t xml:space="preserve">query or </w:t>
      </w:r>
      <w:r w:rsidR="00B30542" w:rsidRPr="00233905">
        <w:t xml:space="preserve">process </w:t>
      </w:r>
      <w:r w:rsidRPr="00233905">
        <w:t>dispute</w:t>
      </w:r>
      <w:r w:rsidR="00052BAC" w:rsidRPr="00233905">
        <w:t xml:space="preserve"> arises</w:t>
      </w:r>
      <w:r w:rsidRPr="00233905">
        <w:t xml:space="preserve"> </w:t>
      </w:r>
      <w:r w:rsidR="00B30542" w:rsidRPr="00233905">
        <w:t>at</w:t>
      </w:r>
      <w:r w:rsidRPr="00233905">
        <w:t xml:space="preserve"> a </w:t>
      </w:r>
      <w:r w:rsidR="00A81177" w:rsidRPr="00233905">
        <w:t>Medical-</w:t>
      </w:r>
      <w:r w:rsidR="00526CD6" w:rsidRPr="00233905">
        <w:t xml:space="preserve">Staff committee </w:t>
      </w:r>
      <w:r w:rsidRPr="00233905">
        <w:t xml:space="preserve">meeting, the most current version of Roberts Rules of Order </w:t>
      </w:r>
      <w:r w:rsidR="00A81177" w:rsidRPr="00233905">
        <w:t xml:space="preserve">shall </w:t>
      </w:r>
      <w:r w:rsidRPr="00233905">
        <w:t xml:space="preserve">be followed. </w:t>
      </w:r>
    </w:p>
    <w:p w:rsidR="00FE70E6" w:rsidRPr="00233905" w:rsidRDefault="00FE70E6" w:rsidP="00FF1030">
      <w:pPr>
        <w:pStyle w:val="Heading3"/>
        <w:numPr>
          <w:ilvl w:val="2"/>
          <w:numId w:val="8"/>
        </w:numPr>
      </w:pPr>
      <w:r w:rsidRPr="00233905">
        <w:t xml:space="preserve">All meetings will be minuted and </w:t>
      </w:r>
      <w:r w:rsidR="00B30542" w:rsidRPr="00233905">
        <w:t xml:space="preserve">in accordance with </w:t>
      </w:r>
      <w:r w:rsidRPr="00233905">
        <w:t>the Medical Staff Committee Governance Standards.</w:t>
      </w:r>
    </w:p>
    <w:p w:rsidR="00FE70E6" w:rsidRPr="00233905" w:rsidRDefault="00A81177" w:rsidP="00FF1030">
      <w:pPr>
        <w:pStyle w:val="Heading3"/>
        <w:numPr>
          <w:ilvl w:val="2"/>
          <w:numId w:val="8"/>
        </w:numPr>
      </w:pPr>
      <w:r w:rsidRPr="00233905">
        <w:t>Each</w:t>
      </w:r>
      <w:r w:rsidR="00526CD6" w:rsidRPr="00233905">
        <w:t xml:space="preserve"> HAMAC sub-committe</w:t>
      </w:r>
      <w:r w:rsidR="00BF623B" w:rsidRPr="00233905">
        <w:t>e</w:t>
      </w:r>
      <w:r w:rsidRPr="00233905">
        <w:t xml:space="preserve"> chair</w:t>
      </w:r>
      <w:r w:rsidR="00526CD6" w:rsidRPr="00233905">
        <w:t xml:space="preserve"> shall provide the names of all committee members </w:t>
      </w:r>
      <w:r w:rsidR="00FE70E6" w:rsidRPr="00233905">
        <w:t>to the HAMAC secretariat annual</w:t>
      </w:r>
      <w:r w:rsidR="00BF623B" w:rsidRPr="00233905">
        <w:t>ly</w:t>
      </w:r>
      <w:r w:rsidR="00FE70E6" w:rsidRPr="00233905">
        <w:t xml:space="preserve"> </w:t>
      </w:r>
      <w:r w:rsidR="00BF623B" w:rsidRPr="00233905">
        <w:t>and when changes occur.</w:t>
      </w:r>
    </w:p>
    <w:p w:rsidR="003B50C8" w:rsidRPr="00233905" w:rsidRDefault="003B50C8" w:rsidP="00FF1030">
      <w:pPr>
        <w:pStyle w:val="Heading3"/>
        <w:numPr>
          <w:ilvl w:val="2"/>
          <w:numId w:val="8"/>
        </w:numPr>
      </w:pPr>
      <w:r w:rsidRPr="00233905">
        <w:t xml:space="preserve">The office of the CMO provides secretariat support to </w:t>
      </w:r>
      <w:r w:rsidR="000D16FB" w:rsidRPr="00233905">
        <w:t>the HAMAC and its sub-c</w:t>
      </w:r>
      <w:r w:rsidRPr="00233905">
        <w:t>ommittees</w:t>
      </w:r>
      <w:r w:rsidR="000D415A" w:rsidRPr="00233905">
        <w:t xml:space="preserve"> </w:t>
      </w:r>
      <w:r w:rsidR="00190582" w:rsidRPr="00233905">
        <w:t>a</w:t>
      </w:r>
      <w:r w:rsidR="000D415A" w:rsidRPr="00233905">
        <w:t xml:space="preserve">s </w:t>
      </w:r>
      <w:r w:rsidR="00B30542" w:rsidRPr="00233905">
        <w:t>described</w:t>
      </w:r>
      <w:r w:rsidR="000D415A" w:rsidRPr="00233905">
        <w:t xml:space="preserve"> in the Bylaws.</w:t>
      </w:r>
    </w:p>
    <w:p w:rsidR="0045293B" w:rsidRDefault="00FE70E6" w:rsidP="00FF1030">
      <w:pPr>
        <w:pStyle w:val="Heading3"/>
        <w:numPr>
          <w:ilvl w:val="2"/>
          <w:numId w:val="8"/>
        </w:numPr>
      </w:pPr>
      <w:r w:rsidRPr="00233905">
        <w:t xml:space="preserve">All </w:t>
      </w:r>
      <w:r w:rsidR="0083217B" w:rsidRPr="00233905">
        <w:t>Medical Staff C</w:t>
      </w:r>
      <w:r w:rsidRPr="00233905">
        <w:t>ommittees are subcommittee</w:t>
      </w:r>
      <w:r w:rsidR="000D415A" w:rsidRPr="00233905">
        <w:t>s</w:t>
      </w:r>
      <w:r w:rsidRPr="00233905">
        <w:t xml:space="preserve"> of the HAMAC and </w:t>
      </w:r>
      <w:r w:rsidR="000D415A" w:rsidRPr="00233905">
        <w:t xml:space="preserve">report </w:t>
      </w:r>
      <w:r w:rsidRPr="00233905">
        <w:t>regular</w:t>
      </w:r>
      <w:r w:rsidR="000D415A" w:rsidRPr="00233905">
        <w:t>ly</w:t>
      </w:r>
      <w:r w:rsidRPr="00233905">
        <w:t xml:space="preserve"> to the HAMAC on proceedings at meetings.</w:t>
      </w:r>
      <w:bookmarkStart w:id="465" w:name="_Toc473638907"/>
      <w:bookmarkStart w:id="466" w:name="_Toc474141829"/>
      <w:bookmarkStart w:id="467" w:name="_Toc474142041"/>
      <w:bookmarkStart w:id="468" w:name="_Toc474142642"/>
      <w:bookmarkStart w:id="469" w:name="_Toc478479315"/>
      <w:bookmarkStart w:id="470" w:name="_Toc479168506"/>
      <w:bookmarkStart w:id="471" w:name="_Toc479168672"/>
      <w:bookmarkStart w:id="472" w:name="_Toc480288361"/>
      <w:bookmarkStart w:id="473" w:name="_Toc480534384"/>
      <w:bookmarkStart w:id="474" w:name="_Toc489515306"/>
    </w:p>
    <w:p w:rsidR="002C2913" w:rsidRPr="00233905" w:rsidRDefault="002C2913" w:rsidP="00FF1030">
      <w:pPr>
        <w:pStyle w:val="Heading3"/>
        <w:numPr>
          <w:ilvl w:val="2"/>
          <w:numId w:val="8"/>
        </w:numPr>
      </w:pPr>
      <w:r w:rsidRPr="00233905">
        <w:t>Health Authority Medical Advisory Committee</w:t>
      </w:r>
      <w:bookmarkEnd w:id="465"/>
      <w:bookmarkEnd w:id="466"/>
      <w:bookmarkEnd w:id="467"/>
      <w:bookmarkEnd w:id="468"/>
      <w:bookmarkEnd w:id="469"/>
      <w:bookmarkEnd w:id="470"/>
      <w:bookmarkEnd w:id="471"/>
      <w:bookmarkEnd w:id="472"/>
      <w:bookmarkEnd w:id="473"/>
      <w:bookmarkEnd w:id="474"/>
    </w:p>
    <w:p w:rsidR="000719F8" w:rsidRPr="00233905" w:rsidRDefault="000719F8" w:rsidP="0089471B">
      <w:pPr>
        <w:pStyle w:val="Heading4"/>
      </w:pPr>
      <w:r w:rsidRPr="00233905">
        <w:t>Purpose</w:t>
      </w:r>
      <w:r w:rsidR="000E2561" w:rsidRPr="00233905">
        <w:t xml:space="preserve"> and Responsibilities</w:t>
      </w:r>
    </w:p>
    <w:p w:rsidR="000E7800" w:rsidRDefault="002C2913" w:rsidP="000E7800">
      <w:pPr>
        <w:pStyle w:val="Heading4"/>
      </w:pPr>
      <w:r w:rsidRPr="00233905">
        <w:t xml:space="preserve">The HAMAC is the </w:t>
      </w:r>
      <w:r w:rsidR="000D415A" w:rsidRPr="00233905">
        <w:t xml:space="preserve">senior advisory </w:t>
      </w:r>
      <w:r w:rsidRPr="00233905">
        <w:t xml:space="preserve">committee of the Medical Staff as defined in </w:t>
      </w:r>
      <w:r w:rsidR="0022755C" w:rsidRPr="00233905">
        <w:t xml:space="preserve">Article </w:t>
      </w:r>
      <w:r w:rsidRPr="00233905">
        <w:t xml:space="preserve">8 of the </w:t>
      </w:r>
      <w:hyperlink r:id="rId24" w:history="1">
        <w:r w:rsidR="00E033EE" w:rsidRPr="00233905">
          <w:t>Bylaws</w:t>
        </w:r>
      </w:hyperlink>
      <w:r w:rsidRPr="00233905">
        <w:t xml:space="preserve">. </w:t>
      </w:r>
    </w:p>
    <w:p w:rsidR="003B219C" w:rsidRPr="00233905" w:rsidRDefault="00FE70E6" w:rsidP="000E7800">
      <w:pPr>
        <w:pStyle w:val="Heading4"/>
      </w:pPr>
      <w:r w:rsidRPr="00233905">
        <w:t xml:space="preserve">The </w:t>
      </w:r>
      <w:r w:rsidR="002C2913" w:rsidRPr="00233905">
        <w:t>HAMAC make</w:t>
      </w:r>
      <w:r w:rsidR="00937C8A" w:rsidRPr="00233905">
        <w:t>s</w:t>
      </w:r>
      <w:r w:rsidR="002C2913" w:rsidRPr="00233905">
        <w:t xml:space="preserve"> recommendation</w:t>
      </w:r>
      <w:r w:rsidR="00EA3448" w:rsidRPr="00233905">
        <w:t xml:space="preserve">s to the </w:t>
      </w:r>
      <w:r w:rsidR="00DC308F" w:rsidRPr="00233905">
        <w:t xml:space="preserve">Board </w:t>
      </w:r>
      <w:r w:rsidR="00EA3448" w:rsidRPr="00233905">
        <w:t>with respect to</w:t>
      </w:r>
      <w:r w:rsidR="0022755C" w:rsidRPr="00233905">
        <w:t>:</w:t>
      </w:r>
      <w:r w:rsidR="003B219C" w:rsidRPr="00233905">
        <w:t xml:space="preserve"> </w:t>
      </w:r>
    </w:p>
    <w:p w:rsidR="008462E1" w:rsidRPr="00233905" w:rsidRDefault="008462E1" w:rsidP="00D63D33">
      <w:pPr>
        <w:pStyle w:val="Heading6"/>
        <w:numPr>
          <w:ilvl w:val="5"/>
          <w:numId w:val="18"/>
        </w:numPr>
        <w:spacing w:before="0" w:after="0" w:line="240" w:lineRule="auto"/>
      </w:pPr>
      <w:r w:rsidRPr="00233905">
        <w:t>Appointment</w:t>
      </w:r>
      <w:r w:rsidR="007947B6" w:rsidRPr="00233905">
        <w:t xml:space="preserve"> </w:t>
      </w:r>
      <w:r w:rsidRPr="00233905">
        <w:t>and review of members of the VIHA Medical Staff, including the delineation of clinical and procedural Privileges</w:t>
      </w:r>
      <w:r w:rsidR="0045293B">
        <w:t>;</w:t>
      </w:r>
      <w:r w:rsidRPr="00233905">
        <w:t xml:space="preserve"> </w:t>
      </w:r>
    </w:p>
    <w:p w:rsidR="008A0913" w:rsidRPr="00233905" w:rsidRDefault="00B00380" w:rsidP="00D63D33">
      <w:pPr>
        <w:pStyle w:val="Heading6"/>
        <w:spacing w:before="0" w:after="0" w:line="240" w:lineRule="auto"/>
      </w:pPr>
      <w:r w:rsidRPr="0045293B">
        <w:t>The quality, effectiveness, and availability of medical care provided within VIHA Facilities and Programs</w:t>
      </w:r>
      <w:r w:rsidR="00D63D33">
        <w:t>;</w:t>
      </w:r>
      <w:r w:rsidRPr="00233905">
        <w:t xml:space="preserve"> </w:t>
      </w:r>
    </w:p>
    <w:p w:rsidR="0022755C" w:rsidRPr="00233905" w:rsidRDefault="00DD2DC8" w:rsidP="00D63D33">
      <w:pPr>
        <w:pStyle w:val="Heading6"/>
        <w:spacing w:before="0" w:after="0" w:line="240" w:lineRule="auto"/>
      </w:pPr>
      <w:r w:rsidRPr="00233905">
        <w:t>T</w:t>
      </w:r>
      <w:r w:rsidR="00073A49" w:rsidRPr="00233905">
        <w:t xml:space="preserve">he establishment and maintenance of professional standards in </w:t>
      </w:r>
      <w:r w:rsidR="0074156F" w:rsidRPr="00233905">
        <w:t>Facilities</w:t>
      </w:r>
      <w:r w:rsidR="00073A49" w:rsidRPr="00233905">
        <w:t xml:space="preserve"> and </w:t>
      </w:r>
      <w:r w:rsidR="00712CC9" w:rsidRPr="00233905">
        <w:t>Program</w:t>
      </w:r>
      <w:r w:rsidR="00073A49" w:rsidRPr="00233905">
        <w:t xml:space="preserve">s operated by </w:t>
      </w:r>
      <w:r w:rsidRPr="00233905">
        <w:t xml:space="preserve">VIHA </w:t>
      </w:r>
      <w:r w:rsidR="00073A49" w:rsidRPr="00233905">
        <w:t>in compliance with all relevant legislation, the Bylaws, Rules and policies</w:t>
      </w:r>
      <w:r w:rsidR="0045293B">
        <w:t>;</w:t>
      </w:r>
    </w:p>
    <w:p w:rsidR="0022755C" w:rsidRPr="00233905" w:rsidRDefault="00DD2DC8" w:rsidP="00D63D33">
      <w:pPr>
        <w:pStyle w:val="Heading6"/>
        <w:spacing w:before="0" w:after="0" w:line="240" w:lineRule="auto"/>
      </w:pPr>
      <w:r w:rsidRPr="00233905">
        <w:t>T</w:t>
      </w:r>
      <w:r w:rsidR="00073A49" w:rsidRPr="00233905">
        <w:t>he resource</w:t>
      </w:r>
      <w:r w:rsidR="00DE463C" w:rsidRPr="00233905">
        <w:t>s</w:t>
      </w:r>
      <w:r w:rsidR="00073A49" w:rsidRPr="00233905">
        <w:t xml:space="preserve"> requir</w:t>
      </w:r>
      <w:r w:rsidR="00DE463C" w:rsidRPr="00233905">
        <w:t xml:space="preserve">ed by </w:t>
      </w:r>
      <w:r w:rsidR="00073A49" w:rsidRPr="00233905">
        <w:t xml:space="preserve">the Medical Staff to meet the needs of the population served by </w:t>
      </w:r>
      <w:r w:rsidR="00DE463C" w:rsidRPr="00233905">
        <w:t>VIHA</w:t>
      </w:r>
      <w:r w:rsidR="00073A49" w:rsidRPr="00233905">
        <w:t xml:space="preserve"> including</w:t>
      </w:r>
      <w:r w:rsidR="00DE463C" w:rsidRPr="00233905">
        <w:t>,</w:t>
      </w:r>
      <w:r w:rsidR="00073A49" w:rsidRPr="00233905">
        <w:t xml:space="preserve"> but not limited to</w:t>
      </w:r>
      <w:r w:rsidR="00DE463C" w:rsidRPr="00233905">
        <w:t>,</w:t>
      </w:r>
      <w:r w:rsidR="00073A49" w:rsidRPr="00233905">
        <w:t xml:space="preserve"> the availability and adequacy of existing resources to provide appropriate patient care</w:t>
      </w:r>
      <w:r w:rsidR="0045293B">
        <w:t>;</w:t>
      </w:r>
    </w:p>
    <w:p w:rsidR="0022755C" w:rsidRPr="00233905" w:rsidRDefault="00DD2DC8" w:rsidP="00D63D33">
      <w:pPr>
        <w:pStyle w:val="Heading6"/>
        <w:spacing w:before="0" w:after="0" w:line="240" w:lineRule="auto"/>
      </w:pPr>
      <w:r w:rsidRPr="00233905">
        <w:t>C</w:t>
      </w:r>
      <w:r w:rsidR="002C2913" w:rsidRPr="00233905">
        <w:t xml:space="preserve">ontinuing </w:t>
      </w:r>
      <w:r w:rsidRPr="00233905">
        <w:t xml:space="preserve">Professional Development (CPD) </w:t>
      </w:r>
      <w:r w:rsidR="002C2913" w:rsidRPr="00233905">
        <w:t>of the Medical Staff</w:t>
      </w:r>
      <w:r w:rsidR="0045293B">
        <w:t>;</w:t>
      </w:r>
    </w:p>
    <w:p w:rsidR="00073A49" w:rsidRPr="00233905" w:rsidRDefault="00DD2DC8" w:rsidP="00D63D33">
      <w:pPr>
        <w:pStyle w:val="Heading6"/>
        <w:spacing w:before="0" w:after="0" w:line="240" w:lineRule="auto"/>
      </w:pPr>
      <w:r w:rsidRPr="00233905">
        <w:lastRenderedPageBreak/>
        <w:t>The</w:t>
      </w:r>
      <w:r w:rsidR="00073A49" w:rsidRPr="00233905">
        <w:t xml:space="preserve"> professional and ethical conduct of members of the Medical Staff</w:t>
      </w:r>
      <w:r w:rsidR="0045293B">
        <w:t>; and</w:t>
      </w:r>
    </w:p>
    <w:p w:rsidR="0045293B" w:rsidRDefault="00B00380" w:rsidP="00D63D33">
      <w:pPr>
        <w:pStyle w:val="Heading6"/>
        <w:spacing w:before="0" w:after="0" w:line="240" w:lineRule="auto"/>
      </w:pPr>
      <w:r w:rsidRPr="00233905">
        <w:t>Disciplinary measures for violation of the Bylaws, Rules and policies governing the conduct of the Medical Staff</w:t>
      </w:r>
      <w:r w:rsidR="00D63D33">
        <w:t>.</w:t>
      </w:r>
    </w:p>
    <w:p w:rsidR="002C2913" w:rsidRPr="0045293B" w:rsidRDefault="002C2913" w:rsidP="000E7800">
      <w:pPr>
        <w:pStyle w:val="Heading4"/>
      </w:pPr>
      <w:r w:rsidRPr="0045293B">
        <w:t>The HAMAC receives information</w:t>
      </w:r>
      <w:r w:rsidR="00427B7E" w:rsidRPr="0045293B">
        <w:t xml:space="preserve"> from </w:t>
      </w:r>
      <w:r w:rsidR="00DE463C" w:rsidRPr="0045293B">
        <w:t xml:space="preserve">its </w:t>
      </w:r>
      <w:r w:rsidRPr="0045293B">
        <w:t>subcommittees</w:t>
      </w:r>
      <w:r w:rsidR="00D16A1C" w:rsidRPr="0045293B">
        <w:t xml:space="preserve">, </w:t>
      </w:r>
      <w:r w:rsidR="00DE463C" w:rsidRPr="0045293B">
        <w:t>medical D</w:t>
      </w:r>
      <w:r w:rsidR="00D16A1C" w:rsidRPr="0045293B">
        <w:t>epartment</w:t>
      </w:r>
      <w:r w:rsidR="00DE463C" w:rsidRPr="0045293B">
        <w:t>s</w:t>
      </w:r>
      <w:r w:rsidR="00D16A1C" w:rsidRPr="0045293B">
        <w:t xml:space="preserve"> and </w:t>
      </w:r>
      <w:r w:rsidR="00DE463C" w:rsidRPr="0045293B">
        <w:t>clinical p</w:t>
      </w:r>
      <w:r w:rsidR="00D16A1C" w:rsidRPr="0045293B">
        <w:t>rogra</w:t>
      </w:r>
      <w:r w:rsidR="00DE463C" w:rsidRPr="0045293B">
        <w:t xml:space="preserve">ms, </w:t>
      </w:r>
      <w:r w:rsidRPr="0045293B">
        <w:t xml:space="preserve">and </w:t>
      </w:r>
      <w:r w:rsidR="00CA767F" w:rsidRPr="0045293B">
        <w:t xml:space="preserve">provides advice </w:t>
      </w:r>
      <w:r w:rsidR="00D16A1C" w:rsidRPr="0045293B">
        <w:t xml:space="preserve">to </w:t>
      </w:r>
      <w:r w:rsidRPr="0045293B">
        <w:t xml:space="preserve">the </w:t>
      </w:r>
      <w:r w:rsidR="00DC308F" w:rsidRPr="0045293B">
        <w:t xml:space="preserve">Board </w:t>
      </w:r>
      <w:r w:rsidRPr="0045293B">
        <w:t xml:space="preserve">on </w:t>
      </w:r>
      <w:r w:rsidR="00CA767F" w:rsidRPr="0045293B">
        <w:t>based on that information</w:t>
      </w:r>
      <w:r w:rsidR="00FE70E6" w:rsidRPr="0045293B">
        <w:t xml:space="preserve">. </w:t>
      </w:r>
      <w:r w:rsidR="00BC43F6" w:rsidRPr="0045293B">
        <w:t xml:space="preserve"> </w:t>
      </w:r>
      <w:r w:rsidR="00FE70E6" w:rsidRPr="0045293B">
        <w:t xml:space="preserve">  </w:t>
      </w:r>
      <w:r w:rsidRPr="0045293B">
        <w:t xml:space="preserve">  </w:t>
      </w:r>
    </w:p>
    <w:p w:rsidR="002C2913" w:rsidRPr="00233905" w:rsidRDefault="002C2913" w:rsidP="0089471B">
      <w:pPr>
        <w:pStyle w:val="Heading4"/>
      </w:pPr>
      <w:r w:rsidRPr="00233905">
        <w:t>Appointments</w:t>
      </w:r>
      <w:r w:rsidR="00E95179" w:rsidRPr="00233905">
        <w:t xml:space="preserve"> to HAMAC</w:t>
      </w:r>
      <w:r w:rsidRPr="00233905">
        <w:t>:</w:t>
      </w:r>
    </w:p>
    <w:p w:rsidR="002C2913" w:rsidRPr="00233905" w:rsidRDefault="002C2913" w:rsidP="00B3305A">
      <w:pPr>
        <w:pStyle w:val="Heading6"/>
        <w:numPr>
          <w:ilvl w:val="5"/>
          <w:numId w:val="81"/>
        </w:numPr>
        <w:spacing w:before="0" w:after="0" w:line="240" w:lineRule="auto"/>
      </w:pPr>
      <w:r w:rsidRPr="00233905">
        <w:t xml:space="preserve">The Chair </w:t>
      </w:r>
      <w:r w:rsidR="00E95179" w:rsidRPr="00233905">
        <w:t xml:space="preserve">and Vice-Chair </w:t>
      </w:r>
      <w:r w:rsidRPr="00233905">
        <w:t xml:space="preserve">of the HAMAC </w:t>
      </w:r>
      <w:r w:rsidR="00E95179" w:rsidRPr="00233905">
        <w:t xml:space="preserve">are </w:t>
      </w:r>
      <w:r w:rsidRPr="00233905">
        <w:t xml:space="preserve">appointed by the </w:t>
      </w:r>
      <w:r w:rsidR="00DC308F" w:rsidRPr="00233905">
        <w:t xml:space="preserve">Board </w:t>
      </w:r>
      <w:r w:rsidRPr="00233905">
        <w:t>on the recommendation of the HAMAC</w:t>
      </w:r>
      <w:r w:rsidR="00CA767F" w:rsidRPr="00233905">
        <w:t xml:space="preserve"> and the CMO</w:t>
      </w:r>
      <w:r w:rsidRPr="00233905">
        <w:t xml:space="preserve">.  </w:t>
      </w:r>
    </w:p>
    <w:p w:rsidR="002C2913" w:rsidRPr="00233905" w:rsidRDefault="002C2913" w:rsidP="00B3305A">
      <w:pPr>
        <w:pStyle w:val="Heading6"/>
        <w:spacing w:before="0" w:after="0" w:line="240" w:lineRule="auto"/>
      </w:pPr>
      <w:r w:rsidRPr="00233905">
        <w:t xml:space="preserve">The </w:t>
      </w:r>
      <w:r w:rsidR="005C0A53" w:rsidRPr="00233905">
        <w:t xml:space="preserve">Chair and </w:t>
      </w:r>
      <w:r w:rsidRPr="00233905">
        <w:t xml:space="preserve">Vice-Chair </w:t>
      </w:r>
      <w:r w:rsidR="005C0A53" w:rsidRPr="00233905">
        <w:t xml:space="preserve">shall </w:t>
      </w:r>
      <w:r w:rsidR="00E95179" w:rsidRPr="00233905">
        <w:t xml:space="preserve">normally </w:t>
      </w:r>
      <w:r w:rsidR="005C0A53" w:rsidRPr="00233905">
        <w:t xml:space="preserve">be </w:t>
      </w:r>
      <w:r w:rsidRPr="00233905">
        <w:t>selected from</w:t>
      </w:r>
      <w:r w:rsidR="001B01CB" w:rsidRPr="00233905">
        <w:t xml:space="preserve"> </w:t>
      </w:r>
      <w:r w:rsidR="00E95179" w:rsidRPr="00233905">
        <w:t xml:space="preserve">among </w:t>
      </w:r>
      <w:r w:rsidR="001B01CB" w:rsidRPr="00233905">
        <w:t xml:space="preserve">the voting members of </w:t>
      </w:r>
      <w:r w:rsidR="005C0A53" w:rsidRPr="00233905">
        <w:t>the HAMAC</w:t>
      </w:r>
      <w:r w:rsidRPr="00233905">
        <w:t xml:space="preserve"> </w:t>
      </w:r>
      <w:r w:rsidR="00E95179" w:rsidRPr="00233905">
        <w:t>but may be selected from</w:t>
      </w:r>
      <w:r w:rsidR="00951A68" w:rsidRPr="00233905">
        <w:t xml:space="preserve"> other members of</w:t>
      </w:r>
      <w:r w:rsidR="00E95179" w:rsidRPr="00233905">
        <w:t xml:space="preserve"> </w:t>
      </w:r>
      <w:r w:rsidR="005C0A53" w:rsidRPr="00233905">
        <w:t>the Active Medical Staff</w:t>
      </w:r>
      <w:r w:rsidRPr="00233905">
        <w:t xml:space="preserve">.  The </w:t>
      </w:r>
      <w:r w:rsidR="00E95179" w:rsidRPr="00233905">
        <w:t xml:space="preserve">Chair and </w:t>
      </w:r>
      <w:r w:rsidRPr="00233905">
        <w:t xml:space="preserve">Vice-Chair </w:t>
      </w:r>
      <w:r w:rsidR="00E95179" w:rsidRPr="00233905">
        <w:t xml:space="preserve">are </w:t>
      </w:r>
      <w:r w:rsidRPr="00233905">
        <w:t xml:space="preserve">appointed for a term of not more than three </w:t>
      </w:r>
      <w:r w:rsidR="00E7360A" w:rsidRPr="00233905">
        <w:t xml:space="preserve">(3) </w:t>
      </w:r>
      <w:r w:rsidRPr="00233905">
        <w:t xml:space="preserve">years and may be reappointed for up to </w:t>
      </w:r>
      <w:r w:rsidR="00E7360A" w:rsidRPr="00233905">
        <w:t xml:space="preserve">three (3) </w:t>
      </w:r>
      <w:r w:rsidRPr="00233905">
        <w:t xml:space="preserve">consecutive terms.  </w:t>
      </w:r>
    </w:p>
    <w:p w:rsidR="00AF37C7" w:rsidRPr="00233905" w:rsidRDefault="00AF37C7" w:rsidP="0089471B">
      <w:pPr>
        <w:pStyle w:val="Heading4"/>
      </w:pPr>
      <w:r w:rsidRPr="00233905">
        <w:t>Voting Members:</w:t>
      </w:r>
    </w:p>
    <w:p w:rsidR="00857240" w:rsidRPr="00233905" w:rsidRDefault="00AF37C7" w:rsidP="00B3305A">
      <w:pPr>
        <w:pStyle w:val="Heading6"/>
        <w:numPr>
          <w:ilvl w:val="5"/>
          <w:numId w:val="19"/>
        </w:numPr>
        <w:spacing w:before="0" w:after="0" w:line="240" w:lineRule="auto"/>
      </w:pPr>
      <w:r w:rsidRPr="00233905">
        <w:t>Chair of the HAMAC</w:t>
      </w:r>
    </w:p>
    <w:p w:rsidR="00AF37C7" w:rsidRPr="00233905" w:rsidRDefault="00857240" w:rsidP="00B3305A">
      <w:pPr>
        <w:pStyle w:val="Heading6"/>
        <w:spacing w:before="0" w:after="0" w:line="240" w:lineRule="auto"/>
      </w:pPr>
      <w:r w:rsidRPr="00233905">
        <w:t xml:space="preserve">Vice-Chair of </w:t>
      </w:r>
      <w:r w:rsidR="0045293B">
        <w:t xml:space="preserve">the </w:t>
      </w:r>
      <w:r w:rsidRPr="00233905">
        <w:t>HAMAC</w:t>
      </w:r>
      <w:r w:rsidR="00AF37C7" w:rsidRPr="00233905">
        <w:t xml:space="preserve"> </w:t>
      </w:r>
    </w:p>
    <w:p w:rsidR="00AF37C7" w:rsidRPr="00233905" w:rsidRDefault="000F003E" w:rsidP="00B3305A">
      <w:pPr>
        <w:pStyle w:val="Heading6"/>
        <w:spacing w:before="0" w:after="0" w:line="240" w:lineRule="auto"/>
      </w:pPr>
      <w:r w:rsidRPr="00233905">
        <w:t>Vice President Medic</w:t>
      </w:r>
      <w:r w:rsidR="00D13E96" w:rsidRPr="00233905">
        <w:t>i</w:t>
      </w:r>
      <w:r w:rsidRPr="00233905">
        <w:t>ne, Quality and Academic Affairs</w:t>
      </w:r>
    </w:p>
    <w:p w:rsidR="00AF37C7" w:rsidRPr="00233905" w:rsidRDefault="00AF37C7" w:rsidP="00B3305A">
      <w:pPr>
        <w:pStyle w:val="Heading6"/>
        <w:spacing w:before="0" w:after="0" w:line="240" w:lineRule="auto"/>
      </w:pPr>
      <w:r w:rsidRPr="00233905">
        <w:t xml:space="preserve">Each </w:t>
      </w:r>
      <w:r w:rsidR="00857240" w:rsidRPr="00233905">
        <w:t xml:space="preserve">VIHA Department Head </w:t>
      </w:r>
      <w:r w:rsidRPr="00233905">
        <w:t xml:space="preserve">or delegate </w:t>
      </w:r>
    </w:p>
    <w:p w:rsidR="00AF37C7" w:rsidRPr="00233905" w:rsidRDefault="00857240" w:rsidP="00B3305A">
      <w:pPr>
        <w:pStyle w:val="Heading6"/>
        <w:spacing w:before="0" w:after="0" w:line="240" w:lineRule="auto"/>
      </w:pPr>
      <w:r w:rsidRPr="00233905">
        <w:t>One LMAC Chair</w:t>
      </w:r>
      <w:r w:rsidR="00AF37C7" w:rsidRPr="00233905">
        <w:t xml:space="preserve"> from each </w:t>
      </w:r>
      <w:r w:rsidRPr="00233905">
        <w:t>of the four geographies</w:t>
      </w:r>
    </w:p>
    <w:p w:rsidR="00AF37C7" w:rsidRPr="00233905" w:rsidRDefault="00857240" w:rsidP="00B3305A">
      <w:pPr>
        <w:pStyle w:val="Heading6"/>
        <w:spacing w:before="0" w:after="0" w:line="240" w:lineRule="auto"/>
      </w:pPr>
      <w:r w:rsidRPr="00233905">
        <w:t>One</w:t>
      </w:r>
      <w:r w:rsidR="00AF37C7" w:rsidRPr="00233905">
        <w:t xml:space="preserve"> MSA representative from each </w:t>
      </w:r>
      <w:r w:rsidRPr="00233905">
        <w:t>of the four geographies</w:t>
      </w:r>
      <w:r w:rsidR="00AF37C7" w:rsidRPr="00233905">
        <w:t xml:space="preserve">, one of whom </w:t>
      </w:r>
      <w:r w:rsidRPr="00233905">
        <w:t>shall</w:t>
      </w:r>
      <w:r w:rsidR="00AF37C7" w:rsidRPr="00233905">
        <w:t xml:space="preserve"> be the HAMSA Executive Committee Chair</w:t>
      </w:r>
    </w:p>
    <w:p w:rsidR="00AF37C7" w:rsidRPr="00233905" w:rsidRDefault="00AF37C7" w:rsidP="00B3305A">
      <w:pPr>
        <w:pStyle w:val="Heading6"/>
        <w:spacing w:before="0" w:after="0" w:line="240" w:lineRule="auto"/>
      </w:pPr>
      <w:r w:rsidRPr="00233905">
        <w:t xml:space="preserve">Chief Medical Health Officer </w:t>
      </w:r>
    </w:p>
    <w:p w:rsidR="00AF37C7" w:rsidRPr="00233905" w:rsidRDefault="00AF37C7" w:rsidP="00B3305A">
      <w:pPr>
        <w:pStyle w:val="Heading6"/>
        <w:spacing w:before="0" w:after="0" w:line="240" w:lineRule="auto"/>
      </w:pPr>
      <w:r w:rsidRPr="00233905">
        <w:t xml:space="preserve">Chief Medical Information Officer </w:t>
      </w:r>
    </w:p>
    <w:p w:rsidR="00AF37C7" w:rsidRPr="00233905" w:rsidRDefault="00AF37C7" w:rsidP="0089471B">
      <w:pPr>
        <w:pStyle w:val="Heading4"/>
      </w:pPr>
      <w:r w:rsidRPr="00233905">
        <w:t>Non-voting Members:</w:t>
      </w:r>
    </w:p>
    <w:p w:rsidR="00AF37C7" w:rsidRPr="00233905" w:rsidRDefault="00D64CAF" w:rsidP="00B3305A">
      <w:pPr>
        <w:pStyle w:val="Heading6"/>
        <w:numPr>
          <w:ilvl w:val="5"/>
          <w:numId w:val="20"/>
        </w:numPr>
        <w:spacing w:before="0" w:after="0" w:line="240" w:lineRule="auto"/>
      </w:pPr>
      <w:r>
        <w:t xml:space="preserve">President and </w:t>
      </w:r>
      <w:r w:rsidR="00AF37C7" w:rsidRPr="00233905">
        <w:t>CEO</w:t>
      </w:r>
    </w:p>
    <w:p w:rsidR="00AF37C7" w:rsidRPr="00233905" w:rsidRDefault="00AF37C7" w:rsidP="00B3305A">
      <w:pPr>
        <w:pStyle w:val="Heading6"/>
        <w:spacing w:before="0" w:after="0" w:line="240" w:lineRule="auto"/>
      </w:pPr>
      <w:r w:rsidRPr="00233905">
        <w:t xml:space="preserve">All Executive Medical Directors of Island Health </w:t>
      </w:r>
    </w:p>
    <w:p w:rsidR="00AF37C7" w:rsidRPr="00233905" w:rsidRDefault="00AF37C7" w:rsidP="00B3305A">
      <w:pPr>
        <w:pStyle w:val="Heading6"/>
        <w:spacing w:before="0" w:after="0" w:line="240" w:lineRule="auto"/>
      </w:pPr>
      <w:r w:rsidRPr="00233905">
        <w:t xml:space="preserve">HAMAC standing subcommittee Chairs </w:t>
      </w:r>
    </w:p>
    <w:p w:rsidR="00AF37C7" w:rsidRPr="00233905" w:rsidRDefault="00AF37C7" w:rsidP="00B3305A">
      <w:pPr>
        <w:pStyle w:val="Heading6"/>
        <w:spacing w:before="0" w:after="0" w:line="240" w:lineRule="auto"/>
      </w:pPr>
      <w:r w:rsidRPr="00233905">
        <w:t>General Legal Counsel &amp; Chief Risk Officer</w:t>
      </w:r>
    </w:p>
    <w:p w:rsidR="00AF37C7" w:rsidRPr="00233905" w:rsidRDefault="00AF37C7" w:rsidP="00B3305A">
      <w:pPr>
        <w:pStyle w:val="Heading6"/>
        <w:spacing w:before="0" w:after="0" w:line="240" w:lineRule="auto"/>
      </w:pPr>
      <w:r w:rsidRPr="00233905">
        <w:t>Executive Vice-President, Quality, Safety &amp; Experience</w:t>
      </w:r>
    </w:p>
    <w:p w:rsidR="00FD793D" w:rsidRPr="00233905" w:rsidRDefault="00AF37C7" w:rsidP="00B3305A">
      <w:pPr>
        <w:pStyle w:val="Heading6"/>
        <w:spacing w:before="0" w:after="0" w:line="240" w:lineRule="auto"/>
      </w:pPr>
      <w:r w:rsidRPr="00233905">
        <w:t xml:space="preserve">Other members of the senior administrative or Medical Staff of </w:t>
      </w:r>
      <w:r w:rsidR="00857240" w:rsidRPr="00233905">
        <w:t>VIHA</w:t>
      </w:r>
      <w:r w:rsidRPr="00233905">
        <w:t xml:space="preserve"> as appropriate and as agreed </w:t>
      </w:r>
      <w:r w:rsidR="00857240" w:rsidRPr="00233905">
        <w:t>between</w:t>
      </w:r>
      <w:r w:rsidRPr="00233905">
        <w:t xml:space="preserve"> the HAMAC Chair and </w:t>
      </w:r>
      <w:r w:rsidRPr="00B3305A">
        <w:t>CM</w:t>
      </w:r>
      <w:r w:rsidR="00B00380" w:rsidRPr="00B3305A">
        <w:t>O</w:t>
      </w:r>
      <w:r w:rsidR="005D56DC">
        <w:t>.</w:t>
      </w:r>
    </w:p>
    <w:p w:rsidR="00AF37C7" w:rsidRDefault="00FD793D" w:rsidP="0089471B">
      <w:pPr>
        <w:pStyle w:val="Heading4"/>
      </w:pPr>
      <w:r w:rsidRPr="00233905">
        <w:t>The HAMAC shall review and ratify its voting and non-voting membership at the annual HAMAC Planning Meeting. Between Annual Planning meetings membership may change based on the appointment of new incumbents into voting and non-voting positions.</w:t>
      </w:r>
    </w:p>
    <w:p w:rsidR="0045293B" w:rsidRDefault="002C2913" w:rsidP="0089471B">
      <w:pPr>
        <w:pStyle w:val="Heading4"/>
      </w:pPr>
      <w:r w:rsidRPr="00233905">
        <w:t xml:space="preserve">The </w:t>
      </w:r>
      <w:r w:rsidR="00712D91" w:rsidRPr="00233905">
        <w:t xml:space="preserve">HAMAC </w:t>
      </w:r>
      <w:r w:rsidRPr="00233905">
        <w:t xml:space="preserve">Executive Committee </w:t>
      </w:r>
      <w:r w:rsidR="00240E6F" w:rsidRPr="00233905">
        <w:t xml:space="preserve">shall </w:t>
      </w:r>
      <w:r w:rsidRPr="00233905">
        <w:t xml:space="preserve">be appointed by </w:t>
      </w:r>
      <w:r w:rsidR="00240E6F" w:rsidRPr="00233905">
        <w:t xml:space="preserve">the Chair </w:t>
      </w:r>
      <w:r w:rsidRPr="00233905">
        <w:t xml:space="preserve">of HAMAC </w:t>
      </w:r>
      <w:r w:rsidR="00240E6F" w:rsidRPr="00233905">
        <w:t xml:space="preserve">in </w:t>
      </w:r>
      <w:r w:rsidRPr="00233905">
        <w:t>consultation</w:t>
      </w:r>
      <w:r w:rsidR="00240E6F" w:rsidRPr="00233905">
        <w:t xml:space="preserve"> with the</w:t>
      </w:r>
      <w:r w:rsidRPr="00233905">
        <w:t xml:space="preserve"> </w:t>
      </w:r>
      <w:r w:rsidR="00240E6F" w:rsidRPr="00233905">
        <w:t xml:space="preserve">CMO </w:t>
      </w:r>
      <w:r w:rsidRPr="00233905">
        <w:t xml:space="preserve">and </w:t>
      </w:r>
      <w:r w:rsidR="00240E6F" w:rsidRPr="00233905">
        <w:t xml:space="preserve">with </w:t>
      </w:r>
      <w:r w:rsidRPr="00233905">
        <w:t>input from the HAMAC</w:t>
      </w:r>
      <w:r w:rsidR="00240E6F" w:rsidRPr="00233905">
        <w:t>. The</w:t>
      </w:r>
      <w:r w:rsidRPr="00233905">
        <w:t xml:space="preserve"> HAMAC Executive </w:t>
      </w:r>
      <w:r w:rsidR="00712D91" w:rsidRPr="00233905">
        <w:t xml:space="preserve">membership </w:t>
      </w:r>
      <w:r w:rsidRPr="00233905">
        <w:t xml:space="preserve">will be </w:t>
      </w:r>
      <w:r w:rsidR="00720183" w:rsidRPr="00233905">
        <w:t xml:space="preserve">ratified </w:t>
      </w:r>
      <w:r w:rsidRPr="00233905">
        <w:t xml:space="preserve">at the </w:t>
      </w:r>
      <w:r w:rsidR="00712D91" w:rsidRPr="00233905">
        <w:t>A</w:t>
      </w:r>
      <w:r w:rsidR="00720183" w:rsidRPr="00233905">
        <w:t>nnual HAMAC Planning Meeting.</w:t>
      </w:r>
    </w:p>
    <w:p w:rsidR="00720183" w:rsidRPr="00233905" w:rsidRDefault="00720183" w:rsidP="0089471B">
      <w:pPr>
        <w:pStyle w:val="Heading4"/>
      </w:pPr>
      <w:r w:rsidRPr="00233905">
        <w:lastRenderedPageBreak/>
        <w:t xml:space="preserve">The Executive Committee shall plan, develop, prioritize and finalize the agenda items for each regular meeting, as well deal with business arising between meetings at the request of the Chair or CMO.  </w:t>
      </w:r>
    </w:p>
    <w:p w:rsidR="00251ACF" w:rsidRPr="00233905" w:rsidRDefault="00720183" w:rsidP="0089471B">
      <w:pPr>
        <w:pStyle w:val="Heading4"/>
      </w:pPr>
      <w:r w:rsidRPr="00233905">
        <w:t>The executive committee shall be comprised of</w:t>
      </w:r>
      <w:r w:rsidR="0045293B">
        <w:t>:</w:t>
      </w:r>
    </w:p>
    <w:p w:rsidR="00251ACF" w:rsidRPr="005D56DC" w:rsidRDefault="00251ACF" w:rsidP="00B3305A">
      <w:pPr>
        <w:pStyle w:val="Heading6"/>
        <w:numPr>
          <w:ilvl w:val="5"/>
          <w:numId w:val="21"/>
        </w:numPr>
        <w:spacing w:before="0" w:after="0" w:line="240" w:lineRule="auto"/>
      </w:pPr>
      <w:r w:rsidRPr="005D56DC">
        <w:t xml:space="preserve">Chair of </w:t>
      </w:r>
      <w:r w:rsidR="0045293B" w:rsidRPr="005D56DC">
        <w:t xml:space="preserve">the </w:t>
      </w:r>
      <w:r w:rsidRPr="005D56DC">
        <w:t xml:space="preserve">HAMAC </w:t>
      </w:r>
    </w:p>
    <w:p w:rsidR="00251ACF" w:rsidRPr="005D56DC" w:rsidRDefault="00251ACF" w:rsidP="00B3305A">
      <w:pPr>
        <w:pStyle w:val="Heading6"/>
        <w:numPr>
          <w:ilvl w:val="5"/>
          <w:numId w:val="20"/>
        </w:numPr>
        <w:spacing w:before="0" w:after="0" w:line="240" w:lineRule="auto"/>
      </w:pPr>
      <w:r w:rsidRPr="005D56DC">
        <w:t xml:space="preserve">Vice-Chair of </w:t>
      </w:r>
      <w:r w:rsidR="0045293B" w:rsidRPr="005D56DC">
        <w:t xml:space="preserve">the </w:t>
      </w:r>
      <w:r w:rsidRPr="005D56DC">
        <w:t>HAMAC</w:t>
      </w:r>
    </w:p>
    <w:p w:rsidR="00251ACF" w:rsidRPr="005D56DC" w:rsidRDefault="00251ACF" w:rsidP="00B3305A">
      <w:pPr>
        <w:pStyle w:val="Heading6"/>
        <w:numPr>
          <w:ilvl w:val="5"/>
          <w:numId w:val="20"/>
        </w:numPr>
        <w:spacing w:before="0" w:after="0" w:line="240" w:lineRule="auto"/>
      </w:pPr>
      <w:r w:rsidRPr="005D56DC">
        <w:t>Chief Medical Officer</w:t>
      </w:r>
    </w:p>
    <w:p w:rsidR="00251ACF" w:rsidRPr="005D56DC" w:rsidRDefault="00251ACF" w:rsidP="00B3305A">
      <w:pPr>
        <w:pStyle w:val="Heading6"/>
        <w:numPr>
          <w:ilvl w:val="5"/>
          <w:numId w:val="20"/>
        </w:numPr>
        <w:spacing w:before="0" w:after="0" w:line="240" w:lineRule="auto"/>
      </w:pPr>
      <w:r w:rsidRPr="005D56DC">
        <w:t>One MSA representative who is a voting member on the HAMAC</w:t>
      </w:r>
    </w:p>
    <w:p w:rsidR="00595AA3" w:rsidRPr="005D56DC" w:rsidRDefault="00251ACF" w:rsidP="00B3305A">
      <w:pPr>
        <w:pStyle w:val="Heading6"/>
        <w:numPr>
          <w:ilvl w:val="5"/>
          <w:numId w:val="20"/>
        </w:numPr>
        <w:spacing w:before="0" w:after="0" w:line="240" w:lineRule="auto"/>
      </w:pPr>
      <w:r w:rsidRPr="005D56DC">
        <w:t>Two Department Heads</w:t>
      </w:r>
    </w:p>
    <w:p w:rsidR="0045293B" w:rsidRPr="00233905" w:rsidRDefault="0045293B" w:rsidP="00AA6DEC">
      <w:pPr>
        <w:pStyle w:val="Paragraph"/>
        <w:ind w:left="567"/>
        <w:rPr>
          <w:rFonts w:asciiTheme="minorHAnsi" w:hAnsiTheme="minorHAnsi" w:cstheme="minorHAnsi"/>
        </w:rPr>
      </w:pPr>
    </w:p>
    <w:p w:rsidR="00251ACF" w:rsidRPr="00233905" w:rsidRDefault="00595AA3" w:rsidP="0089471B">
      <w:pPr>
        <w:pStyle w:val="Heading4"/>
      </w:pPr>
      <w:r w:rsidRPr="00233905">
        <w:t>Regular Meetings</w:t>
      </w:r>
    </w:p>
    <w:p w:rsidR="00712D91" w:rsidRPr="00233905" w:rsidRDefault="0005487A" w:rsidP="0089471B">
      <w:pPr>
        <w:pStyle w:val="Heading4"/>
        <w:numPr>
          <w:ilvl w:val="0"/>
          <w:numId w:val="0"/>
        </w:numPr>
        <w:ind w:left="720"/>
      </w:pPr>
      <w:r w:rsidRPr="00233905">
        <w:t>The</w:t>
      </w:r>
      <w:r w:rsidR="00712D91" w:rsidRPr="00233905">
        <w:t xml:space="preserve"> HAMAC shall </w:t>
      </w:r>
      <w:r w:rsidRPr="00233905">
        <w:t>meet</w:t>
      </w:r>
      <w:r w:rsidR="00712D91" w:rsidRPr="00233905">
        <w:t xml:space="preserve"> a minimum of five times per year </w:t>
      </w:r>
      <w:r w:rsidRPr="00233905">
        <w:t>in</w:t>
      </w:r>
      <w:r w:rsidR="00712D91" w:rsidRPr="00233905">
        <w:t xml:space="preserve"> align</w:t>
      </w:r>
      <w:r w:rsidRPr="00233905">
        <w:t>ment</w:t>
      </w:r>
      <w:r w:rsidR="00712D91" w:rsidRPr="00233905">
        <w:t xml:space="preserve"> with the scheduled </w:t>
      </w:r>
      <w:r w:rsidR="00AE2F50" w:rsidRPr="00233905">
        <w:t xml:space="preserve">meetings of the </w:t>
      </w:r>
      <w:r w:rsidR="00712D91" w:rsidRPr="00233905">
        <w:t xml:space="preserve">Board.  One of the five meetings will be designated as the organizational meeting </w:t>
      </w:r>
      <w:r w:rsidR="000E2561" w:rsidRPr="00233905">
        <w:t xml:space="preserve">as </w:t>
      </w:r>
      <w:r w:rsidR="000E7800">
        <w:t>outlined below:</w:t>
      </w:r>
    </w:p>
    <w:p w:rsidR="00712D91" w:rsidRPr="007025AF" w:rsidRDefault="00712D91" w:rsidP="00B3305A">
      <w:pPr>
        <w:pStyle w:val="Heading6"/>
        <w:numPr>
          <w:ilvl w:val="5"/>
          <w:numId w:val="10"/>
        </w:numPr>
        <w:spacing w:before="0" w:after="0"/>
      </w:pPr>
      <w:r w:rsidRPr="007025AF">
        <w:t>The agenda and related material will be distributed to the membership not less than one week before any regular meeting.</w:t>
      </w:r>
    </w:p>
    <w:p w:rsidR="00712D91" w:rsidRPr="00233905" w:rsidRDefault="00712D91" w:rsidP="00B3305A">
      <w:pPr>
        <w:pStyle w:val="Heading6"/>
        <w:spacing w:before="0" w:after="0"/>
      </w:pPr>
      <w:r w:rsidRPr="00233905">
        <w:t>Attendance at regular meetings of the HAMAC will be limited to the membership as set out in the membership composition or by invitation of the HAMAC Chair or Executive.</w:t>
      </w:r>
    </w:p>
    <w:p w:rsidR="00712D91" w:rsidRPr="007025AF" w:rsidRDefault="002C2913" w:rsidP="00B3305A">
      <w:pPr>
        <w:pStyle w:val="Heading6"/>
        <w:spacing w:before="0" w:after="0"/>
      </w:pPr>
      <w:r w:rsidRPr="007025AF">
        <w:t xml:space="preserve">There is no maximum term </w:t>
      </w:r>
      <w:r w:rsidR="00712D91" w:rsidRPr="007025AF">
        <w:t xml:space="preserve">for voting, non-voting and executive members of the HAMAC.  </w:t>
      </w:r>
    </w:p>
    <w:p w:rsidR="0045293B" w:rsidRDefault="0045293B" w:rsidP="00CE33AA">
      <w:pPr>
        <w:pStyle w:val="Paragraph"/>
        <w:rPr>
          <w:rFonts w:asciiTheme="minorHAnsi" w:hAnsiTheme="minorHAnsi" w:cstheme="minorHAnsi"/>
        </w:rPr>
      </w:pPr>
    </w:p>
    <w:p w:rsidR="002C2913" w:rsidRPr="00233905" w:rsidRDefault="002C2913" w:rsidP="0089471B">
      <w:pPr>
        <w:pStyle w:val="Heading4"/>
      </w:pPr>
      <w:r w:rsidRPr="00233905">
        <w:t>Executive Committee</w:t>
      </w:r>
    </w:p>
    <w:p w:rsidR="00076F11" w:rsidRPr="00233905" w:rsidRDefault="002C2913" w:rsidP="00FF1030">
      <w:pPr>
        <w:pStyle w:val="Heading4"/>
        <w:numPr>
          <w:ilvl w:val="4"/>
          <w:numId w:val="8"/>
        </w:numPr>
      </w:pPr>
      <w:r w:rsidRPr="00233905">
        <w:t xml:space="preserve">Special Meetings </w:t>
      </w:r>
    </w:p>
    <w:p w:rsidR="002C2913" w:rsidRPr="007025AF" w:rsidRDefault="00076F11" w:rsidP="00B3305A">
      <w:pPr>
        <w:pStyle w:val="Heading6"/>
        <w:numPr>
          <w:ilvl w:val="5"/>
          <w:numId w:val="11"/>
        </w:numPr>
        <w:spacing w:before="0" w:after="0" w:line="240" w:lineRule="auto"/>
      </w:pPr>
      <w:r w:rsidRPr="007025AF">
        <w:t xml:space="preserve">The HAMAC may meet to </w:t>
      </w:r>
      <w:r w:rsidR="007025AF">
        <w:t>address</w:t>
      </w:r>
      <w:r w:rsidRPr="007025AF">
        <w:t xml:space="preserve"> special issues or urgent matters.  </w:t>
      </w:r>
      <w:r w:rsidR="002C2913" w:rsidRPr="007025AF">
        <w:t xml:space="preserve">The </w:t>
      </w:r>
      <w:r w:rsidR="007025AF">
        <w:t>s</w:t>
      </w:r>
      <w:r w:rsidR="002C2913" w:rsidRPr="007025AF">
        <w:t xml:space="preserve">pecial Meetings are </w:t>
      </w:r>
      <w:r w:rsidRPr="007025AF">
        <w:t>held at the call</w:t>
      </w:r>
      <w:r w:rsidR="002C2913" w:rsidRPr="007025AF">
        <w:t xml:space="preserve"> of the Chair or </w:t>
      </w:r>
      <w:r w:rsidR="00862234" w:rsidRPr="007025AF">
        <w:t>by</w:t>
      </w:r>
      <w:r w:rsidR="001C4BC8" w:rsidRPr="007025AF">
        <w:t xml:space="preserve"> request of </w:t>
      </w:r>
      <w:r w:rsidR="00862234" w:rsidRPr="007025AF">
        <w:t xml:space="preserve">a majority of members of </w:t>
      </w:r>
      <w:r w:rsidR="002C2913" w:rsidRPr="007025AF">
        <w:t xml:space="preserve">the HAMAC </w:t>
      </w:r>
      <w:r w:rsidRPr="007025AF">
        <w:t>E</w:t>
      </w:r>
      <w:r w:rsidR="002C2913" w:rsidRPr="007025AF">
        <w:t>xecutive.</w:t>
      </w:r>
    </w:p>
    <w:p w:rsidR="002C2913" w:rsidRPr="007025AF" w:rsidRDefault="002C2913" w:rsidP="00B3305A">
      <w:pPr>
        <w:pStyle w:val="Heading6"/>
        <w:spacing w:before="0" w:after="0" w:line="240" w:lineRule="auto"/>
      </w:pPr>
      <w:r w:rsidRPr="007025AF">
        <w:t>A minimum of four days’ notice is required for special meetings unless otherwise noted within these Rules.</w:t>
      </w:r>
    </w:p>
    <w:p w:rsidR="002C2913" w:rsidRPr="007025AF" w:rsidRDefault="002C2913" w:rsidP="00B3305A">
      <w:pPr>
        <w:pStyle w:val="Heading6"/>
        <w:spacing w:before="0" w:after="0" w:line="240" w:lineRule="auto"/>
      </w:pPr>
      <w:r w:rsidRPr="007025AF">
        <w:t>A</w:t>
      </w:r>
      <w:r w:rsidR="003D61F4" w:rsidRPr="007025AF">
        <w:t xml:space="preserve">ll members may attend </w:t>
      </w:r>
      <w:r w:rsidRPr="007025AF">
        <w:t xml:space="preserve">special meetings of the HAMAC </w:t>
      </w:r>
      <w:r w:rsidR="003D61F4" w:rsidRPr="007025AF">
        <w:t xml:space="preserve">but a quorum of </w:t>
      </w:r>
      <w:r w:rsidRPr="007025AF">
        <w:t>voting members of the HAMAC</w:t>
      </w:r>
      <w:r w:rsidR="003D61F4" w:rsidRPr="007025AF">
        <w:t xml:space="preserve"> </w:t>
      </w:r>
      <w:r w:rsidR="0093110E" w:rsidRPr="007025AF">
        <w:t>is</w:t>
      </w:r>
      <w:r w:rsidR="003D61F4" w:rsidRPr="007025AF">
        <w:t xml:space="preserve"> required</w:t>
      </w:r>
      <w:r w:rsidR="0093110E" w:rsidRPr="007025AF">
        <w:t xml:space="preserve"> for the meeting to proceed. O</w:t>
      </w:r>
      <w:r w:rsidR="00DD11A3" w:rsidRPr="007025AF">
        <w:t xml:space="preserve">thers </w:t>
      </w:r>
      <w:r w:rsidR="003D61F4" w:rsidRPr="007025AF">
        <w:t xml:space="preserve">may attend </w:t>
      </w:r>
      <w:r w:rsidRPr="007025AF">
        <w:t xml:space="preserve">by invitation of the Chair or </w:t>
      </w:r>
      <w:r w:rsidR="007D728C" w:rsidRPr="007025AF">
        <w:t>the HAMAC Executive.</w:t>
      </w:r>
    </w:p>
    <w:p w:rsidR="0045293B" w:rsidRPr="00233905" w:rsidRDefault="0045293B" w:rsidP="00CE33AA">
      <w:pPr>
        <w:pStyle w:val="Paragraph"/>
        <w:rPr>
          <w:rFonts w:asciiTheme="minorHAnsi" w:hAnsiTheme="minorHAnsi" w:cstheme="minorHAnsi"/>
        </w:rPr>
      </w:pPr>
    </w:p>
    <w:p w:rsidR="002C2913" w:rsidRPr="00233905" w:rsidRDefault="0045293B" w:rsidP="00FF1030">
      <w:pPr>
        <w:pStyle w:val="Heading4"/>
        <w:numPr>
          <w:ilvl w:val="4"/>
          <w:numId w:val="8"/>
        </w:numPr>
      </w:pPr>
      <w:r>
        <w:tab/>
      </w:r>
      <w:r w:rsidR="002C2913" w:rsidRPr="00233905">
        <w:t>Organizational Meeting</w:t>
      </w:r>
    </w:p>
    <w:p w:rsidR="005761B0" w:rsidRPr="007025AF" w:rsidRDefault="002C2913" w:rsidP="00B3305A">
      <w:pPr>
        <w:pStyle w:val="Heading6"/>
        <w:numPr>
          <w:ilvl w:val="5"/>
          <w:numId w:val="12"/>
        </w:numPr>
        <w:spacing w:before="0" w:after="0" w:line="240" w:lineRule="auto"/>
      </w:pPr>
      <w:r w:rsidRPr="007025AF">
        <w:t xml:space="preserve">Annually, the HAMAC shall </w:t>
      </w:r>
      <w:r w:rsidR="00572A28" w:rsidRPr="007025AF">
        <w:t xml:space="preserve">hold </w:t>
      </w:r>
      <w:r w:rsidRPr="007025AF">
        <w:t>a face-to-face meeting open to the HAMAC member</w:t>
      </w:r>
      <w:r w:rsidR="00572A28" w:rsidRPr="007025AF">
        <w:t>s</w:t>
      </w:r>
      <w:r w:rsidR="00AE04FA" w:rsidRPr="007025AF">
        <w:t xml:space="preserve">, </w:t>
      </w:r>
      <w:r w:rsidRPr="007025AF">
        <w:t xml:space="preserve">all </w:t>
      </w:r>
      <w:r w:rsidR="00AE04FA" w:rsidRPr="007025AF">
        <w:t>Chairs of</w:t>
      </w:r>
      <w:r w:rsidRPr="007025AF">
        <w:t xml:space="preserve"> HAMAC subcommittees</w:t>
      </w:r>
      <w:r w:rsidR="00AE04FA" w:rsidRPr="007025AF">
        <w:t xml:space="preserve"> and others at the </w:t>
      </w:r>
      <w:r w:rsidR="00572A28" w:rsidRPr="007025AF">
        <w:t xml:space="preserve">discretion </w:t>
      </w:r>
      <w:r w:rsidR="00AE04FA" w:rsidRPr="007025AF">
        <w:t xml:space="preserve">of the HAMAC Chair or </w:t>
      </w:r>
      <w:r w:rsidR="00572A28" w:rsidRPr="007025AF">
        <w:t xml:space="preserve">the </w:t>
      </w:r>
      <w:r w:rsidR="00AE04FA" w:rsidRPr="007025AF">
        <w:t>Executive</w:t>
      </w:r>
      <w:r w:rsidRPr="007025AF">
        <w:t>.</w:t>
      </w:r>
    </w:p>
    <w:p w:rsidR="005761B0" w:rsidRPr="007025AF" w:rsidRDefault="005761B0" w:rsidP="00B3305A">
      <w:pPr>
        <w:pStyle w:val="Heading6"/>
        <w:numPr>
          <w:ilvl w:val="5"/>
          <w:numId w:val="11"/>
        </w:numPr>
        <w:spacing w:before="0" w:after="0" w:line="240" w:lineRule="auto"/>
      </w:pPr>
      <w:r w:rsidRPr="007025AF">
        <w:t xml:space="preserve">In compliance with the </w:t>
      </w:r>
      <w:r w:rsidR="00E033EE" w:rsidRPr="007025AF">
        <w:t>Bylaws</w:t>
      </w:r>
      <w:r w:rsidRPr="007025AF">
        <w:t>, a video</w:t>
      </w:r>
      <w:r w:rsidR="00572A28" w:rsidRPr="007025AF">
        <w:t>-</w:t>
      </w:r>
      <w:r w:rsidRPr="007025AF">
        <w:t xml:space="preserve">conference meeting will be </w:t>
      </w:r>
      <w:r w:rsidR="00572A28" w:rsidRPr="007025AF">
        <w:t xml:space="preserve">construed </w:t>
      </w:r>
      <w:r w:rsidRPr="007025AF">
        <w:t xml:space="preserve">as a face-to-face meeting.  </w:t>
      </w:r>
    </w:p>
    <w:p w:rsidR="002C2913" w:rsidRPr="007025AF" w:rsidRDefault="002C2913" w:rsidP="00B3305A">
      <w:pPr>
        <w:pStyle w:val="Heading6"/>
        <w:numPr>
          <w:ilvl w:val="5"/>
          <w:numId w:val="11"/>
        </w:numPr>
        <w:spacing w:before="0" w:after="0" w:line="240" w:lineRule="auto"/>
      </w:pPr>
      <w:r w:rsidRPr="007025AF">
        <w:lastRenderedPageBreak/>
        <w:t xml:space="preserve">Quorum for the organizational meeting </w:t>
      </w:r>
      <w:r w:rsidR="00572A28" w:rsidRPr="007025AF">
        <w:t>will be</w:t>
      </w:r>
      <w:r w:rsidRPr="007025AF">
        <w:t xml:space="preserve"> a simple majority of the regular HAMAC </w:t>
      </w:r>
      <w:r w:rsidR="00EE1303" w:rsidRPr="007025AF">
        <w:t xml:space="preserve">voting </w:t>
      </w:r>
      <w:r w:rsidRPr="007025AF">
        <w:t>membership.</w:t>
      </w:r>
    </w:p>
    <w:p w:rsidR="002C2913" w:rsidRPr="007025AF" w:rsidRDefault="002C2913" w:rsidP="00B3305A">
      <w:pPr>
        <w:pStyle w:val="Heading6"/>
        <w:numPr>
          <w:ilvl w:val="5"/>
          <w:numId w:val="11"/>
        </w:numPr>
        <w:spacing w:before="0" w:after="0" w:line="240" w:lineRule="auto"/>
      </w:pPr>
      <w:r w:rsidRPr="007025AF">
        <w:t>The meeting will be for the purpose of receiving reports</w:t>
      </w:r>
      <w:r w:rsidR="005761B0" w:rsidRPr="007025AF">
        <w:t xml:space="preserve"> and confirming membership of the HAMAC and its’ subcommittees.</w:t>
      </w:r>
      <w:r w:rsidRPr="007025AF">
        <w:t xml:space="preserve"> </w:t>
      </w:r>
      <w:r w:rsidR="005761B0" w:rsidRPr="007025AF">
        <w:t>S</w:t>
      </w:r>
      <w:r w:rsidRPr="007025AF">
        <w:t xml:space="preserve">tanding subcommittee reports </w:t>
      </w:r>
      <w:r w:rsidR="00572A28" w:rsidRPr="007025AF">
        <w:t xml:space="preserve">shall </w:t>
      </w:r>
      <w:r w:rsidRPr="007025AF">
        <w:t xml:space="preserve">include, </w:t>
      </w:r>
      <w:r w:rsidR="00572A28" w:rsidRPr="007025AF">
        <w:t>at a minimum</w:t>
      </w:r>
      <w:r w:rsidRPr="007025AF">
        <w:t xml:space="preserve">, work </w:t>
      </w:r>
      <w:r w:rsidR="00572A28" w:rsidRPr="007025AF">
        <w:t xml:space="preserve">completed </w:t>
      </w:r>
      <w:r w:rsidRPr="007025AF">
        <w:t xml:space="preserve">over the previous year, </w:t>
      </w:r>
      <w:r w:rsidR="00572A28" w:rsidRPr="007025AF">
        <w:t xml:space="preserve">and </w:t>
      </w:r>
      <w:r w:rsidRPr="007025AF">
        <w:t>goals for the coming year.</w:t>
      </w:r>
    </w:p>
    <w:p w:rsidR="0045293B" w:rsidRDefault="0045293B" w:rsidP="00CE33AA">
      <w:pPr>
        <w:pStyle w:val="Paragraph"/>
        <w:rPr>
          <w:rFonts w:asciiTheme="minorHAnsi" w:hAnsiTheme="minorHAnsi" w:cstheme="minorHAnsi"/>
        </w:rPr>
      </w:pPr>
    </w:p>
    <w:p w:rsidR="002C2913" w:rsidRPr="00233905" w:rsidRDefault="002C2913" w:rsidP="0089471B">
      <w:pPr>
        <w:pStyle w:val="Heading4"/>
      </w:pPr>
      <w:r w:rsidRPr="00233905">
        <w:t>Role and Responsibilities of the HAMAC Chair</w:t>
      </w:r>
    </w:p>
    <w:p w:rsidR="007971DA" w:rsidRPr="00233905" w:rsidRDefault="0045293B" w:rsidP="00FF1030">
      <w:pPr>
        <w:pStyle w:val="Heading4"/>
        <w:numPr>
          <w:ilvl w:val="4"/>
          <w:numId w:val="8"/>
        </w:numPr>
      </w:pPr>
      <w:r>
        <w:tab/>
      </w:r>
      <w:r w:rsidR="00572A28" w:rsidRPr="00233905">
        <w:t>The Chair</w:t>
      </w:r>
      <w:r w:rsidR="007971DA" w:rsidRPr="00233905">
        <w:t>:</w:t>
      </w:r>
    </w:p>
    <w:p w:rsidR="002C2913" w:rsidRPr="00233905" w:rsidRDefault="007971DA" w:rsidP="00B3305A">
      <w:pPr>
        <w:pStyle w:val="Heading6"/>
        <w:numPr>
          <w:ilvl w:val="5"/>
          <w:numId w:val="22"/>
        </w:numPr>
        <w:spacing w:before="0" w:after="0" w:line="240" w:lineRule="auto"/>
      </w:pPr>
      <w:r w:rsidRPr="00233905">
        <w:t>A</w:t>
      </w:r>
      <w:r w:rsidR="002C2913" w:rsidRPr="00233905">
        <w:t>cts as the principle spokesperson for the HAMAC in liais</w:t>
      </w:r>
      <w:r w:rsidR="0062465D" w:rsidRPr="00233905">
        <w:t>ing</w:t>
      </w:r>
      <w:r w:rsidR="002C2913" w:rsidRPr="00233905">
        <w:t xml:space="preserve"> with the CEO</w:t>
      </w:r>
      <w:r w:rsidR="0062465D" w:rsidRPr="00233905">
        <w:t>, the CMO</w:t>
      </w:r>
      <w:r w:rsidR="002C2913" w:rsidRPr="00233905">
        <w:t xml:space="preserve"> and the </w:t>
      </w:r>
      <w:r w:rsidR="00DC308F" w:rsidRPr="00233905">
        <w:t>Board of Directors</w:t>
      </w:r>
      <w:r w:rsidR="002C2913" w:rsidRPr="00233905">
        <w:t xml:space="preserve">; </w:t>
      </w:r>
    </w:p>
    <w:p w:rsidR="002C2913" w:rsidRPr="00233905" w:rsidRDefault="002C2913" w:rsidP="00B3305A">
      <w:pPr>
        <w:pStyle w:val="Heading6"/>
        <w:spacing w:before="0" w:after="0" w:line="240" w:lineRule="auto"/>
      </w:pPr>
      <w:r w:rsidRPr="00233905">
        <w:t>Presides at all meetings of the HAMAC</w:t>
      </w:r>
      <w:r w:rsidR="001B6644">
        <w:t>;</w:t>
      </w:r>
    </w:p>
    <w:p w:rsidR="002C2913" w:rsidRPr="00233905" w:rsidRDefault="002C2913" w:rsidP="00B3305A">
      <w:pPr>
        <w:pStyle w:val="Heading6"/>
        <w:spacing w:before="0" w:after="0" w:line="240" w:lineRule="auto"/>
      </w:pPr>
      <w:r w:rsidRPr="00233905">
        <w:t>Manages the affairs of the HAMAC between meetings, ensuring th</w:t>
      </w:r>
      <w:r w:rsidR="007971DA" w:rsidRPr="00233905">
        <w:t>at</w:t>
      </w:r>
      <w:r w:rsidRPr="00233905">
        <w:t xml:space="preserve"> committee responsibilities are discharged in a timely manner</w:t>
      </w:r>
      <w:r w:rsidR="001B6644">
        <w:t>;</w:t>
      </w:r>
    </w:p>
    <w:p w:rsidR="002C2913" w:rsidRPr="00233905" w:rsidRDefault="002C2913" w:rsidP="00B3305A">
      <w:pPr>
        <w:pStyle w:val="Heading6"/>
        <w:spacing w:before="0" w:after="0" w:line="240" w:lineRule="auto"/>
      </w:pPr>
      <w:r w:rsidRPr="00233905">
        <w:t xml:space="preserve">Oversees the secretariat in coordinating and ensuring timely reporting </w:t>
      </w:r>
      <w:r w:rsidR="0047003D" w:rsidRPr="00233905">
        <w:t>by</w:t>
      </w:r>
      <w:r w:rsidR="007971DA" w:rsidRPr="00233905">
        <w:t xml:space="preserve"> the subcommittees </w:t>
      </w:r>
      <w:r w:rsidRPr="00233905">
        <w:t>to HAMAC</w:t>
      </w:r>
      <w:r w:rsidR="001B6644">
        <w:t>;</w:t>
      </w:r>
    </w:p>
    <w:p w:rsidR="002C2913" w:rsidRPr="00233905" w:rsidRDefault="002C2913" w:rsidP="00B3305A">
      <w:pPr>
        <w:pStyle w:val="Heading6"/>
        <w:spacing w:before="0" w:after="0" w:line="240" w:lineRule="auto"/>
      </w:pPr>
      <w:r w:rsidRPr="00233905">
        <w:t>Serves as an ex-officio member of all HAMAC subcommittees</w:t>
      </w:r>
      <w:r w:rsidR="001B6644">
        <w:t>;</w:t>
      </w:r>
    </w:p>
    <w:p w:rsidR="002C2913" w:rsidRPr="00233905" w:rsidRDefault="002C2913" w:rsidP="00B3305A">
      <w:pPr>
        <w:pStyle w:val="Heading6"/>
        <w:spacing w:before="0" w:after="0" w:line="240" w:lineRule="auto"/>
      </w:pPr>
      <w:r w:rsidRPr="00233905">
        <w:t xml:space="preserve">Oversees the annual confirmation of the HAMAC </w:t>
      </w:r>
      <w:r w:rsidR="0047003D" w:rsidRPr="00233905">
        <w:t xml:space="preserve">membership </w:t>
      </w:r>
      <w:r w:rsidRPr="00233905">
        <w:t>and appoint</w:t>
      </w:r>
      <w:r w:rsidR="0047003D" w:rsidRPr="00233905">
        <w:t>s</w:t>
      </w:r>
      <w:r w:rsidRPr="00233905">
        <w:t xml:space="preserve"> </w:t>
      </w:r>
      <w:r w:rsidR="0047003D" w:rsidRPr="00233905">
        <w:t>sub</w:t>
      </w:r>
      <w:r w:rsidRPr="00233905">
        <w:t xml:space="preserve">committee </w:t>
      </w:r>
      <w:r w:rsidR="00C44B02" w:rsidRPr="00233905">
        <w:t>C</w:t>
      </w:r>
      <w:r w:rsidRPr="00233905">
        <w:t>hairs</w:t>
      </w:r>
      <w:r w:rsidR="001B6644">
        <w:t>;</w:t>
      </w:r>
    </w:p>
    <w:p w:rsidR="002C2913" w:rsidRPr="00233905" w:rsidRDefault="002C2913" w:rsidP="00B3305A">
      <w:pPr>
        <w:pStyle w:val="Heading6"/>
        <w:spacing w:before="0" w:after="0" w:line="240" w:lineRule="auto"/>
      </w:pPr>
      <w:r w:rsidRPr="00233905">
        <w:t xml:space="preserve">Communicates </w:t>
      </w:r>
      <w:r w:rsidR="00C44B02" w:rsidRPr="00233905">
        <w:t>broadly to the</w:t>
      </w:r>
      <w:r w:rsidRPr="00233905">
        <w:t xml:space="preserve"> Medical Staff on business</w:t>
      </w:r>
      <w:r w:rsidR="00C836F9" w:rsidRPr="00233905">
        <w:t xml:space="preserve"> </w:t>
      </w:r>
      <w:r w:rsidR="00C44B02" w:rsidRPr="00233905">
        <w:t>decisions</w:t>
      </w:r>
      <w:r w:rsidR="00C836F9" w:rsidRPr="00233905">
        <w:t xml:space="preserve">, motions </w:t>
      </w:r>
      <w:r w:rsidR="00C44B02" w:rsidRPr="00233905">
        <w:t xml:space="preserve">and advice </w:t>
      </w:r>
      <w:r w:rsidR="00C836F9" w:rsidRPr="00233905">
        <w:t>provided by</w:t>
      </w:r>
      <w:r w:rsidR="00C33351" w:rsidRPr="00233905">
        <w:t xml:space="preserve"> the </w:t>
      </w:r>
      <w:r w:rsidR="00C44B02" w:rsidRPr="00233905">
        <w:t>HAMAC</w:t>
      </w:r>
      <w:r w:rsidR="001B6644">
        <w:t>;</w:t>
      </w:r>
    </w:p>
    <w:p w:rsidR="002C2913" w:rsidRPr="00233905" w:rsidRDefault="002C2913" w:rsidP="00B3305A">
      <w:pPr>
        <w:pStyle w:val="Heading6"/>
        <w:spacing w:before="0" w:after="0" w:line="240" w:lineRule="auto"/>
      </w:pPr>
      <w:r w:rsidRPr="00233905">
        <w:t xml:space="preserve">Reports to and attends meetings of the </w:t>
      </w:r>
      <w:r w:rsidR="00DC308F" w:rsidRPr="00233905">
        <w:t>Board of Directors</w:t>
      </w:r>
      <w:r w:rsidR="001B6644">
        <w:t>; and</w:t>
      </w:r>
    </w:p>
    <w:p w:rsidR="00656753" w:rsidRPr="00233905" w:rsidRDefault="0047003D" w:rsidP="00B3305A">
      <w:pPr>
        <w:pStyle w:val="Heading6"/>
        <w:spacing w:before="0" w:after="0" w:line="240" w:lineRule="auto"/>
      </w:pPr>
      <w:r w:rsidRPr="00233905">
        <w:t>Performs o</w:t>
      </w:r>
      <w:r w:rsidR="00656753" w:rsidRPr="00233905">
        <w:t>ther duties as required by the CEO</w:t>
      </w:r>
      <w:r w:rsidR="00F02029" w:rsidRPr="00233905">
        <w:t xml:space="preserve"> or the Board</w:t>
      </w:r>
      <w:r w:rsidR="00656753" w:rsidRPr="00233905">
        <w:t xml:space="preserve">. </w:t>
      </w:r>
    </w:p>
    <w:p w:rsidR="009E2F56" w:rsidRPr="00233905" w:rsidRDefault="009E2F56" w:rsidP="00CE33AA">
      <w:pPr>
        <w:pStyle w:val="Paragraph"/>
        <w:rPr>
          <w:rFonts w:asciiTheme="minorHAnsi" w:hAnsiTheme="minorHAnsi" w:cstheme="minorHAnsi"/>
        </w:rPr>
      </w:pPr>
    </w:p>
    <w:p w:rsidR="009E2F56" w:rsidRPr="00233905" w:rsidRDefault="009E2F56" w:rsidP="0089471B">
      <w:pPr>
        <w:pStyle w:val="Heading4"/>
      </w:pPr>
      <w:r w:rsidRPr="00233905">
        <w:t xml:space="preserve">Local Medical Advisory Committees (LMACs) </w:t>
      </w:r>
    </w:p>
    <w:p w:rsidR="009E2F56" w:rsidRPr="001B6644" w:rsidRDefault="009E2F56" w:rsidP="00B3305A">
      <w:pPr>
        <w:pStyle w:val="Heading6"/>
        <w:numPr>
          <w:ilvl w:val="5"/>
          <w:numId w:val="13"/>
        </w:numPr>
        <w:spacing w:before="0" w:after="0" w:line="240" w:lineRule="auto"/>
      </w:pPr>
      <w:r w:rsidRPr="001B6644">
        <w:t xml:space="preserve">The LMAC is a site-specific committee chaired by the Chief of Staff and Site Medical Director, who shall report to the HAMAC on its minuted business and approved motions. </w:t>
      </w:r>
    </w:p>
    <w:p w:rsidR="009E2F56" w:rsidRPr="001B6644" w:rsidRDefault="009E2F56" w:rsidP="00B3305A">
      <w:pPr>
        <w:pStyle w:val="Heading6"/>
        <w:numPr>
          <w:ilvl w:val="5"/>
          <w:numId w:val="11"/>
        </w:numPr>
        <w:spacing w:before="0" w:after="0" w:line="240" w:lineRule="auto"/>
      </w:pPr>
      <w:r w:rsidRPr="001B6644">
        <w:t>Where two acute-care sites function as one, a combined LMAC may be formed on the recommendation of the HAMAC.</w:t>
      </w:r>
    </w:p>
    <w:p w:rsidR="009E2F56" w:rsidRPr="00233905" w:rsidRDefault="0045293B" w:rsidP="0089471B">
      <w:pPr>
        <w:pStyle w:val="Heading4"/>
      </w:pPr>
      <w:r>
        <w:tab/>
      </w:r>
      <w:r w:rsidR="009E2F56" w:rsidRPr="00233905">
        <w:t>LMAC</w:t>
      </w:r>
      <w:r w:rsidR="001B6644">
        <w:t xml:space="preserve"> Membership</w:t>
      </w:r>
    </w:p>
    <w:p w:rsidR="009E2F56" w:rsidRPr="00233905" w:rsidRDefault="009E2F56" w:rsidP="00B3305A">
      <w:pPr>
        <w:pStyle w:val="Heading6"/>
        <w:numPr>
          <w:ilvl w:val="5"/>
          <w:numId w:val="23"/>
        </w:numPr>
        <w:spacing w:before="0" w:after="0" w:line="240" w:lineRule="auto"/>
      </w:pPr>
      <w:r w:rsidRPr="00233905">
        <w:t>The Chair who is the Chief of Staff and Site Medical Director</w:t>
      </w:r>
      <w:r w:rsidR="001B6644">
        <w:t>;</w:t>
      </w:r>
    </w:p>
    <w:p w:rsidR="009E2F56" w:rsidRDefault="009E2F56" w:rsidP="00B3305A">
      <w:pPr>
        <w:pStyle w:val="Heading6"/>
        <w:spacing w:before="0" w:after="0" w:line="240" w:lineRule="auto"/>
      </w:pPr>
      <w:r w:rsidRPr="00233905">
        <w:t>The President of the site MSA</w:t>
      </w:r>
      <w:r w:rsidR="001B6644">
        <w:t>;</w:t>
      </w:r>
    </w:p>
    <w:p w:rsidR="001B6644" w:rsidRPr="001B6644" w:rsidRDefault="001B6644" w:rsidP="00B3305A">
      <w:pPr>
        <w:pStyle w:val="Heading6"/>
        <w:spacing w:before="0" w:after="0" w:line="240" w:lineRule="auto"/>
      </w:pPr>
      <w:r w:rsidRPr="00233905">
        <w:t>Other site-specific members of the medical staff or Island Health administration as deemed appropriate by the chair.</w:t>
      </w:r>
    </w:p>
    <w:p w:rsidR="009E2F56" w:rsidRPr="001B6644" w:rsidRDefault="009E2F56" w:rsidP="000E7800">
      <w:pPr>
        <w:pStyle w:val="Heading4"/>
      </w:pPr>
      <w:r w:rsidRPr="001B6644">
        <w:t>Each site will determine the membership of the LMAC from Department, Division and Section Heads</w:t>
      </w:r>
      <w:r w:rsidR="00276B8B" w:rsidRPr="001B6644">
        <w:t xml:space="preserve"> </w:t>
      </w:r>
      <w:r w:rsidRPr="001B6644">
        <w:t>in their site or geography.</w:t>
      </w:r>
    </w:p>
    <w:p w:rsidR="009E2F56" w:rsidRPr="00233905" w:rsidRDefault="0045293B" w:rsidP="0089471B">
      <w:pPr>
        <w:pStyle w:val="Heading4"/>
      </w:pPr>
      <w:r>
        <w:tab/>
      </w:r>
      <w:r w:rsidR="009E2F56" w:rsidRPr="00233905">
        <w:t xml:space="preserve">Frequency of </w:t>
      </w:r>
      <w:r w:rsidR="00276B8B" w:rsidRPr="00233905">
        <w:t xml:space="preserve">LMAC </w:t>
      </w:r>
      <w:r w:rsidR="009E2F56" w:rsidRPr="00233905">
        <w:t xml:space="preserve">Meetings </w:t>
      </w:r>
    </w:p>
    <w:p w:rsidR="009E2F56" w:rsidRPr="001B6644" w:rsidRDefault="009E2F56" w:rsidP="00B3305A">
      <w:pPr>
        <w:pStyle w:val="Heading6"/>
        <w:numPr>
          <w:ilvl w:val="5"/>
          <w:numId w:val="15"/>
        </w:numPr>
        <w:spacing w:before="0" w:after="0" w:line="240" w:lineRule="auto"/>
      </w:pPr>
      <w:r w:rsidRPr="001B6644">
        <w:t>The LMAC will meet a minimum of 6 times per year or at the call of the Chief of Staff.</w:t>
      </w:r>
    </w:p>
    <w:p w:rsidR="009E2F56" w:rsidRPr="001B6644" w:rsidRDefault="009E2F56" w:rsidP="00B3305A">
      <w:pPr>
        <w:pStyle w:val="Heading6"/>
        <w:numPr>
          <w:ilvl w:val="5"/>
          <w:numId w:val="15"/>
        </w:numPr>
        <w:spacing w:before="0" w:after="0" w:line="240" w:lineRule="auto"/>
      </w:pPr>
      <w:r w:rsidRPr="001B6644">
        <w:lastRenderedPageBreak/>
        <w:t>The following VIHA Facilities shall establish and maintain LMACs:</w:t>
      </w:r>
    </w:p>
    <w:p w:rsidR="009E2F56" w:rsidRPr="00233905" w:rsidRDefault="009E2F56" w:rsidP="00B3305A">
      <w:pPr>
        <w:pStyle w:val="Heading6"/>
        <w:numPr>
          <w:ilvl w:val="6"/>
          <w:numId w:val="3"/>
        </w:numPr>
        <w:spacing w:before="0" w:after="0" w:line="240" w:lineRule="auto"/>
      </w:pPr>
      <w:r w:rsidRPr="00233905">
        <w:t>Cowichan District Hospital</w:t>
      </w:r>
    </w:p>
    <w:p w:rsidR="009E2F56" w:rsidRPr="00233905" w:rsidRDefault="009E2F56" w:rsidP="00B3305A">
      <w:pPr>
        <w:pStyle w:val="Heading6"/>
        <w:numPr>
          <w:ilvl w:val="6"/>
          <w:numId w:val="3"/>
        </w:numPr>
        <w:spacing w:before="0" w:after="0" w:line="240" w:lineRule="auto"/>
      </w:pPr>
      <w:r w:rsidRPr="00233905">
        <w:t>Nanaimo Regional General Hospital</w:t>
      </w:r>
    </w:p>
    <w:p w:rsidR="009E2F56" w:rsidRPr="00233905" w:rsidRDefault="009E2F56" w:rsidP="00B3305A">
      <w:pPr>
        <w:pStyle w:val="Heading6"/>
        <w:numPr>
          <w:ilvl w:val="6"/>
          <w:numId w:val="3"/>
        </w:numPr>
        <w:spacing w:before="0" w:after="0" w:line="240" w:lineRule="auto"/>
      </w:pPr>
      <w:r w:rsidRPr="00233905">
        <w:t>North Island Hospital (Campbell River Hospital and Comox Valley Hospital)</w:t>
      </w:r>
    </w:p>
    <w:p w:rsidR="009E2F56" w:rsidRPr="00233905" w:rsidRDefault="009E2F56" w:rsidP="00B3305A">
      <w:pPr>
        <w:pStyle w:val="Heading6"/>
        <w:numPr>
          <w:ilvl w:val="6"/>
          <w:numId w:val="3"/>
        </w:numPr>
        <w:spacing w:before="0" w:after="0" w:line="240" w:lineRule="auto"/>
      </w:pPr>
      <w:r w:rsidRPr="00233905">
        <w:t>Saanich Peninsula Hospital</w:t>
      </w:r>
    </w:p>
    <w:p w:rsidR="009E2F56" w:rsidRPr="00233905" w:rsidRDefault="009E2F56" w:rsidP="00B3305A">
      <w:pPr>
        <w:pStyle w:val="Heading6"/>
        <w:numPr>
          <w:ilvl w:val="6"/>
          <w:numId w:val="3"/>
        </w:numPr>
        <w:spacing w:before="0" w:after="0" w:line="240" w:lineRule="auto"/>
      </w:pPr>
      <w:r w:rsidRPr="00233905">
        <w:t xml:space="preserve">South Island </w:t>
      </w:r>
      <w:r w:rsidR="0045293B" w:rsidRPr="00B3305A">
        <w:t xml:space="preserve">Tertiary </w:t>
      </w:r>
      <w:r w:rsidRPr="00B3305A">
        <w:t>Hospital</w:t>
      </w:r>
      <w:r w:rsidR="0045293B" w:rsidRPr="00B3305A">
        <w:t>s</w:t>
      </w:r>
      <w:r w:rsidRPr="00233905">
        <w:t xml:space="preserve"> (Victoria General Hospital and Royal Jubilee Hospital)</w:t>
      </w:r>
    </w:p>
    <w:p w:rsidR="009E2F56" w:rsidRPr="00233905" w:rsidRDefault="009E2F56" w:rsidP="00B3305A">
      <w:pPr>
        <w:pStyle w:val="Heading6"/>
        <w:numPr>
          <w:ilvl w:val="6"/>
          <w:numId w:val="3"/>
        </w:numPr>
        <w:spacing w:before="0" w:after="0" w:line="240" w:lineRule="auto"/>
      </w:pPr>
      <w:r w:rsidRPr="00233905">
        <w:t>West Coast General Hospital</w:t>
      </w:r>
    </w:p>
    <w:p w:rsidR="00334608" w:rsidRPr="00233905" w:rsidRDefault="00334608" w:rsidP="00CE33AA">
      <w:pPr>
        <w:pStyle w:val="Paragraph"/>
        <w:rPr>
          <w:rFonts w:asciiTheme="minorHAnsi" w:hAnsiTheme="minorHAnsi" w:cstheme="minorHAnsi"/>
        </w:rPr>
      </w:pPr>
    </w:p>
    <w:p w:rsidR="002C2913" w:rsidRPr="00233905" w:rsidRDefault="002C2913" w:rsidP="0089471B">
      <w:pPr>
        <w:pStyle w:val="Heading4"/>
      </w:pPr>
      <w:bookmarkStart w:id="475" w:name="_Toc480288362"/>
      <w:bookmarkStart w:id="476" w:name="_Toc480288363"/>
      <w:bookmarkStart w:id="477" w:name="_Toc473638908"/>
      <w:bookmarkStart w:id="478" w:name="_Toc474141830"/>
      <w:bookmarkStart w:id="479" w:name="_Toc474142042"/>
      <w:bookmarkStart w:id="480" w:name="_Toc474142643"/>
      <w:bookmarkStart w:id="481" w:name="_Toc478479316"/>
      <w:bookmarkStart w:id="482" w:name="_Toc479168507"/>
      <w:bookmarkStart w:id="483" w:name="_Toc479168673"/>
      <w:bookmarkStart w:id="484" w:name="_Toc480288364"/>
      <w:bookmarkStart w:id="485" w:name="_Toc480534385"/>
      <w:bookmarkStart w:id="486" w:name="_Toc489515307"/>
      <w:bookmarkStart w:id="487" w:name="_Toc517336477"/>
      <w:bookmarkEnd w:id="475"/>
      <w:bookmarkEnd w:id="476"/>
      <w:r w:rsidRPr="00233905">
        <w:t>Standing Subcommittees</w:t>
      </w:r>
      <w:bookmarkEnd w:id="477"/>
      <w:bookmarkEnd w:id="478"/>
      <w:bookmarkEnd w:id="479"/>
      <w:bookmarkEnd w:id="480"/>
      <w:bookmarkEnd w:id="481"/>
      <w:bookmarkEnd w:id="482"/>
      <w:bookmarkEnd w:id="483"/>
      <w:bookmarkEnd w:id="484"/>
      <w:bookmarkEnd w:id="485"/>
      <w:bookmarkEnd w:id="486"/>
      <w:bookmarkEnd w:id="487"/>
    </w:p>
    <w:p w:rsidR="00CB258F" w:rsidRPr="00233905" w:rsidRDefault="00134610" w:rsidP="00FF1030">
      <w:pPr>
        <w:pStyle w:val="Heading4"/>
        <w:numPr>
          <w:ilvl w:val="4"/>
          <w:numId w:val="8"/>
        </w:numPr>
      </w:pPr>
      <w:r w:rsidRPr="00233905">
        <w:t>The m</w:t>
      </w:r>
      <w:r w:rsidR="00CB258F" w:rsidRPr="00233905">
        <w:t xml:space="preserve">andate for </w:t>
      </w:r>
      <w:r w:rsidRPr="00233905">
        <w:t xml:space="preserve">each </w:t>
      </w:r>
      <w:r w:rsidR="00C836F9" w:rsidRPr="00233905">
        <w:t xml:space="preserve">standing </w:t>
      </w:r>
      <w:r w:rsidR="00CB258F" w:rsidRPr="00233905">
        <w:t xml:space="preserve">subcommittee of the HAMAC </w:t>
      </w:r>
      <w:r w:rsidRPr="00233905">
        <w:t xml:space="preserve">is </w:t>
      </w:r>
      <w:r w:rsidR="00CB258F" w:rsidRPr="00233905">
        <w:t xml:space="preserve">outlined </w:t>
      </w:r>
      <w:r w:rsidR="00C836F9" w:rsidRPr="00233905">
        <w:t xml:space="preserve">in </w:t>
      </w:r>
      <w:r w:rsidR="00CB258F" w:rsidRPr="00233905">
        <w:t xml:space="preserve">these </w:t>
      </w:r>
      <w:r w:rsidR="00E033EE" w:rsidRPr="00233905">
        <w:t>Rules</w:t>
      </w:r>
      <w:r w:rsidR="00CB258F" w:rsidRPr="00233905">
        <w:t xml:space="preserve">. </w:t>
      </w:r>
      <w:r w:rsidR="00D16A1C" w:rsidRPr="00233905">
        <w:t xml:space="preserve"> </w:t>
      </w:r>
      <w:r w:rsidR="000719F8" w:rsidRPr="00233905">
        <w:t xml:space="preserve">The Board, on the advice of the HAMAC, may establish other committees </w:t>
      </w:r>
      <w:r w:rsidR="00C836F9" w:rsidRPr="00233905">
        <w:t>as well as</w:t>
      </w:r>
      <w:r w:rsidR="000719F8" w:rsidRPr="00233905">
        <w:t xml:space="preserve"> additional </w:t>
      </w:r>
      <w:r w:rsidR="00C836F9" w:rsidRPr="00233905">
        <w:t xml:space="preserve">Local </w:t>
      </w:r>
      <w:r w:rsidR="000719F8" w:rsidRPr="00233905">
        <w:t xml:space="preserve">Medical Advisory </w:t>
      </w:r>
      <w:r w:rsidR="00AA50F2" w:rsidRPr="00233905">
        <w:t>Committees</w:t>
      </w:r>
      <w:r w:rsidR="000719F8" w:rsidRPr="00233905">
        <w:t xml:space="preserve"> as outlined in Article </w:t>
      </w:r>
      <w:r w:rsidR="007B676C" w:rsidRPr="00233905">
        <w:t>10</w:t>
      </w:r>
      <w:r w:rsidR="000719F8" w:rsidRPr="00233905">
        <w:t>.1 of the Bylaws.</w:t>
      </w:r>
    </w:p>
    <w:p w:rsidR="00B64F00" w:rsidRPr="00233905" w:rsidRDefault="00B64F00" w:rsidP="0089471B">
      <w:pPr>
        <w:pStyle w:val="Heading4"/>
      </w:pPr>
      <w:bookmarkStart w:id="488" w:name="_Toc517336478"/>
      <w:r w:rsidRPr="00233905">
        <w:t>Chair and Vice-Chair Appointments to Standing Subcommittees</w:t>
      </w:r>
      <w:bookmarkEnd w:id="488"/>
    </w:p>
    <w:p w:rsidR="00B64F00" w:rsidRPr="001B6644" w:rsidRDefault="00B64F00" w:rsidP="00B3305A">
      <w:pPr>
        <w:pStyle w:val="Heading6"/>
        <w:numPr>
          <w:ilvl w:val="5"/>
          <w:numId w:val="14"/>
        </w:numPr>
        <w:spacing w:before="0" w:after="0" w:line="240" w:lineRule="auto"/>
      </w:pPr>
      <w:r w:rsidRPr="001B6644">
        <w:t xml:space="preserve">The Chair of the standing subcommittee is appointed by the HAMAC from eligible members of the Medical Staff.  </w:t>
      </w:r>
    </w:p>
    <w:p w:rsidR="00B64F00" w:rsidRPr="001B6644" w:rsidRDefault="00B64F00" w:rsidP="00B3305A">
      <w:pPr>
        <w:pStyle w:val="Heading6"/>
        <w:numPr>
          <w:ilvl w:val="5"/>
          <w:numId w:val="14"/>
        </w:numPr>
        <w:spacing w:before="0" w:after="0" w:line="240" w:lineRule="auto"/>
      </w:pPr>
      <w:r w:rsidRPr="001B6644">
        <w:t>The Chair is appointed for a term of not more than three (3) years and may remain in the position for up to three (3) consecutive terms, for a total of nine (9) years.</w:t>
      </w:r>
    </w:p>
    <w:p w:rsidR="00B64F00" w:rsidRPr="001B6644" w:rsidRDefault="00B64F00" w:rsidP="00B3305A">
      <w:pPr>
        <w:pStyle w:val="Heading6"/>
        <w:numPr>
          <w:ilvl w:val="5"/>
          <w:numId w:val="14"/>
        </w:numPr>
        <w:spacing w:before="0" w:after="0" w:line="240" w:lineRule="auto"/>
      </w:pPr>
      <w:r w:rsidRPr="001B6644">
        <w:t xml:space="preserve">A Vice-chair is appointed by the Chair of the standing subcommittee and is selected from the voting membership of that standing subcommittee.  </w:t>
      </w:r>
    </w:p>
    <w:p w:rsidR="00B64F00" w:rsidRPr="001B6644" w:rsidRDefault="00B64F00" w:rsidP="00B3305A">
      <w:pPr>
        <w:pStyle w:val="Heading6"/>
        <w:numPr>
          <w:ilvl w:val="5"/>
          <w:numId w:val="14"/>
        </w:numPr>
        <w:spacing w:before="0" w:after="0" w:line="240" w:lineRule="auto"/>
      </w:pPr>
      <w:r w:rsidRPr="001B6644">
        <w:t>The Vice-chair of the standing subcommittee is appointed for a term of not more than three (3) years and may remain in the position for up to three (3) consecutive terms, for a total of nine (9) years.</w:t>
      </w:r>
    </w:p>
    <w:p w:rsidR="00B64F00" w:rsidRPr="001B6644" w:rsidRDefault="00B64F00" w:rsidP="0089471B">
      <w:pPr>
        <w:pStyle w:val="Heading4"/>
      </w:pPr>
      <w:bookmarkStart w:id="489" w:name="_Toc517336479"/>
      <w:r w:rsidRPr="001B6644">
        <w:t>Role and Responsibilities of Chair of Standing Subcommittees</w:t>
      </w:r>
      <w:bookmarkEnd w:id="489"/>
    </w:p>
    <w:p w:rsidR="00B64F00" w:rsidRPr="000E7800" w:rsidRDefault="00B64F00" w:rsidP="00FF1030">
      <w:pPr>
        <w:pStyle w:val="Heading4"/>
        <w:numPr>
          <w:ilvl w:val="4"/>
          <w:numId w:val="8"/>
        </w:numPr>
      </w:pPr>
      <w:r w:rsidRPr="000E7800">
        <w:t>The Chair shall:</w:t>
      </w:r>
    </w:p>
    <w:p w:rsidR="00B64F00" w:rsidRPr="000E7800" w:rsidRDefault="00B64F00" w:rsidP="00B3305A">
      <w:pPr>
        <w:pStyle w:val="Heading6"/>
        <w:numPr>
          <w:ilvl w:val="5"/>
          <w:numId w:val="82"/>
        </w:numPr>
        <w:spacing w:before="0" w:after="0" w:line="240" w:lineRule="auto"/>
        <w:rPr>
          <w:rFonts w:eastAsiaTheme="minorHAnsi"/>
        </w:rPr>
      </w:pPr>
      <w:r w:rsidRPr="000E7800">
        <w:rPr>
          <w:rFonts w:eastAsiaTheme="minorHAnsi"/>
        </w:rPr>
        <w:t xml:space="preserve">Act as the principle spokesperson for the standing subcommittee; </w:t>
      </w:r>
    </w:p>
    <w:p w:rsidR="00B64F00" w:rsidRPr="00233905" w:rsidRDefault="00B64F00" w:rsidP="00B3305A">
      <w:pPr>
        <w:pStyle w:val="Heading6"/>
        <w:spacing w:before="0" w:after="0" w:line="240" w:lineRule="auto"/>
        <w:rPr>
          <w:rFonts w:eastAsiaTheme="minorHAnsi"/>
        </w:rPr>
      </w:pPr>
      <w:r w:rsidRPr="00233905">
        <w:rPr>
          <w:rFonts w:eastAsiaTheme="minorHAnsi"/>
        </w:rPr>
        <w:t>Preside at all meetings of the standing subcommittee;</w:t>
      </w:r>
    </w:p>
    <w:p w:rsidR="00B64F00" w:rsidRPr="00233905" w:rsidRDefault="00B64F00" w:rsidP="00B3305A">
      <w:pPr>
        <w:pStyle w:val="Heading6"/>
        <w:spacing w:before="0" w:after="0" w:line="240" w:lineRule="auto"/>
        <w:rPr>
          <w:rFonts w:eastAsiaTheme="minorHAnsi"/>
        </w:rPr>
      </w:pPr>
      <w:r w:rsidRPr="00233905">
        <w:rPr>
          <w:rFonts w:eastAsiaTheme="minorHAnsi"/>
        </w:rPr>
        <w:t>Manage the affairs of the standing subcommittee between meetings, ensuring the committee responsibilities are discharged in a timely manner; and</w:t>
      </w:r>
    </w:p>
    <w:p w:rsidR="00B64F00" w:rsidRPr="00233905" w:rsidRDefault="00B64F00" w:rsidP="00B3305A">
      <w:pPr>
        <w:pStyle w:val="Heading6"/>
        <w:spacing w:before="0" w:after="0" w:line="240" w:lineRule="auto"/>
        <w:rPr>
          <w:rFonts w:eastAsiaTheme="minorHAnsi"/>
        </w:rPr>
      </w:pPr>
      <w:r w:rsidRPr="00233905">
        <w:rPr>
          <w:rFonts w:eastAsiaTheme="minorHAnsi"/>
        </w:rPr>
        <w:t>Ensure the appropriate and timely reporting of minuted business and approved motions of the standing subcommittee to the HAMAC.</w:t>
      </w:r>
    </w:p>
    <w:p w:rsidR="00B64F00" w:rsidRPr="001B6644" w:rsidRDefault="00B64F00" w:rsidP="00FF1030">
      <w:pPr>
        <w:pStyle w:val="Heading4"/>
        <w:numPr>
          <w:ilvl w:val="4"/>
          <w:numId w:val="8"/>
        </w:numPr>
      </w:pPr>
      <w:r w:rsidRPr="001B6644">
        <w:t xml:space="preserve">The Vice Chair assumes the role of Chair in the Chair’s absence.  </w:t>
      </w:r>
    </w:p>
    <w:p w:rsidR="00222B3E" w:rsidRPr="001B6644" w:rsidRDefault="00222B3E" w:rsidP="0089471B">
      <w:pPr>
        <w:pStyle w:val="Heading4"/>
      </w:pPr>
      <w:r w:rsidRPr="001B6644">
        <w:t>Medical Planning and Credentials Committee (MPCC)</w:t>
      </w:r>
      <w:r w:rsidR="00CB258F" w:rsidRPr="001B6644">
        <w:t xml:space="preserve"> </w:t>
      </w:r>
    </w:p>
    <w:p w:rsidR="00D13E96" w:rsidRPr="00233905" w:rsidRDefault="000C2FEB" w:rsidP="00FF1030">
      <w:pPr>
        <w:pStyle w:val="Heading4"/>
        <w:numPr>
          <w:ilvl w:val="4"/>
          <w:numId w:val="8"/>
        </w:numPr>
      </w:pPr>
      <w:r w:rsidRPr="00233905">
        <w:t>Purpose</w:t>
      </w:r>
      <w:r w:rsidR="00D13E96" w:rsidRPr="00233905">
        <w:t xml:space="preserve"> and Responsibilities</w:t>
      </w:r>
    </w:p>
    <w:p w:rsidR="00E45A8D" w:rsidRPr="00233905" w:rsidRDefault="00E45A8D" w:rsidP="00B3305A">
      <w:pPr>
        <w:pStyle w:val="Heading6"/>
        <w:numPr>
          <w:ilvl w:val="5"/>
          <w:numId w:val="16"/>
        </w:numPr>
        <w:spacing w:before="0" w:after="0" w:line="240" w:lineRule="auto"/>
      </w:pPr>
      <w:r w:rsidRPr="00233905">
        <w:lastRenderedPageBreak/>
        <w:t xml:space="preserve">The role of the MPCC </w:t>
      </w:r>
      <w:r w:rsidR="00E42846" w:rsidRPr="00233905">
        <w:t>is outlined in</w:t>
      </w:r>
      <w:r w:rsidRPr="00233905">
        <w:t xml:space="preserve"> Article 4.3 of the Bylaws.</w:t>
      </w:r>
    </w:p>
    <w:p w:rsidR="00254682" w:rsidRPr="005D56DC" w:rsidRDefault="00254682" w:rsidP="00B3305A">
      <w:pPr>
        <w:pStyle w:val="Heading6"/>
        <w:spacing w:before="0" w:after="0" w:line="240" w:lineRule="auto"/>
        <w:rPr>
          <w:rFonts w:eastAsiaTheme="minorHAnsi"/>
        </w:rPr>
      </w:pPr>
      <w:r w:rsidRPr="005D56DC">
        <w:rPr>
          <w:rFonts w:eastAsiaTheme="minorHAnsi"/>
        </w:rPr>
        <w:t>The MPCC is responsible for</w:t>
      </w:r>
      <w:r w:rsidR="005D56DC">
        <w:rPr>
          <w:rFonts w:eastAsiaTheme="minorHAnsi"/>
        </w:rPr>
        <w:t xml:space="preserve"> r</w:t>
      </w:r>
      <w:r w:rsidR="00E66D54" w:rsidRPr="005D56DC">
        <w:rPr>
          <w:rFonts w:eastAsiaTheme="minorHAnsi"/>
        </w:rPr>
        <w:t xml:space="preserve">eporting and </w:t>
      </w:r>
      <w:r w:rsidRPr="005D56DC">
        <w:rPr>
          <w:rFonts w:eastAsiaTheme="minorHAnsi"/>
        </w:rPr>
        <w:t>making recommendations to the HAMAC on:</w:t>
      </w:r>
    </w:p>
    <w:p w:rsidR="001A27C4" w:rsidRPr="0045293B" w:rsidRDefault="00E66D54" w:rsidP="00B3305A">
      <w:pPr>
        <w:pStyle w:val="Heading6"/>
        <w:numPr>
          <w:ilvl w:val="6"/>
          <w:numId w:val="3"/>
        </w:numPr>
        <w:spacing w:before="0" w:after="0" w:line="240" w:lineRule="auto"/>
        <w:rPr>
          <w:rFonts w:eastAsiaTheme="minorHAnsi"/>
        </w:rPr>
      </w:pPr>
      <w:r w:rsidRPr="0045293B">
        <w:rPr>
          <w:rFonts w:eastAsiaTheme="minorHAnsi"/>
        </w:rPr>
        <w:t>Medical Staff recruitment</w:t>
      </w:r>
      <w:r w:rsidR="005D56DC">
        <w:rPr>
          <w:rFonts w:eastAsiaTheme="minorHAnsi"/>
        </w:rPr>
        <w:t>;</w:t>
      </w:r>
    </w:p>
    <w:p w:rsidR="00254682" w:rsidRPr="0045293B" w:rsidRDefault="001A27C4" w:rsidP="00B3305A">
      <w:pPr>
        <w:pStyle w:val="Heading6"/>
        <w:numPr>
          <w:ilvl w:val="6"/>
          <w:numId w:val="3"/>
        </w:numPr>
        <w:spacing w:before="0" w:after="0" w:line="240" w:lineRule="auto"/>
        <w:rPr>
          <w:rFonts w:eastAsiaTheme="minorHAnsi"/>
        </w:rPr>
      </w:pPr>
      <w:r w:rsidRPr="0045293B">
        <w:rPr>
          <w:rFonts w:eastAsiaTheme="minorHAnsi"/>
        </w:rPr>
        <w:t>C</w:t>
      </w:r>
      <w:r w:rsidR="00254682" w:rsidRPr="0045293B">
        <w:rPr>
          <w:rFonts w:eastAsiaTheme="minorHAnsi"/>
        </w:rPr>
        <w:t>redentialing, privileging</w:t>
      </w:r>
      <w:r w:rsidR="00E66D54" w:rsidRPr="0045293B">
        <w:rPr>
          <w:rFonts w:eastAsiaTheme="minorHAnsi"/>
        </w:rPr>
        <w:t>, appointment</w:t>
      </w:r>
      <w:r w:rsidR="008116A0" w:rsidRPr="0045293B">
        <w:rPr>
          <w:rFonts w:eastAsiaTheme="minorHAnsi"/>
        </w:rPr>
        <w:t xml:space="preserve"> </w:t>
      </w:r>
      <w:r w:rsidR="00254682" w:rsidRPr="0045293B">
        <w:rPr>
          <w:rFonts w:eastAsiaTheme="minorHAnsi"/>
        </w:rPr>
        <w:t>and reappointment</w:t>
      </w:r>
      <w:r w:rsidR="005D56DC">
        <w:rPr>
          <w:rFonts w:eastAsiaTheme="minorHAnsi"/>
        </w:rPr>
        <w:t>;</w:t>
      </w:r>
    </w:p>
    <w:p w:rsidR="00254682" w:rsidRPr="0045293B" w:rsidRDefault="00E66D54" w:rsidP="00B3305A">
      <w:pPr>
        <w:pStyle w:val="Heading6"/>
        <w:numPr>
          <w:ilvl w:val="6"/>
          <w:numId w:val="3"/>
        </w:numPr>
        <w:spacing w:before="0" w:after="0" w:line="240" w:lineRule="auto"/>
        <w:rPr>
          <w:rFonts w:eastAsiaTheme="minorHAnsi"/>
        </w:rPr>
      </w:pPr>
      <w:r w:rsidRPr="0045293B">
        <w:rPr>
          <w:rFonts w:eastAsiaTheme="minorHAnsi"/>
        </w:rPr>
        <w:t>Medical Staff p</w:t>
      </w:r>
      <w:r w:rsidR="00254682" w:rsidRPr="0045293B">
        <w:rPr>
          <w:rFonts w:eastAsiaTheme="minorHAnsi"/>
        </w:rPr>
        <w:t>erformance review</w:t>
      </w:r>
      <w:r w:rsidR="0045293B">
        <w:rPr>
          <w:rFonts w:eastAsiaTheme="minorHAnsi"/>
        </w:rPr>
        <w:t xml:space="preserve"> and;</w:t>
      </w:r>
    </w:p>
    <w:p w:rsidR="00E66D54" w:rsidRPr="0045293B" w:rsidRDefault="00E66D54" w:rsidP="00B3305A">
      <w:pPr>
        <w:pStyle w:val="Heading6"/>
        <w:numPr>
          <w:ilvl w:val="6"/>
          <w:numId w:val="3"/>
        </w:numPr>
        <w:spacing w:before="0" w:after="0" w:line="240" w:lineRule="auto"/>
        <w:rPr>
          <w:rFonts w:eastAsiaTheme="minorHAnsi"/>
        </w:rPr>
      </w:pPr>
      <w:r w:rsidRPr="0045293B">
        <w:rPr>
          <w:rFonts w:eastAsiaTheme="minorHAnsi"/>
        </w:rPr>
        <w:t>Medical Staff recognition</w:t>
      </w:r>
      <w:r w:rsidR="0045293B">
        <w:rPr>
          <w:rFonts w:eastAsiaTheme="minorHAnsi"/>
        </w:rPr>
        <w:t>.</w:t>
      </w:r>
      <w:r w:rsidRPr="0045293B">
        <w:rPr>
          <w:rFonts w:eastAsiaTheme="minorHAnsi"/>
        </w:rPr>
        <w:t xml:space="preserve"> </w:t>
      </w:r>
    </w:p>
    <w:p w:rsidR="0045293B" w:rsidRPr="005D56DC" w:rsidRDefault="0045293B" w:rsidP="00B3305A">
      <w:pPr>
        <w:pStyle w:val="Heading6"/>
        <w:spacing w:before="0" w:after="0" w:line="240" w:lineRule="auto"/>
        <w:rPr>
          <w:rFonts w:eastAsiaTheme="minorHAnsi"/>
        </w:rPr>
      </w:pPr>
      <w:r w:rsidRPr="005D56DC">
        <w:rPr>
          <w:rFonts w:eastAsiaTheme="minorHAnsi"/>
        </w:rPr>
        <w:t>In addition</w:t>
      </w:r>
      <w:r w:rsidR="005D56DC">
        <w:rPr>
          <w:rFonts w:eastAsiaTheme="minorHAnsi"/>
        </w:rPr>
        <w:t>, the MPCC is responsible for</w:t>
      </w:r>
      <w:r w:rsidRPr="005D56DC">
        <w:rPr>
          <w:rFonts w:eastAsiaTheme="minorHAnsi"/>
        </w:rPr>
        <w:t>:</w:t>
      </w:r>
    </w:p>
    <w:p w:rsidR="00384E7E" w:rsidRPr="00233905" w:rsidRDefault="00384E7E" w:rsidP="00B3305A">
      <w:pPr>
        <w:pStyle w:val="Heading6"/>
        <w:numPr>
          <w:ilvl w:val="6"/>
          <w:numId w:val="3"/>
        </w:numPr>
        <w:spacing w:before="0" w:after="0" w:line="240" w:lineRule="auto"/>
        <w:rPr>
          <w:rFonts w:eastAsiaTheme="minorHAnsi"/>
        </w:rPr>
      </w:pPr>
      <w:r w:rsidRPr="00233905">
        <w:rPr>
          <w:rFonts w:eastAsiaTheme="minorHAnsi"/>
        </w:rPr>
        <w:t xml:space="preserve">Facilitating resolution </w:t>
      </w:r>
      <w:r w:rsidR="0078716E" w:rsidRPr="00233905">
        <w:rPr>
          <w:rFonts w:eastAsiaTheme="minorHAnsi"/>
        </w:rPr>
        <w:t xml:space="preserve">of </w:t>
      </w:r>
      <w:r w:rsidRPr="00233905">
        <w:rPr>
          <w:rFonts w:eastAsiaTheme="minorHAnsi"/>
        </w:rPr>
        <w:t>recruitmen</w:t>
      </w:r>
      <w:r w:rsidR="00462714">
        <w:rPr>
          <w:rFonts w:eastAsiaTheme="minorHAnsi"/>
        </w:rPr>
        <w:t xml:space="preserve">t </w:t>
      </w:r>
      <w:r w:rsidR="0078716E" w:rsidRPr="00233905">
        <w:rPr>
          <w:rFonts w:eastAsiaTheme="minorHAnsi"/>
        </w:rPr>
        <w:t xml:space="preserve">and privileging </w:t>
      </w:r>
      <w:r w:rsidRPr="00233905">
        <w:rPr>
          <w:rFonts w:eastAsiaTheme="minorHAnsi"/>
        </w:rPr>
        <w:t xml:space="preserve">issues that cannot be resolved at the </w:t>
      </w:r>
      <w:r w:rsidR="00B60FAE" w:rsidRPr="00233905">
        <w:rPr>
          <w:rFonts w:eastAsiaTheme="minorHAnsi"/>
        </w:rPr>
        <w:t>Department</w:t>
      </w:r>
      <w:r w:rsidR="0078716E" w:rsidRPr="00233905">
        <w:rPr>
          <w:rFonts w:eastAsiaTheme="minorHAnsi"/>
        </w:rPr>
        <w:t xml:space="preserve"> or Division</w:t>
      </w:r>
      <w:r w:rsidRPr="00233905">
        <w:rPr>
          <w:rFonts w:eastAsiaTheme="minorHAnsi"/>
        </w:rPr>
        <w:t xml:space="preserve"> level</w:t>
      </w:r>
      <w:r w:rsidR="0078716E" w:rsidRPr="00233905">
        <w:rPr>
          <w:rFonts w:eastAsiaTheme="minorHAnsi"/>
        </w:rPr>
        <w:t>.</w:t>
      </w:r>
    </w:p>
    <w:p w:rsidR="00384E7E" w:rsidRPr="00233905" w:rsidRDefault="00384E7E" w:rsidP="00B3305A">
      <w:pPr>
        <w:pStyle w:val="Heading6"/>
        <w:numPr>
          <w:ilvl w:val="6"/>
          <w:numId w:val="3"/>
        </w:numPr>
        <w:spacing w:before="0" w:after="0" w:line="240" w:lineRule="auto"/>
        <w:rPr>
          <w:rFonts w:eastAsiaTheme="minorHAnsi"/>
        </w:rPr>
      </w:pPr>
      <w:r w:rsidRPr="00233905">
        <w:rPr>
          <w:rFonts w:eastAsiaTheme="minorHAnsi"/>
        </w:rPr>
        <w:t xml:space="preserve">Providing </w:t>
      </w:r>
      <w:r w:rsidR="0078716E" w:rsidRPr="00233905">
        <w:rPr>
          <w:rFonts w:eastAsiaTheme="minorHAnsi"/>
        </w:rPr>
        <w:t xml:space="preserve">advice </w:t>
      </w:r>
      <w:r w:rsidRPr="00233905">
        <w:rPr>
          <w:rFonts w:eastAsiaTheme="minorHAnsi"/>
        </w:rPr>
        <w:t>on projects</w:t>
      </w:r>
      <w:r w:rsidR="0078716E" w:rsidRPr="00233905">
        <w:rPr>
          <w:rFonts w:eastAsiaTheme="minorHAnsi"/>
        </w:rPr>
        <w:t xml:space="preserve"> and initiatives</w:t>
      </w:r>
      <w:r w:rsidR="00462714">
        <w:rPr>
          <w:rFonts w:eastAsiaTheme="minorHAnsi"/>
        </w:rPr>
        <w:t xml:space="preserve"> </w:t>
      </w:r>
      <w:r w:rsidR="0078716E" w:rsidRPr="00233905">
        <w:rPr>
          <w:rFonts w:eastAsiaTheme="minorHAnsi"/>
        </w:rPr>
        <w:t>undertaken by</w:t>
      </w:r>
      <w:r w:rsidRPr="00233905">
        <w:rPr>
          <w:rFonts w:eastAsiaTheme="minorHAnsi"/>
        </w:rPr>
        <w:t xml:space="preserve"> </w:t>
      </w:r>
      <w:r w:rsidR="000C75CC" w:rsidRPr="00233905">
        <w:rPr>
          <w:rFonts w:eastAsiaTheme="minorHAnsi"/>
        </w:rPr>
        <w:t>Medical and Academic Affairs</w:t>
      </w:r>
      <w:r w:rsidRPr="00233905">
        <w:rPr>
          <w:rFonts w:eastAsiaTheme="minorHAnsi"/>
        </w:rPr>
        <w:t xml:space="preserve"> related to the </w:t>
      </w:r>
      <w:r w:rsidR="00712CC9" w:rsidRPr="00233905">
        <w:rPr>
          <w:rFonts w:eastAsiaTheme="minorHAnsi"/>
        </w:rPr>
        <w:t>Medical Staff</w:t>
      </w:r>
      <w:r w:rsidR="00E630C8" w:rsidRPr="00233905">
        <w:rPr>
          <w:rFonts w:eastAsiaTheme="minorHAnsi"/>
        </w:rPr>
        <w:t>.</w:t>
      </w:r>
    </w:p>
    <w:p w:rsidR="000934EE" w:rsidRPr="005D56DC" w:rsidRDefault="000934EE" w:rsidP="0089471B">
      <w:pPr>
        <w:pStyle w:val="Heading4"/>
      </w:pPr>
      <w:bookmarkStart w:id="490" w:name="_Toc517336480"/>
      <w:r w:rsidRPr="005D56DC">
        <w:t>Voting Members</w:t>
      </w:r>
      <w:bookmarkEnd w:id="490"/>
    </w:p>
    <w:p w:rsidR="0045293B" w:rsidRPr="0045293B" w:rsidRDefault="0045293B" w:rsidP="00FF1030">
      <w:pPr>
        <w:pStyle w:val="Heading4"/>
        <w:numPr>
          <w:ilvl w:val="4"/>
          <w:numId w:val="8"/>
        </w:numPr>
      </w:pPr>
      <w:r>
        <w:t>Voting members shall be as follows:</w:t>
      </w:r>
    </w:p>
    <w:p w:rsidR="000934EE" w:rsidRPr="005D56DC" w:rsidRDefault="000934EE" w:rsidP="00B3305A">
      <w:pPr>
        <w:pStyle w:val="Heading6"/>
        <w:numPr>
          <w:ilvl w:val="5"/>
          <w:numId w:val="24"/>
        </w:numPr>
        <w:spacing w:before="0" w:after="0" w:line="240" w:lineRule="auto"/>
        <w:rPr>
          <w:rFonts w:eastAsiaTheme="minorHAnsi"/>
        </w:rPr>
      </w:pPr>
      <w:r w:rsidRPr="005D56DC">
        <w:rPr>
          <w:rFonts w:eastAsiaTheme="minorHAnsi"/>
        </w:rPr>
        <w:t>Chair</w:t>
      </w:r>
    </w:p>
    <w:p w:rsidR="000934EE" w:rsidRPr="00233905" w:rsidRDefault="00E52F9A" w:rsidP="00B3305A">
      <w:pPr>
        <w:pStyle w:val="Heading6"/>
        <w:spacing w:before="0" w:after="0" w:line="240" w:lineRule="auto"/>
        <w:rPr>
          <w:rFonts w:eastAsiaTheme="minorHAnsi"/>
        </w:rPr>
      </w:pPr>
      <w:r w:rsidRPr="00233905">
        <w:rPr>
          <w:rFonts w:eastAsiaTheme="minorHAnsi"/>
        </w:rPr>
        <w:t xml:space="preserve">An operational </w:t>
      </w:r>
      <w:r w:rsidR="000934EE" w:rsidRPr="00233905">
        <w:rPr>
          <w:rFonts w:eastAsiaTheme="minorHAnsi"/>
        </w:rPr>
        <w:t xml:space="preserve">Executive Medical Director </w:t>
      </w:r>
    </w:p>
    <w:p w:rsidR="000934EE" w:rsidRPr="00233905" w:rsidRDefault="000934EE" w:rsidP="00B3305A">
      <w:pPr>
        <w:pStyle w:val="Heading6"/>
        <w:spacing w:before="0" w:after="0" w:line="240" w:lineRule="auto"/>
        <w:rPr>
          <w:rFonts w:eastAsiaTheme="minorHAnsi"/>
        </w:rPr>
      </w:pPr>
      <w:r w:rsidRPr="00233905">
        <w:rPr>
          <w:rFonts w:eastAsiaTheme="minorHAnsi"/>
        </w:rPr>
        <w:t>Medical Director, Credentialing, Privileging and Medical Staff Recruitment &amp; Retention</w:t>
      </w:r>
    </w:p>
    <w:p w:rsidR="000934EE" w:rsidRPr="00233905" w:rsidRDefault="000934EE" w:rsidP="00B3305A">
      <w:pPr>
        <w:pStyle w:val="Heading6"/>
        <w:spacing w:before="0" w:after="0" w:line="240" w:lineRule="auto"/>
        <w:rPr>
          <w:rFonts w:eastAsiaTheme="minorHAnsi"/>
        </w:rPr>
      </w:pPr>
      <w:r w:rsidRPr="00233905">
        <w:rPr>
          <w:rFonts w:eastAsiaTheme="minorHAnsi"/>
        </w:rPr>
        <w:t>Each Department Head or delegate</w:t>
      </w:r>
    </w:p>
    <w:p w:rsidR="000934EE" w:rsidRPr="005D56DC" w:rsidRDefault="000934EE" w:rsidP="0089471B">
      <w:pPr>
        <w:pStyle w:val="Heading4"/>
      </w:pPr>
      <w:bookmarkStart w:id="491" w:name="_Toc517336481"/>
      <w:r w:rsidRPr="005D56DC">
        <w:t>Non-Voting Members</w:t>
      </w:r>
      <w:bookmarkEnd w:id="491"/>
    </w:p>
    <w:p w:rsidR="000934EE" w:rsidRPr="005D56DC" w:rsidRDefault="00E52F9A" w:rsidP="00B3305A">
      <w:pPr>
        <w:pStyle w:val="Heading6"/>
        <w:numPr>
          <w:ilvl w:val="5"/>
          <w:numId w:val="25"/>
        </w:numPr>
        <w:spacing w:before="0" w:after="0"/>
        <w:rPr>
          <w:rFonts w:eastAsiaTheme="minorHAnsi"/>
        </w:rPr>
      </w:pPr>
      <w:r w:rsidRPr="005D56DC">
        <w:rPr>
          <w:rFonts w:eastAsiaTheme="minorHAnsi"/>
        </w:rPr>
        <w:t xml:space="preserve">An operational </w:t>
      </w:r>
      <w:r w:rsidR="000934EE" w:rsidRPr="005D56DC">
        <w:rPr>
          <w:rFonts w:eastAsiaTheme="minorHAnsi"/>
        </w:rPr>
        <w:t xml:space="preserve">Executive Director </w:t>
      </w:r>
    </w:p>
    <w:p w:rsidR="000934EE" w:rsidRPr="00233905" w:rsidRDefault="00FD0BC8" w:rsidP="00B3305A">
      <w:pPr>
        <w:pStyle w:val="Heading6"/>
        <w:numPr>
          <w:ilvl w:val="5"/>
          <w:numId w:val="24"/>
        </w:numPr>
        <w:spacing w:before="0" w:after="0"/>
        <w:rPr>
          <w:rFonts w:eastAsiaTheme="minorHAnsi"/>
        </w:rPr>
      </w:pPr>
      <w:r w:rsidRPr="00233905">
        <w:rPr>
          <w:rFonts w:eastAsiaTheme="minorHAnsi"/>
        </w:rPr>
        <w:t xml:space="preserve">Director Medical Staff Support </w:t>
      </w:r>
    </w:p>
    <w:p w:rsidR="000934EE" w:rsidRPr="00233905" w:rsidRDefault="00FD0BC8" w:rsidP="00B3305A">
      <w:pPr>
        <w:pStyle w:val="Heading6"/>
        <w:numPr>
          <w:ilvl w:val="5"/>
          <w:numId w:val="24"/>
        </w:numPr>
        <w:spacing w:before="0" w:after="0"/>
        <w:rPr>
          <w:rFonts w:eastAsiaTheme="minorHAnsi"/>
        </w:rPr>
      </w:pPr>
      <w:r w:rsidRPr="00233905">
        <w:rPr>
          <w:rFonts w:eastAsiaTheme="minorHAnsi"/>
        </w:rPr>
        <w:t>Manager Credentialing &amp; Privileging and Medical Staff Recruitment &amp; Retention</w:t>
      </w:r>
    </w:p>
    <w:p w:rsidR="000934EE" w:rsidRPr="00233905" w:rsidRDefault="00E52F9A" w:rsidP="00B3305A">
      <w:pPr>
        <w:pStyle w:val="Heading6"/>
        <w:numPr>
          <w:ilvl w:val="5"/>
          <w:numId w:val="24"/>
        </w:numPr>
        <w:spacing w:before="0" w:after="0"/>
        <w:rPr>
          <w:rFonts w:eastAsiaTheme="minorHAnsi"/>
        </w:rPr>
      </w:pPr>
      <w:r w:rsidRPr="00233905">
        <w:rPr>
          <w:rFonts w:eastAsiaTheme="minorHAnsi"/>
        </w:rPr>
        <w:t>Two Members-at-</w:t>
      </w:r>
      <w:r w:rsidR="000934EE" w:rsidRPr="00233905">
        <w:rPr>
          <w:rFonts w:eastAsiaTheme="minorHAnsi"/>
        </w:rPr>
        <w:t>Large</w:t>
      </w:r>
    </w:p>
    <w:p w:rsidR="000934EE" w:rsidRPr="005D56DC" w:rsidRDefault="000934EE" w:rsidP="0089471B">
      <w:pPr>
        <w:pStyle w:val="Heading4"/>
      </w:pPr>
      <w:bookmarkStart w:id="492" w:name="_Toc517336482"/>
      <w:r w:rsidRPr="005D56DC">
        <w:t>Frequency of Meetings</w:t>
      </w:r>
      <w:bookmarkEnd w:id="492"/>
    </w:p>
    <w:p w:rsidR="000934EE" w:rsidRPr="005D56DC" w:rsidRDefault="000934EE" w:rsidP="00B3305A">
      <w:pPr>
        <w:pStyle w:val="Heading6"/>
        <w:numPr>
          <w:ilvl w:val="5"/>
          <w:numId w:val="26"/>
        </w:numPr>
        <w:spacing w:line="240" w:lineRule="auto"/>
        <w:rPr>
          <w:rFonts w:eastAsiaTheme="minorHAnsi"/>
        </w:rPr>
      </w:pPr>
      <w:r w:rsidRPr="005D56DC">
        <w:rPr>
          <w:rFonts w:eastAsiaTheme="minorHAnsi"/>
        </w:rPr>
        <w:t xml:space="preserve">The MPCC will meet a minimum of 10 times per year ensuring that the meeting is scheduled </w:t>
      </w:r>
      <w:r w:rsidR="00FD0BC8" w:rsidRPr="005D56DC">
        <w:rPr>
          <w:rFonts w:eastAsiaTheme="minorHAnsi"/>
        </w:rPr>
        <w:t>to align</w:t>
      </w:r>
      <w:r w:rsidRPr="005D56DC">
        <w:rPr>
          <w:rFonts w:eastAsiaTheme="minorHAnsi"/>
        </w:rPr>
        <w:t xml:space="preserve"> with HAMAC reporting requirements.  Additional meetings may take place at the call of the chair.   </w:t>
      </w:r>
    </w:p>
    <w:p w:rsidR="00222B3E" w:rsidRPr="005D56DC" w:rsidRDefault="00222B3E" w:rsidP="0089471B">
      <w:pPr>
        <w:pStyle w:val="Heading4"/>
      </w:pPr>
      <w:r w:rsidRPr="005D56DC">
        <w:t>Legislative Committee (LC)</w:t>
      </w:r>
    </w:p>
    <w:p w:rsidR="000C2FEB" w:rsidRPr="00233905" w:rsidRDefault="000C2FEB" w:rsidP="00FF1030">
      <w:pPr>
        <w:pStyle w:val="Heading4"/>
        <w:numPr>
          <w:ilvl w:val="4"/>
          <w:numId w:val="8"/>
        </w:numPr>
      </w:pPr>
      <w:r w:rsidRPr="00233905">
        <w:t>Purpose and Responsibilities</w:t>
      </w:r>
    </w:p>
    <w:p w:rsidR="00E44337" w:rsidRPr="00233905" w:rsidRDefault="00E44337" w:rsidP="00B3305A">
      <w:pPr>
        <w:pStyle w:val="Heading6"/>
        <w:numPr>
          <w:ilvl w:val="5"/>
          <w:numId w:val="26"/>
        </w:numPr>
        <w:spacing w:before="0" w:after="0" w:line="240" w:lineRule="auto"/>
        <w:rPr>
          <w:rFonts w:eastAsiaTheme="minorHAnsi"/>
        </w:rPr>
      </w:pPr>
      <w:r w:rsidRPr="00233905">
        <w:rPr>
          <w:rFonts w:eastAsiaTheme="minorHAnsi"/>
        </w:rPr>
        <w:t>The Legislative Committee (LC)</w:t>
      </w:r>
      <w:r w:rsidR="00E52F9A" w:rsidRPr="00233905">
        <w:rPr>
          <w:rFonts w:eastAsiaTheme="minorHAnsi"/>
        </w:rPr>
        <w:t xml:space="preserve"> </w:t>
      </w:r>
      <w:r w:rsidR="00E630C8" w:rsidRPr="00233905">
        <w:rPr>
          <w:rFonts w:eastAsiaTheme="minorHAnsi"/>
        </w:rPr>
        <w:t>makes</w:t>
      </w:r>
      <w:r w:rsidRPr="00233905">
        <w:rPr>
          <w:rFonts w:eastAsiaTheme="minorHAnsi"/>
        </w:rPr>
        <w:t xml:space="preserve"> recommendations</w:t>
      </w:r>
      <w:r w:rsidR="00EF6E21">
        <w:rPr>
          <w:rFonts w:eastAsiaTheme="minorHAnsi"/>
        </w:rPr>
        <w:t xml:space="preserve"> </w:t>
      </w:r>
      <w:r w:rsidR="0033024E" w:rsidRPr="00233905">
        <w:rPr>
          <w:rFonts w:eastAsiaTheme="minorHAnsi"/>
        </w:rPr>
        <w:t>to the HAMAC</w:t>
      </w:r>
      <w:r w:rsidRPr="00233905">
        <w:rPr>
          <w:rFonts w:eastAsiaTheme="minorHAnsi"/>
        </w:rPr>
        <w:t xml:space="preserve"> </w:t>
      </w:r>
      <w:r w:rsidR="00E630C8" w:rsidRPr="00233905">
        <w:rPr>
          <w:rFonts w:eastAsiaTheme="minorHAnsi"/>
        </w:rPr>
        <w:t>on</w:t>
      </w:r>
      <w:r w:rsidRPr="00233905">
        <w:rPr>
          <w:rFonts w:eastAsiaTheme="minorHAnsi"/>
        </w:rPr>
        <w:t xml:space="preserve"> the </w:t>
      </w:r>
      <w:r w:rsidR="00E630C8" w:rsidRPr="00233905">
        <w:rPr>
          <w:rFonts w:eastAsiaTheme="minorHAnsi"/>
        </w:rPr>
        <w:t>development</w:t>
      </w:r>
      <w:r w:rsidRPr="00233905">
        <w:rPr>
          <w:rFonts w:eastAsiaTheme="minorHAnsi"/>
        </w:rPr>
        <w:t xml:space="preserve">, </w:t>
      </w:r>
      <w:r w:rsidR="00E630C8" w:rsidRPr="00233905">
        <w:rPr>
          <w:rFonts w:eastAsiaTheme="minorHAnsi"/>
        </w:rPr>
        <w:t>implementation, monitoring</w:t>
      </w:r>
      <w:r w:rsidR="00EF6E21">
        <w:rPr>
          <w:rFonts w:eastAsiaTheme="minorHAnsi"/>
        </w:rPr>
        <w:t xml:space="preserve"> </w:t>
      </w:r>
      <w:r w:rsidRPr="00233905">
        <w:rPr>
          <w:rFonts w:eastAsiaTheme="minorHAnsi"/>
        </w:rPr>
        <w:t xml:space="preserve">and revision of the </w:t>
      </w:r>
      <w:r w:rsidR="00F76A38" w:rsidRPr="00233905">
        <w:rPr>
          <w:rFonts w:eastAsiaTheme="minorHAnsi"/>
        </w:rPr>
        <w:t xml:space="preserve">VIHA </w:t>
      </w:r>
      <w:r w:rsidRPr="00233905">
        <w:rPr>
          <w:rFonts w:eastAsiaTheme="minorHAnsi"/>
        </w:rPr>
        <w:t xml:space="preserve">Medical Staff </w:t>
      </w:r>
      <w:r w:rsidR="00E630C8" w:rsidRPr="00233905">
        <w:rPr>
          <w:rFonts w:eastAsiaTheme="minorHAnsi"/>
        </w:rPr>
        <w:t xml:space="preserve">Bylaws, </w:t>
      </w:r>
      <w:r w:rsidRPr="00233905">
        <w:rPr>
          <w:rFonts w:eastAsiaTheme="minorHAnsi"/>
        </w:rPr>
        <w:t>Rules</w:t>
      </w:r>
      <w:r w:rsidR="00E630C8" w:rsidRPr="00233905">
        <w:rPr>
          <w:rFonts w:eastAsiaTheme="minorHAnsi"/>
        </w:rPr>
        <w:t xml:space="preserve"> and Policies</w:t>
      </w:r>
      <w:r w:rsidRPr="00233905">
        <w:rPr>
          <w:rFonts w:eastAsiaTheme="minorHAnsi"/>
        </w:rPr>
        <w:t xml:space="preserve">.  </w:t>
      </w:r>
    </w:p>
    <w:p w:rsidR="00965233" w:rsidRPr="00233905" w:rsidRDefault="00490F59" w:rsidP="00B3305A">
      <w:pPr>
        <w:pStyle w:val="Heading6"/>
        <w:numPr>
          <w:ilvl w:val="5"/>
          <w:numId w:val="26"/>
        </w:numPr>
        <w:spacing w:before="0" w:after="0" w:line="240" w:lineRule="auto"/>
        <w:rPr>
          <w:rFonts w:eastAsiaTheme="minorHAnsi"/>
        </w:rPr>
      </w:pPr>
      <w:r w:rsidRPr="00233905">
        <w:rPr>
          <w:rFonts w:eastAsiaTheme="minorHAnsi"/>
        </w:rPr>
        <w:t xml:space="preserve"> Changes to the Bylaws must be approved in writing by the CEO, Board Chair and Minister of Health.</w:t>
      </w:r>
      <w:r w:rsidR="00EF6E21">
        <w:rPr>
          <w:rFonts w:eastAsiaTheme="minorHAnsi"/>
        </w:rPr>
        <w:t xml:space="preserve"> </w:t>
      </w:r>
      <w:r w:rsidR="00965233" w:rsidRPr="00233905">
        <w:rPr>
          <w:rFonts w:eastAsiaTheme="minorHAnsi"/>
        </w:rPr>
        <w:t>Changes to t</w:t>
      </w:r>
      <w:r w:rsidR="00384E7E" w:rsidRPr="00233905">
        <w:rPr>
          <w:rFonts w:eastAsiaTheme="minorHAnsi"/>
        </w:rPr>
        <w:t xml:space="preserve">he </w:t>
      </w:r>
      <w:r w:rsidR="00712CC9" w:rsidRPr="00233905">
        <w:rPr>
          <w:rFonts w:eastAsiaTheme="minorHAnsi"/>
        </w:rPr>
        <w:t>Rules</w:t>
      </w:r>
      <w:r w:rsidR="00384E7E" w:rsidRPr="00233905">
        <w:rPr>
          <w:rFonts w:eastAsiaTheme="minorHAnsi"/>
        </w:rPr>
        <w:t xml:space="preserve"> </w:t>
      </w:r>
      <w:r w:rsidRPr="00233905">
        <w:rPr>
          <w:rFonts w:eastAsiaTheme="minorHAnsi"/>
        </w:rPr>
        <w:t xml:space="preserve">must be </w:t>
      </w:r>
      <w:r w:rsidR="00384E7E" w:rsidRPr="00233905">
        <w:rPr>
          <w:rFonts w:eastAsiaTheme="minorHAnsi"/>
        </w:rPr>
        <w:t>a</w:t>
      </w:r>
      <w:r w:rsidRPr="00233905">
        <w:rPr>
          <w:rFonts w:eastAsiaTheme="minorHAnsi"/>
        </w:rPr>
        <w:t xml:space="preserve">pproved </w:t>
      </w:r>
      <w:r w:rsidR="00965233" w:rsidRPr="00233905">
        <w:rPr>
          <w:rFonts w:eastAsiaTheme="minorHAnsi"/>
        </w:rPr>
        <w:t xml:space="preserve">in writing </w:t>
      </w:r>
      <w:r w:rsidRPr="00233905">
        <w:rPr>
          <w:rFonts w:eastAsiaTheme="minorHAnsi"/>
        </w:rPr>
        <w:t>by the Board</w:t>
      </w:r>
      <w:r w:rsidR="00551CC2" w:rsidRPr="00233905">
        <w:rPr>
          <w:rFonts w:eastAsiaTheme="minorHAnsi"/>
        </w:rPr>
        <w:t>.</w:t>
      </w:r>
      <w:r w:rsidR="00384E7E" w:rsidRPr="00233905">
        <w:rPr>
          <w:rFonts w:eastAsiaTheme="minorHAnsi"/>
        </w:rPr>
        <w:t xml:space="preserve"> </w:t>
      </w:r>
    </w:p>
    <w:p w:rsidR="00384E7E" w:rsidRPr="00233905" w:rsidRDefault="00965233" w:rsidP="00B3305A">
      <w:pPr>
        <w:pStyle w:val="Heading6"/>
        <w:numPr>
          <w:ilvl w:val="5"/>
          <w:numId w:val="26"/>
        </w:numPr>
        <w:spacing w:before="0" w:after="0" w:line="240" w:lineRule="auto"/>
        <w:rPr>
          <w:rFonts w:eastAsiaTheme="minorHAnsi"/>
        </w:rPr>
      </w:pPr>
      <w:r w:rsidRPr="00233905">
        <w:rPr>
          <w:rFonts w:eastAsiaTheme="minorHAnsi"/>
        </w:rPr>
        <w:t>The Rules should</w:t>
      </w:r>
      <w:r w:rsidR="00490F59" w:rsidRPr="00233905">
        <w:rPr>
          <w:rFonts w:eastAsiaTheme="minorHAnsi"/>
        </w:rPr>
        <w:t xml:space="preserve"> undergo</w:t>
      </w:r>
      <w:r w:rsidR="00384E7E" w:rsidRPr="00233905">
        <w:rPr>
          <w:rFonts w:eastAsiaTheme="minorHAnsi"/>
        </w:rPr>
        <w:t xml:space="preserve"> </w:t>
      </w:r>
      <w:r w:rsidRPr="00233905">
        <w:rPr>
          <w:rFonts w:eastAsiaTheme="minorHAnsi"/>
        </w:rPr>
        <w:t xml:space="preserve">regular review and </w:t>
      </w:r>
      <w:r w:rsidR="00F76A38" w:rsidRPr="00233905">
        <w:rPr>
          <w:rFonts w:eastAsiaTheme="minorHAnsi"/>
        </w:rPr>
        <w:t xml:space="preserve">renewal </w:t>
      </w:r>
      <w:r w:rsidR="00384E7E" w:rsidRPr="00233905">
        <w:rPr>
          <w:rFonts w:eastAsiaTheme="minorHAnsi"/>
        </w:rPr>
        <w:t xml:space="preserve">to </w:t>
      </w:r>
      <w:r w:rsidRPr="00233905">
        <w:rPr>
          <w:rFonts w:eastAsiaTheme="minorHAnsi"/>
        </w:rPr>
        <w:t>reflect</w:t>
      </w:r>
      <w:r w:rsidR="00F76A38" w:rsidRPr="00233905">
        <w:rPr>
          <w:rFonts w:eastAsiaTheme="minorHAnsi"/>
        </w:rPr>
        <w:t xml:space="preserve"> c</w:t>
      </w:r>
      <w:r w:rsidRPr="00233905">
        <w:rPr>
          <w:rFonts w:eastAsiaTheme="minorHAnsi"/>
        </w:rPr>
        <w:t>hanges</w:t>
      </w:r>
      <w:r w:rsidR="00F76A38" w:rsidRPr="00233905">
        <w:rPr>
          <w:rFonts w:eastAsiaTheme="minorHAnsi"/>
        </w:rPr>
        <w:t xml:space="preserve"> </w:t>
      </w:r>
      <w:r w:rsidRPr="00233905">
        <w:rPr>
          <w:rFonts w:eastAsiaTheme="minorHAnsi"/>
        </w:rPr>
        <w:t>in the</w:t>
      </w:r>
      <w:r w:rsidR="00EF6E21">
        <w:rPr>
          <w:rFonts w:eastAsiaTheme="minorHAnsi"/>
        </w:rPr>
        <w:t xml:space="preserve"> </w:t>
      </w:r>
      <w:r w:rsidRPr="00233905">
        <w:rPr>
          <w:rFonts w:eastAsiaTheme="minorHAnsi"/>
        </w:rPr>
        <w:t>clinical-</w:t>
      </w:r>
      <w:r w:rsidR="00F76A38" w:rsidRPr="00233905">
        <w:rPr>
          <w:rFonts w:eastAsiaTheme="minorHAnsi"/>
        </w:rPr>
        <w:t>practice environment</w:t>
      </w:r>
      <w:r w:rsidR="00384E7E" w:rsidRPr="00233905">
        <w:rPr>
          <w:rFonts w:eastAsiaTheme="minorHAnsi"/>
        </w:rPr>
        <w:t xml:space="preserve">. </w:t>
      </w:r>
    </w:p>
    <w:p w:rsidR="00E52F9A" w:rsidRPr="00354F28" w:rsidRDefault="00E52F9A" w:rsidP="0089471B">
      <w:pPr>
        <w:pStyle w:val="Heading4"/>
      </w:pPr>
      <w:bookmarkStart w:id="493" w:name="_Toc517336483"/>
      <w:r w:rsidRPr="00354F28">
        <w:t>Voting Members</w:t>
      </w:r>
      <w:bookmarkEnd w:id="493"/>
    </w:p>
    <w:p w:rsidR="00E52F9A" w:rsidRPr="00354F28" w:rsidRDefault="00E52F9A" w:rsidP="00B3305A">
      <w:pPr>
        <w:pStyle w:val="Heading6"/>
        <w:numPr>
          <w:ilvl w:val="5"/>
          <w:numId w:val="27"/>
        </w:numPr>
        <w:spacing w:before="0" w:after="0"/>
        <w:rPr>
          <w:rFonts w:eastAsiaTheme="minorHAnsi"/>
        </w:rPr>
      </w:pPr>
      <w:r w:rsidRPr="00354F28">
        <w:rPr>
          <w:rFonts w:eastAsiaTheme="minorHAnsi"/>
        </w:rPr>
        <w:lastRenderedPageBreak/>
        <w:t>Chair of the Legislative Committee</w:t>
      </w:r>
    </w:p>
    <w:p w:rsidR="00E52F9A" w:rsidRPr="00233905" w:rsidRDefault="00E52F9A" w:rsidP="00B3305A">
      <w:pPr>
        <w:pStyle w:val="Heading6"/>
        <w:numPr>
          <w:ilvl w:val="5"/>
          <w:numId w:val="26"/>
        </w:numPr>
        <w:spacing w:before="0" w:after="0"/>
        <w:rPr>
          <w:rFonts w:eastAsiaTheme="minorHAnsi"/>
        </w:rPr>
      </w:pPr>
      <w:r w:rsidRPr="00233905">
        <w:rPr>
          <w:rFonts w:eastAsiaTheme="minorHAnsi"/>
        </w:rPr>
        <w:t xml:space="preserve">A minimum of 5 voting members of the HAMAC </w:t>
      </w:r>
    </w:p>
    <w:p w:rsidR="00E52F9A" w:rsidRPr="00233905" w:rsidRDefault="00E52F9A" w:rsidP="00B3305A">
      <w:pPr>
        <w:pStyle w:val="Heading6"/>
        <w:numPr>
          <w:ilvl w:val="5"/>
          <w:numId w:val="26"/>
        </w:numPr>
        <w:spacing w:before="0" w:after="0"/>
        <w:rPr>
          <w:rFonts w:eastAsiaTheme="minorHAnsi"/>
        </w:rPr>
      </w:pPr>
      <w:r w:rsidRPr="00233905">
        <w:rPr>
          <w:rFonts w:eastAsiaTheme="minorHAnsi"/>
        </w:rPr>
        <w:t xml:space="preserve">The </w:t>
      </w:r>
      <w:r w:rsidR="009854A3" w:rsidRPr="00233905">
        <w:rPr>
          <w:rFonts w:eastAsiaTheme="minorHAnsi"/>
        </w:rPr>
        <w:t>Vice President Medicine, Quality and Academic Affairs</w:t>
      </w:r>
      <w:r w:rsidRPr="00233905">
        <w:rPr>
          <w:rFonts w:eastAsiaTheme="minorHAnsi"/>
        </w:rPr>
        <w:t xml:space="preserve"> (or delegate) </w:t>
      </w:r>
    </w:p>
    <w:p w:rsidR="00E52F9A" w:rsidRPr="00233905" w:rsidRDefault="00E52F9A" w:rsidP="00B3305A">
      <w:pPr>
        <w:pStyle w:val="Heading6"/>
        <w:numPr>
          <w:ilvl w:val="5"/>
          <w:numId w:val="26"/>
        </w:numPr>
        <w:spacing w:before="0" w:after="0"/>
        <w:rPr>
          <w:rFonts w:eastAsiaTheme="minorHAnsi"/>
        </w:rPr>
      </w:pPr>
      <w:r w:rsidRPr="00233905">
        <w:rPr>
          <w:rFonts w:eastAsiaTheme="minorHAnsi"/>
        </w:rPr>
        <w:t xml:space="preserve">Other members of the Medical and/or hospital staff as </w:t>
      </w:r>
      <w:r w:rsidR="009854A3" w:rsidRPr="00233905">
        <w:rPr>
          <w:rFonts w:eastAsiaTheme="minorHAnsi"/>
        </w:rPr>
        <w:t>the Committee deems</w:t>
      </w:r>
      <w:r w:rsidRPr="00233905">
        <w:rPr>
          <w:rFonts w:eastAsiaTheme="minorHAnsi"/>
        </w:rPr>
        <w:t xml:space="preserve"> appropriate</w:t>
      </w:r>
      <w:r w:rsidR="00B3305A">
        <w:rPr>
          <w:rFonts w:eastAsiaTheme="minorHAnsi"/>
        </w:rPr>
        <w:t>.</w:t>
      </w:r>
      <w:r w:rsidRPr="00233905">
        <w:rPr>
          <w:rFonts w:eastAsiaTheme="minorHAnsi"/>
        </w:rPr>
        <w:t xml:space="preserve"> </w:t>
      </w:r>
    </w:p>
    <w:p w:rsidR="00E52F9A" w:rsidRPr="00354F28" w:rsidRDefault="00E52F9A" w:rsidP="0089471B">
      <w:pPr>
        <w:pStyle w:val="Heading4"/>
      </w:pPr>
      <w:bookmarkStart w:id="494" w:name="_Toc517336484"/>
      <w:r w:rsidRPr="00354F28">
        <w:t>Non-Voting Members</w:t>
      </w:r>
      <w:bookmarkEnd w:id="494"/>
    </w:p>
    <w:p w:rsidR="00E52F9A" w:rsidRPr="00354F28" w:rsidRDefault="00E52F9A" w:rsidP="00FF1030">
      <w:pPr>
        <w:pStyle w:val="Heading6"/>
        <w:numPr>
          <w:ilvl w:val="5"/>
          <w:numId w:val="28"/>
        </w:numPr>
        <w:rPr>
          <w:rFonts w:eastAsiaTheme="minorHAnsi"/>
        </w:rPr>
      </w:pPr>
      <w:r w:rsidRPr="00354F28">
        <w:rPr>
          <w:rFonts w:eastAsiaTheme="minorHAnsi"/>
        </w:rPr>
        <w:t>Consultants and advisors as deemed appropriate by the HAMAC</w:t>
      </w:r>
    </w:p>
    <w:p w:rsidR="00E52F9A" w:rsidRPr="00354F28" w:rsidRDefault="00E52F9A" w:rsidP="0089471B">
      <w:pPr>
        <w:pStyle w:val="Heading4"/>
      </w:pPr>
      <w:bookmarkStart w:id="495" w:name="_Toc517336485"/>
      <w:r w:rsidRPr="00354F28">
        <w:t>Frequency of Meetings</w:t>
      </w:r>
      <w:bookmarkEnd w:id="495"/>
    </w:p>
    <w:p w:rsidR="00E52F9A" w:rsidRPr="00354F28" w:rsidRDefault="00E52F9A" w:rsidP="00FF1030">
      <w:pPr>
        <w:pStyle w:val="Heading6"/>
        <w:numPr>
          <w:ilvl w:val="5"/>
          <w:numId w:val="29"/>
        </w:numPr>
        <w:rPr>
          <w:rFonts w:eastAsiaTheme="minorHAnsi"/>
        </w:rPr>
      </w:pPr>
      <w:r w:rsidRPr="00354F28">
        <w:rPr>
          <w:rFonts w:eastAsiaTheme="minorHAnsi"/>
        </w:rPr>
        <w:t xml:space="preserve">The Legislative Committee </w:t>
      </w:r>
      <w:r w:rsidR="00CC6690" w:rsidRPr="00354F28">
        <w:rPr>
          <w:rFonts w:eastAsiaTheme="minorHAnsi"/>
        </w:rPr>
        <w:t>shall</w:t>
      </w:r>
      <w:r w:rsidRPr="00354F28">
        <w:rPr>
          <w:rFonts w:eastAsiaTheme="minorHAnsi"/>
        </w:rPr>
        <w:t xml:space="preserve"> meet </w:t>
      </w:r>
      <w:r w:rsidR="00B00380">
        <w:rPr>
          <w:rFonts w:eastAsiaTheme="minorHAnsi"/>
        </w:rPr>
        <w:t xml:space="preserve">as required to meet its purposes and responsibilities </w:t>
      </w:r>
      <w:r w:rsidRPr="00354F28">
        <w:rPr>
          <w:rFonts w:eastAsiaTheme="minorHAnsi"/>
        </w:rPr>
        <w:t xml:space="preserve">at the call of the Chair. </w:t>
      </w:r>
    </w:p>
    <w:p w:rsidR="009F78FD" w:rsidRPr="00354F28" w:rsidRDefault="009F78FD" w:rsidP="0089471B">
      <w:pPr>
        <w:pStyle w:val="Heading4"/>
      </w:pPr>
      <w:bookmarkStart w:id="496" w:name="_Toc517336486"/>
      <w:r w:rsidRPr="00354F28">
        <w:t>Medical Education Committee (MEC)</w:t>
      </w:r>
      <w:bookmarkEnd w:id="496"/>
    </w:p>
    <w:p w:rsidR="009F78FD" w:rsidRPr="000E7800" w:rsidRDefault="009F78FD" w:rsidP="00FF1030">
      <w:pPr>
        <w:pStyle w:val="Heading4"/>
        <w:numPr>
          <w:ilvl w:val="4"/>
          <w:numId w:val="8"/>
        </w:numPr>
      </w:pPr>
      <w:bookmarkStart w:id="497" w:name="_Toc517336487"/>
      <w:r w:rsidRPr="000E7800">
        <w:t>Purpose and Responsibilities</w:t>
      </w:r>
      <w:bookmarkEnd w:id="497"/>
      <w:r w:rsidRPr="000E7800">
        <w:t xml:space="preserve"> </w:t>
      </w:r>
    </w:p>
    <w:p w:rsidR="003A610D" w:rsidRPr="000E7800" w:rsidRDefault="003A610D" w:rsidP="00FF1030">
      <w:pPr>
        <w:pStyle w:val="Heading6"/>
        <w:numPr>
          <w:ilvl w:val="5"/>
          <w:numId w:val="83"/>
        </w:numPr>
        <w:rPr>
          <w:rFonts w:eastAsia="Times New Roman"/>
        </w:rPr>
      </w:pPr>
      <w:r w:rsidRPr="000E7800">
        <w:rPr>
          <w:rFonts w:eastAsia="Times New Roman"/>
        </w:rPr>
        <w:t>The MEC supports the HAMAC</w:t>
      </w:r>
      <w:r w:rsidR="009604DA" w:rsidRPr="000E7800">
        <w:rPr>
          <w:rFonts w:eastAsia="Times New Roman"/>
        </w:rPr>
        <w:t xml:space="preserve"> </w:t>
      </w:r>
      <w:r w:rsidR="00FD3FD9" w:rsidRPr="000E7800">
        <w:rPr>
          <w:rFonts w:eastAsia="Times New Roman"/>
        </w:rPr>
        <w:t>by</w:t>
      </w:r>
      <w:r w:rsidR="009604DA" w:rsidRPr="000E7800">
        <w:rPr>
          <w:rFonts w:eastAsia="Times New Roman"/>
        </w:rPr>
        <w:t xml:space="preserve"> addressing </w:t>
      </w:r>
      <w:r w:rsidR="00FD3FD9" w:rsidRPr="000E7800">
        <w:rPr>
          <w:rFonts w:eastAsia="Times New Roman"/>
        </w:rPr>
        <w:t>policy and procedure</w:t>
      </w:r>
      <w:r w:rsidR="002E63D8" w:rsidRPr="000E7800">
        <w:rPr>
          <w:rFonts w:eastAsia="Times New Roman"/>
        </w:rPr>
        <w:t>s</w:t>
      </w:r>
      <w:r w:rsidR="00FD3FD9" w:rsidRPr="000E7800">
        <w:rPr>
          <w:rFonts w:eastAsia="Times New Roman"/>
        </w:rPr>
        <w:t xml:space="preserve"> related to clinical-trainee education and medical</w:t>
      </w:r>
      <w:r w:rsidR="002E63D8" w:rsidRPr="000E7800">
        <w:rPr>
          <w:rFonts w:eastAsia="Times New Roman"/>
        </w:rPr>
        <w:t xml:space="preserve"> </w:t>
      </w:r>
      <w:r w:rsidR="00FD3FD9" w:rsidRPr="000E7800">
        <w:rPr>
          <w:rFonts w:eastAsia="Times New Roman"/>
        </w:rPr>
        <w:t xml:space="preserve">staff </w:t>
      </w:r>
      <w:r w:rsidR="009604DA" w:rsidRPr="000E7800">
        <w:rPr>
          <w:rFonts w:eastAsia="Times New Roman"/>
        </w:rPr>
        <w:t xml:space="preserve">continuing </w:t>
      </w:r>
      <w:r w:rsidR="00FD3FD9" w:rsidRPr="000E7800">
        <w:rPr>
          <w:rFonts w:eastAsia="Times New Roman"/>
        </w:rPr>
        <w:t>professional development</w:t>
      </w:r>
      <w:r w:rsidR="009604DA" w:rsidRPr="000E7800">
        <w:rPr>
          <w:rFonts w:eastAsia="Times New Roman"/>
        </w:rPr>
        <w:t xml:space="preserve"> as outlined in</w:t>
      </w:r>
      <w:r w:rsidR="001B0408" w:rsidRPr="000E7800">
        <w:rPr>
          <w:rFonts w:eastAsia="Times New Roman"/>
        </w:rPr>
        <w:t xml:space="preserve"> </w:t>
      </w:r>
      <w:r w:rsidR="00F07611" w:rsidRPr="000E7800">
        <w:rPr>
          <w:rFonts w:eastAsia="Times New Roman"/>
        </w:rPr>
        <w:t xml:space="preserve">Article </w:t>
      </w:r>
      <w:r w:rsidR="009604DA" w:rsidRPr="000E7800">
        <w:rPr>
          <w:rFonts w:eastAsia="Times New Roman"/>
        </w:rPr>
        <w:t>9</w:t>
      </w:r>
      <w:r w:rsidR="00F07611" w:rsidRPr="000E7800">
        <w:rPr>
          <w:rFonts w:eastAsia="Times New Roman"/>
        </w:rPr>
        <w:t>.</w:t>
      </w:r>
      <w:r w:rsidRPr="000E7800">
        <w:rPr>
          <w:rFonts w:eastAsia="Times New Roman"/>
        </w:rPr>
        <w:t>3</w:t>
      </w:r>
      <w:r w:rsidR="00F07611" w:rsidRPr="000E7800">
        <w:rPr>
          <w:rFonts w:eastAsia="Times New Roman"/>
        </w:rPr>
        <w:t>.6</w:t>
      </w:r>
      <w:r w:rsidR="0000349B" w:rsidRPr="000E7800">
        <w:rPr>
          <w:rFonts w:eastAsia="Times New Roman"/>
        </w:rPr>
        <w:t xml:space="preserve"> of the Bylaws</w:t>
      </w:r>
      <w:r w:rsidRPr="000E7800">
        <w:rPr>
          <w:rFonts w:eastAsia="Times New Roman"/>
        </w:rPr>
        <w:t xml:space="preserve">. </w:t>
      </w:r>
    </w:p>
    <w:p w:rsidR="003A610D" w:rsidRPr="000E7800" w:rsidRDefault="00DF586D" w:rsidP="000E7800">
      <w:pPr>
        <w:pStyle w:val="Heading4"/>
      </w:pPr>
      <w:r w:rsidRPr="000E7800">
        <w:t>Specifically, t</w:t>
      </w:r>
      <w:r w:rsidR="003A610D" w:rsidRPr="000E7800">
        <w:t>he MEC is responsible for making recommendations and reporting to the HAMAC on:</w:t>
      </w:r>
    </w:p>
    <w:p w:rsidR="003A610D" w:rsidRPr="00354F28" w:rsidRDefault="003A610D" w:rsidP="00942696">
      <w:pPr>
        <w:pStyle w:val="Heading6"/>
        <w:numPr>
          <w:ilvl w:val="5"/>
          <w:numId w:val="30"/>
        </w:numPr>
        <w:spacing w:before="0" w:after="0" w:line="240" w:lineRule="auto"/>
        <w:rPr>
          <w:rFonts w:eastAsiaTheme="minorHAnsi"/>
        </w:rPr>
      </w:pPr>
      <w:r w:rsidRPr="00354F28">
        <w:rPr>
          <w:rFonts w:eastAsiaTheme="minorHAnsi"/>
        </w:rPr>
        <w:t>Education</w:t>
      </w:r>
      <w:r w:rsidR="002E63D8" w:rsidRPr="00354F28">
        <w:rPr>
          <w:rFonts w:eastAsiaTheme="minorHAnsi"/>
        </w:rPr>
        <w:t>al</w:t>
      </w:r>
      <w:r w:rsidRPr="00354F28">
        <w:rPr>
          <w:rFonts w:eastAsiaTheme="minorHAnsi"/>
        </w:rPr>
        <w:t xml:space="preserve"> opportunities </w:t>
      </w:r>
      <w:r w:rsidR="00DF586D" w:rsidRPr="00354F28">
        <w:rPr>
          <w:rFonts w:eastAsiaTheme="minorHAnsi"/>
        </w:rPr>
        <w:t>for</w:t>
      </w:r>
      <w:r w:rsidRPr="00354F28">
        <w:rPr>
          <w:rFonts w:eastAsiaTheme="minorHAnsi"/>
        </w:rPr>
        <w:t xml:space="preserve"> Medical Staff, Clinical Fellows, Residents, and Students</w:t>
      </w:r>
      <w:r w:rsidR="00DF586D" w:rsidRPr="00354F28">
        <w:rPr>
          <w:rFonts w:eastAsiaTheme="minorHAnsi"/>
        </w:rPr>
        <w:t xml:space="preserve"> working in VIHA</w:t>
      </w:r>
      <w:r w:rsidR="00354F28">
        <w:rPr>
          <w:rFonts w:eastAsiaTheme="minorHAnsi"/>
        </w:rPr>
        <w:t>;</w:t>
      </w:r>
    </w:p>
    <w:p w:rsidR="003A610D" w:rsidRPr="00233905" w:rsidRDefault="00DF586D" w:rsidP="00942696">
      <w:pPr>
        <w:pStyle w:val="Heading6"/>
        <w:spacing w:before="0" w:after="0" w:line="240" w:lineRule="auto"/>
        <w:rPr>
          <w:rFonts w:eastAsiaTheme="minorHAnsi"/>
        </w:rPr>
      </w:pPr>
      <w:r w:rsidRPr="00233905">
        <w:rPr>
          <w:rFonts w:eastAsiaTheme="minorHAnsi"/>
        </w:rPr>
        <w:t>Logistic</w:t>
      </w:r>
      <w:r w:rsidR="00942696">
        <w:rPr>
          <w:rFonts w:eastAsiaTheme="minorHAnsi"/>
        </w:rPr>
        <w:t>al</w:t>
      </w:r>
      <w:r w:rsidRPr="00233905">
        <w:rPr>
          <w:rFonts w:eastAsiaTheme="minorHAnsi"/>
        </w:rPr>
        <w:t xml:space="preserve"> m</w:t>
      </w:r>
      <w:r w:rsidR="003A610D" w:rsidRPr="00233905">
        <w:rPr>
          <w:rFonts w:eastAsiaTheme="minorHAnsi"/>
        </w:rPr>
        <w:t xml:space="preserve">atters relating to Clinical Fellows, Clinical Trainees, Residents and Students, </w:t>
      </w:r>
      <w:r w:rsidR="00A712B4" w:rsidRPr="00233905">
        <w:rPr>
          <w:rFonts w:eastAsiaTheme="minorHAnsi"/>
        </w:rPr>
        <w:t>such as</w:t>
      </w:r>
      <w:r w:rsidR="00C767AB">
        <w:rPr>
          <w:rFonts w:eastAsiaTheme="minorHAnsi"/>
        </w:rPr>
        <w:t xml:space="preserve"> </w:t>
      </w:r>
      <w:r w:rsidRPr="00233905">
        <w:rPr>
          <w:rFonts w:eastAsiaTheme="minorHAnsi"/>
        </w:rPr>
        <w:t xml:space="preserve">the provision of </w:t>
      </w:r>
      <w:r w:rsidR="003A610D" w:rsidRPr="00233905">
        <w:rPr>
          <w:rFonts w:eastAsiaTheme="minorHAnsi"/>
        </w:rPr>
        <w:t xml:space="preserve">on-call facilities, </w:t>
      </w:r>
      <w:r w:rsidR="00A712B4" w:rsidRPr="00233905">
        <w:rPr>
          <w:rFonts w:eastAsiaTheme="minorHAnsi"/>
        </w:rPr>
        <w:t>health protection services</w:t>
      </w:r>
      <w:r w:rsidR="003A610D" w:rsidRPr="00233905">
        <w:rPr>
          <w:rFonts w:eastAsiaTheme="minorHAnsi"/>
        </w:rPr>
        <w:t xml:space="preserve">, and </w:t>
      </w:r>
      <w:r w:rsidR="00A712B4" w:rsidRPr="00233905">
        <w:rPr>
          <w:rFonts w:eastAsiaTheme="minorHAnsi"/>
        </w:rPr>
        <w:t>code of conduct</w:t>
      </w:r>
      <w:r w:rsidR="00354F28">
        <w:rPr>
          <w:rFonts w:eastAsiaTheme="minorHAnsi"/>
        </w:rPr>
        <w:t>;</w:t>
      </w:r>
    </w:p>
    <w:p w:rsidR="003A610D" w:rsidRPr="00233905" w:rsidRDefault="003A610D" w:rsidP="00942696">
      <w:pPr>
        <w:pStyle w:val="Heading6"/>
        <w:spacing w:before="0" w:after="0" w:line="240" w:lineRule="auto"/>
        <w:rPr>
          <w:rFonts w:eastAsiaTheme="minorHAnsi"/>
        </w:rPr>
      </w:pPr>
      <w:r w:rsidRPr="00233905">
        <w:rPr>
          <w:rFonts w:eastAsiaTheme="minorHAnsi"/>
        </w:rPr>
        <w:t>Assisting Division</w:t>
      </w:r>
      <w:r w:rsidR="00DF586D" w:rsidRPr="00233905">
        <w:rPr>
          <w:rFonts w:eastAsiaTheme="minorHAnsi"/>
        </w:rPr>
        <w:t>s</w:t>
      </w:r>
      <w:r w:rsidRPr="00233905">
        <w:rPr>
          <w:rFonts w:eastAsiaTheme="minorHAnsi"/>
        </w:rPr>
        <w:t>, Departments and programs in the planning and coordination of educational activities</w:t>
      </w:r>
      <w:r w:rsidR="00354F28">
        <w:rPr>
          <w:rFonts w:eastAsiaTheme="minorHAnsi"/>
        </w:rPr>
        <w:t>;</w:t>
      </w:r>
    </w:p>
    <w:p w:rsidR="003A610D" w:rsidRPr="00233905" w:rsidRDefault="003A610D" w:rsidP="00942696">
      <w:pPr>
        <w:pStyle w:val="Heading6"/>
        <w:spacing w:before="0" w:after="0" w:line="240" w:lineRule="auto"/>
        <w:rPr>
          <w:rFonts w:eastAsiaTheme="minorHAnsi"/>
        </w:rPr>
      </w:pPr>
      <w:r w:rsidRPr="00233905">
        <w:rPr>
          <w:rFonts w:eastAsiaTheme="minorHAnsi"/>
        </w:rPr>
        <w:t xml:space="preserve">Advising the HAMAC of rounds, clinical conferences, lectures and symposia being given </w:t>
      </w:r>
      <w:r w:rsidR="00A712B4" w:rsidRPr="00233905">
        <w:rPr>
          <w:rFonts w:eastAsiaTheme="minorHAnsi"/>
        </w:rPr>
        <w:t xml:space="preserve">by </w:t>
      </w:r>
      <w:r w:rsidR="00354F28">
        <w:rPr>
          <w:rFonts w:eastAsiaTheme="minorHAnsi"/>
        </w:rPr>
        <w:t>each Department;</w:t>
      </w:r>
    </w:p>
    <w:p w:rsidR="003A610D" w:rsidRPr="00233905" w:rsidRDefault="003A610D" w:rsidP="00942696">
      <w:pPr>
        <w:pStyle w:val="Heading6"/>
        <w:spacing w:before="0" w:after="0" w:line="240" w:lineRule="auto"/>
        <w:rPr>
          <w:rFonts w:eastAsiaTheme="minorHAnsi"/>
        </w:rPr>
      </w:pPr>
      <w:r w:rsidRPr="00233905">
        <w:rPr>
          <w:rFonts w:eastAsiaTheme="minorHAnsi"/>
        </w:rPr>
        <w:t xml:space="preserve">Assisting Divisions, Departments and programs in setting policies for continuing </w:t>
      </w:r>
      <w:r w:rsidR="00A712B4" w:rsidRPr="00233905">
        <w:rPr>
          <w:rFonts w:eastAsiaTheme="minorHAnsi"/>
        </w:rPr>
        <w:t>professional development</w:t>
      </w:r>
      <w:r w:rsidR="00354F28">
        <w:rPr>
          <w:rFonts w:eastAsiaTheme="minorHAnsi"/>
        </w:rPr>
        <w:t>; and</w:t>
      </w:r>
    </w:p>
    <w:p w:rsidR="003A610D" w:rsidRPr="00233905" w:rsidRDefault="00A712B4" w:rsidP="00942696">
      <w:pPr>
        <w:pStyle w:val="Heading6"/>
        <w:spacing w:before="0" w:after="0" w:line="240" w:lineRule="auto"/>
        <w:rPr>
          <w:rFonts w:eastAsiaTheme="minorHAnsi"/>
        </w:rPr>
      </w:pPr>
      <w:r w:rsidRPr="00233905">
        <w:rPr>
          <w:rFonts w:eastAsiaTheme="minorHAnsi"/>
        </w:rPr>
        <w:t>Providing</w:t>
      </w:r>
      <w:r w:rsidR="003A610D" w:rsidRPr="00233905">
        <w:rPr>
          <w:rFonts w:eastAsiaTheme="minorHAnsi"/>
        </w:rPr>
        <w:t xml:space="preserve"> representation </w:t>
      </w:r>
      <w:r w:rsidRPr="00233905">
        <w:rPr>
          <w:rFonts w:eastAsiaTheme="minorHAnsi"/>
        </w:rPr>
        <w:t xml:space="preserve">on </w:t>
      </w:r>
      <w:r w:rsidR="003A610D" w:rsidRPr="00233905">
        <w:rPr>
          <w:rFonts w:eastAsiaTheme="minorHAnsi"/>
        </w:rPr>
        <w:t xml:space="preserve">the </w:t>
      </w:r>
      <w:r w:rsidRPr="00233905">
        <w:rPr>
          <w:rFonts w:eastAsiaTheme="minorHAnsi"/>
        </w:rPr>
        <w:t>VIHA</w:t>
      </w:r>
      <w:r w:rsidR="003A610D" w:rsidRPr="00233905">
        <w:rPr>
          <w:rFonts w:eastAsiaTheme="minorHAnsi"/>
        </w:rPr>
        <w:t xml:space="preserve"> Library Committee.</w:t>
      </w:r>
    </w:p>
    <w:p w:rsidR="009F78FD" w:rsidRPr="00354F28" w:rsidRDefault="009F78FD" w:rsidP="0089471B">
      <w:pPr>
        <w:pStyle w:val="Heading4"/>
      </w:pPr>
      <w:r w:rsidRPr="00354F28">
        <w:t>Voting Members</w:t>
      </w:r>
    </w:p>
    <w:p w:rsidR="009F78FD" w:rsidRPr="00354F28" w:rsidRDefault="000E7800" w:rsidP="00942696">
      <w:pPr>
        <w:pStyle w:val="Heading6"/>
        <w:numPr>
          <w:ilvl w:val="5"/>
          <w:numId w:val="31"/>
        </w:numPr>
        <w:spacing w:before="0" w:after="0" w:line="240" w:lineRule="auto"/>
        <w:rPr>
          <w:rFonts w:eastAsiaTheme="minorHAnsi"/>
        </w:rPr>
      </w:pPr>
      <w:r>
        <w:rPr>
          <w:rFonts w:eastAsiaTheme="minorHAnsi"/>
        </w:rPr>
        <w:t xml:space="preserve">MEC </w:t>
      </w:r>
      <w:r w:rsidR="009F78FD" w:rsidRPr="00354F28">
        <w:rPr>
          <w:rFonts w:eastAsiaTheme="minorHAnsi"/>
        </w:rPr>
        <w:t>Chair</w:t>
      </w:r>
      <w:r w:rsidR="00354F28">
        <w:rPr>
          <w:rFonts w:eastAsiaTheme="minorHAnsi"/>
        </w:rPr>
        <w:t>;</w:t>
      </w:r>
    </w:p>
    <w:p w:rsidR="009F78FD" w:rsidRPr="00233905" w:rsidRDefault="009F78FD" w:rsidP="00942696">
      <w:pPr>
        <w:pStyle w:val="Heading6"/>
        <w:spacing w:before="0" w:after="0" w:line="240" w:lineRule="auto"/>
        <w:rPr>
          <w:rFonts w:eastAsiaTheme="minorHAnsi"/>
        </w:rPr>
      </w:pPr>
      <w:r w:rsidRPr="00233905">
        <w:rPr>
          <w:rFonts w:eastAsiaTheme="minorHAnsi"/>
        </w:rPr>
        <w:t>A representative from each Department responsible for learners</w:t>
      </w:r>
      <w:r w:rsidR="00354F28">
        <w:rPr>
          <w:rFonts w:eastAsiaTheme="minorHAnsi"/>
        </w:rPr>
        <w:t>;</w:t>
      </w:r>
    </w:p>
    <w:p w:rsidR="009F78FD" w:rsidRPr="00233905" w:rsidRDefault="009F78FD" w:rsidP="00942696">
      <w:pPr>
        <w:pStyle w:val="Heading6"/>
        <w:spacing w:before="0" w:after="0" w:line="240" w:lineRule="auto"/>
        <w:rPr>
          <w:rFonts w:eastAsiaTheme="minorHAnsi"/>
        </w:rPr>
      </w:pPr>
      <w:r w:rsidRPr="00233905">
        <w:rPr>
          <w:rFonts w:eastAsiaTheme="minorHAnsi"/>
        </w:rPr>
        <w:t>A representative from the Division of Public Health and Preventative Medicine</w:t>
      </w:r>
      <w:r w:rsidR="00354F28">
        <w:rPr>
          <w:rFonts w:eastAsiaTheme="minorHAnsi"/>
        </w:rPr>
        <w:t>; and</w:t>
      </w:r>
    </w:p>
    <w:p w:rsidR="009F78FD" w:rsidRPr="00233905" w:rsidRDefault="00D72B11" w:rsidP="00942696">
      <w:pPr>
        <w:pStyle w:val="Heading6"/>
        <w:spacing w:before="0" w:after="0" w:line="240" w:lineRule="auto"/>
        <w:rPr>
          <w:rFonts w:eastAsiaTheme="minorHAnsi"/>
        </w:rPr>
      </w:pPr>
      <w:r w:rsidRPr="00233905">
        <w:rPr>
          <w:rFonts w:eastAsiaTheme="minorHAnsi"/>
        </w:rPr>
        <w:t>A medical-</w:t>
      </w:r>
      <w:r w:rsidR="009F78FD" w:rsidRPr="00233905">
        <w:rPr>
          <w:rFonts w:eastAsiaTheme="minorHAnsi"/>
        </w:rPr>
        <w:t>staff representative of the First Nations Health Authority</w:t>
      </w:r>
      <w:r w:rsidR="00354F28">
        <w:rPr>
          <w:rFonts w:eastAsiaTheme="minorHAnsi"/>
        </w:rPr>
        <w:t>.</w:t>
      </w:r>
      <w:r w:rsidR="009F78FD" w:rsidRPr="00233905">
        <w:rPr>
          <w:rFonts w:eastAsiaTheme="minorHAnsi"/>
        </w:rPr>
        <w:t xml:space="preserve"> </w:t>
      </w:r>
    </w:p>
    <w:p w:rsidR="009F78FD" w:rsidRPr="00354F28" w:rsidRDefault="009F78FD" w:rsidP="0089471B">
      <w:pPr>
        <w:pStyle w:val="Heading4"/>
      </w:pPr>
      <w:r w:rsidRPr="00354F28">
        <w:lastRenderedPageBreak/>
        <w:t>Non-Voting Members</w:t>
      </w:r>
    </w:p>
    <w:p w:rsidR="009F78FD" w:rsidRPr="00354F28" w:rsidRDefault="009F78FD" w:rsidP="00942696">
      <w:pPr>
        <w:pStyle w:val="Heading6"/>
        <w:numPr>
          <w:ilvl w:val="5"/>
          <w:numId w:val="32"/>
        </w:numPr>
        <w:spacing w:before="0" w:after="0"/>
        <w:rPr>
          <w:rFonts w:eastAsiaTheme="minorHAnsi"/>
        </w:rPr>
      </w:pPr>
      <w:r w:rsidRPr="00354F28">
        <w:rPr>
          <w:rFonts w:eastAsiaTheme="minorHAnsi"/>
        </w:rPr>
        <w:t>Three learner representatives</w:t>
      </w:r>
      <w:r w:rsidR="00942696">
        <w:rPr>
          <w:rFonts w:eastAsiaTheme="minorHAnsi"/>
        </w:rPr>
        <w:t>;</w:t>
      </w:r>
      <w:r w:rsidRPr="00354F28">
        <w:rPr>
          <w:rFonts w:eastAsiaTheme="minorHAnsi"/>
        </w:rPr>
        <w:t xml:space="preserve"> </w:t>
      </w:r>
    </w:p>
    <w:p w:rsidR="009F78FD" w:rsidRPr="00233905" w:rsidRDefault="009F78FD" w:rsidP="00942696">
      <w:pPr>
        <w:pStyle w:val="Heading6"/>
        <w:numPr>
          <w:ilvl w:val="5"/>
          <w:numId w:val="31"/>
        </w:numPr>
        <w:spacing w:before="0" w:after="0"/>
        <w:rPr>
          <w:rFonts w:eastAsiaTheme="minorHAnsi"/>
        </w:rPr>
      </w:pPr>
      <w:r w:rsidRPr="00233905">
        <w:rPr>
          <w:rFonts w:eastAsiaTheme="minorHAnsi"/>
        </w:rPr>
        <w:t>A representative from rural and remote sites</w:t>
      </w:r>
      <w:r w:rsidR="00942696">
        <w:rPr>
          <w:rFonts w:eastAsiaTheme="minorHAnsi"/>
        </w:rPr>
        <w:t>;</w:t>
      </w:r>
    </w:p>
    <w:p w:rsidR="009F78FD" w:rsidRPr="00233905" w:rsidRDefault="009F78FD" w:rsidP="00942696">
      <w:pPr>
        <w:pStyle w:val="Heading6"/>
        <w:numPr>
          <w:ilvl w:val="5"/>
          <w:numId w:val="31"/>
        </w:numPr>
        <w:spacing w:before="0" w:after="0"/>
        <w:rPr>
          <w:rFonts w:eastAsiaTheme="minorHAnsi"/>
        </w:rPr>
      </w:pPr>
      <w:r w:rsidRPr="00233905">
        <w:rPr>
          <w:rFonts w:eastAsiaTheme="minorHAnsi"/>
        </w:rPr>
        <w:t xml:space="preserve">The Regional Associate Dean </w:t>
      </w:r>
      <w:r w:rsidR="00D72B11" w:rsidRPr="00233905">
        <w:rPr>
          <w:rFonts w:eastAsiaTheme="minorHAnsi"/>
        </w:rPr>
        <w:t>for the Island Medical Program</w:t>
      </w:r>
      <w:r w:rsidR="00942696">
        <w:rPr>
          <w:rFonts w:eastAsiaTheme="minorHAnsi"/>
        </w:rPr>
        <w:t>; and</w:t>
      </w:r>
    </w:p>
    <w:p w:rsidR="009F78FD" w:rsidRPr="00233905" w:rsidRDefault="009F78FD" w:rsidP="00942696">
      <w:pPr>
        <w:pStyle w:val="Heading6"/>
        <w:numPr>
          <w:ilvl w:val="5"/>
          <w:numId w:val="31"/>
        </w:numPr>
        <w:spacing w:before="0" w:after="0"/>
        <w:rPr>
          <w:rFonts w:eastAsiaTheme="minorHAnsi"/>
        </w:rPr>
      </w:pPr>
      <w:r w:rsidRPr="00233905">
        <w:rPr>
          <w:rFonts w:eastAsiaTheme="minorHAnsi"/>
        </w:rPr>
        <w:t xml:space="preserve">Consultants and advisors as the </w:t>
      </w:r>
      <w:r w:rsidR="00531741" w:rsidRPr="00233905">
        <w:rPr>
          <w:rFonts w:eastAsiaTheme="minorHAnsi"/>
        </w:rPr>
        <w:t>Committee deems appropriate</w:t>
      </w:r>
      <w:r w:rsidR="00942696">
        <w:rPr>
          <w:rFonts w:eastAsiaTheme="minorHAnsi"/>
        </w:rPr>
        <w:t>.</w:t>
      </w:r>
      <w:r w:rsidR="00531741" w:rsidRPr="00233905">
        <w:rPr>
          <w:rFonts w:eastAsiaTheme="minorHAnsi"/>
        </w:rPr>
        <w:t xml:space="preserve"> </w:t>
      </w:r>
    </w:p>
    <w:p w:rsidR="009F78FD" w:rsidRPr="00354F28" w:rsidRDefault="009F78FD" w:rsidP="0089471B">
      <w:pPr>
        <w:pStyle w:val="Heading4"/>
      </w:pPr>
      <w:r w:rsidRPr="00354F28">
        <w:t>Frequency of Meetings</w:t>
      </w:r>
    </w:p>
    <w:p w:rsidR="009F78FD" w:rsidRPr="00354F28" w:rsidRDefault="009F78FD" w:rsidP="00FF1030">
      <w:pPr>
        <w:pStyle w:val="Heading6"/>
        <w:numPr>
          <w:ilvl w:val="5"/>
          <w:numId w:val="33"/>
        </w:numPr>
        <w:rPr>
          <w:rFonts w:eastAsiaTheme="minorHAnsi"/>
        </w:rPr>
      </w:pPr>
      <w:r w:rsidRPr="00354F28">
        <w:rPr>
          <w:rFonts w:eastAsiaTheme="minorHAnsi"/>
        </w:rPr>
        <w:t xml:space="preserve">The MEC will meet a minimum of </w:t>
      </w:r>
      <w:r w:rsidR="0005487A" w:rsidRPr="00354F28">
        <w:rPr>
          <w:rFonts w:eastAsiaTheme="minorHAnsi"/>
        </w:rPr>
        <w:t>four (</w:t>
      </w:r>
      <w:r w:rsidRPr="00354F28">
        <w:rPr>
          <w:rFonts w:eastAsiaTheme="minorHAnsi"/>
        </w:rPr>
        <w:t>4</w:t>
      </w:r>
      <w:r w:rsidR="0005487A" w:rsidRPr="00354F28">
        <w:rPr>
          <w:rFonts w:eastAsiaTheme="minorHAnsi"/>
        </w:rPr>
        <w:t xml:space="preserve">) </w:t>
      </w:r>
      <w:r w:rsidRPr="00354F28">
        <w:rPr>
          <w:rFonts w:eastAsiaTheme="minorHAnsi"/>
        </w:rPr>
        <w:t xml:space="preserve">times per year ensuring that </w:t>
      </w:r>
      <w:r w:rsidR="0005487A" w:rsidRPr="00354F28">
        <w:rPr>
          <w:rFonts w:eastAsiaTheme="minorHAnsi"/>
        </w:rPr>
        <w:t>each</w:t>
      </w:r>
      <w:r w:rsidRPr="00354F28">
        <w:rPr>
          <w:rFonts w:eastAsiaTheme="minorHAnsi"/>
        </w:rPr>
        <w:t xml:space="preserve"> meeting is scheduled </w:t>
      </w:r>
      <w:r w:rsidR="0005487A" w:rsidRPr="00354F28">
        <w:rPr>
          <w:rFonts w:eastAsiaTheme="minorHAnsi"/>
        </w:rPr>
        <w:t>to align</w:t>
      </w:r>
      <w:r w:rsidRPr="00354F28">
        <w:rPr>
          <w:rFonts w:eastAsiaTheme="minorHAnsi"/>
        </w:rPr>
        <w:t xml:space="preserve"> with HAMAC</w:t>
      </w:r>
      <w:r w:rsidR="0005487A" w:rsidRPr="00354F28">
        <w:rPr>
          <w:rFonts w:eastAsiaTheme="minorHAnsi"/>
        </w:rPr>
        <w:t xml:space="preserve"> to meet</w:t>
      </w:r>
      <w:r w:rsidRPr="00354F28">
        <w:rPr>
          <w:rFonts w:eastAsiaTheme="minorHAnsi"/>
        </w:rPr>
        <w:t xml:space="preserve"> reporting requirements.  Additional meetings may take place at the call of the chair.   </w:t>
      </w:r>
    </w:p>
    <w:p w:rsidR="002C2913" w:rsidRPr="00233905" w:rsidRDefault="002C2913" w:rsidP="0089471B">
      <w:pPr>
        <w:pStyle w:val="Heading4"/>
      </w:pPr>
      <w:r w:rsidRPr="00233905">
        <w:t>Health Authority Medical Quality Committee (HAMQC)</w:t>
      </w:r>
    </w:p>
    <w:p w:rsidR="00D96EA0" w:rsidRPr="006914FC" w:rsidRDefault="00344FD8" w:rsidP="00942696">
      <w:pPr>
        <w:pStyle w:val="Heading6"/>
        <w:numPr>
          <w:ilvl w:val="5"/>
          <w:numId w:val="34"/>
        </w:numPr>
        <w:spacing w:before="0" w:after="0"/>
        <w:rPr>
          <w:rFonts w:eastAsiaTheme="minorHAnsi"/>
        </w:rPr>
      </w:pPr>
      <w:r w:rsidRPr="006914FC">
        <w:rPr>
          <w:rFonts w:eastAsiaTheme="minorHAnsi"/>
        </w:rPr>
        <w:t>Reporting to the HAMAC, t</w:t>
      </w:r>
      <w:r w:rsidR="00D96EA0" w:rsidRPr="006914FC">
        <w:rPr>
          <w:rFonts w:eastAsiaTheme="minorHAnsi"/>
        </w:rPr>
        <w:t xml:space="preserve">he HAMQC </w:t>
      </w:r>
      <w:r w:rsidR="000B3349" w:rsidRPr="006914FC">
        <w:rPr>
          <w:rFonts w:eastAsiaTheme="minorHAnsi"/>
        </w:rPr>
        <w:t>aligns</w:t>
      </w:r>
      <w:r w:rsidRPr="006914FC">
        <w:rPr>
          <w:rFonts w:eastAsiaTheme="minorHAnsi"/>
        </w:rPr>
        <w:t xml:space="preserve"> with the VIHA Quality Improvement structure and committees to</w:t>
      </w:r>
      <w:r w:rsidR="00D96EA0" w:rsidRPr="006914FC">
        <w:rPr>
          <w:rFonts w:eastAsiaTheme="minorHAnsi"/>
        </w:rPr>
        <w:t xml:space="preserve"> provide advice and guidance</w:t>
      </w:r>
      <w:r w:rsidR="000B3349" w:rsidRPr="006914FC">
        <w:rPr>
          <w:rFonts w:eastAsiaTheme="minorHAnsi"/>
        </w:rPr>
        <w:t xml:space="preserve"> on </w:t>
      </w:r>
      <w:r w:rsidRPr="006914FC">
        <w:rPr>
          <w:rFonts w:eastAsiaTheme="minorHAnsi"/>
        </w:rPr>
        <w:t xml:space="preserve">those aspects of quality improvement and patient safety that </w:t>
      </w:r>
      <w:r w:rsidR="000B3349" w:rsidRPr="006914FC">
        <w:rPr>
          <w:rFonts w:eastAsiaTheme="minorHAnsi"/>
        </w:rPr>
        <w:t>fall</w:t>
      </w:r>
      <w:r w:rsidRPr="006914FC">
        <w:rPr>
          <w:rFonts w:eastAsiaTheme="minorHAnsi"/>
        </w:rPr>
        <w:t xml:space="preserve"> within the purview </w:t>
      </w:r>
      <w:r w:rsidR="000B3349" w:rsidRPr="006914FC">
        <w:rPr>
          <w:rFonts w:eastAsiaTheme="minorHAnsi"/>
        </w:rPr>
        <w:t>o</w:t>
      </w:r>
      <w:r w:rsidRPr="006914FC">
        <w:rPr>
          <w:rFonts w:eastAsiaTheme="minorHAnsi"/>
        </w:rPr>
        <w:t xml:space="preserve">f the </w:t>
      </w:r>
      <w:r w:rsidR="00B32434" w:rsidRPr="006914FC">
        <w:rPr>
          <w:rFonts w:eastAsiaTheme="minorHAnsi"/>
        </w:rPr>
        <w:t xml:space="preserve">VIHA </w:t>
      </w:r>
      <w:r w:rsidRPr="006914FC">
        <w:rPr>
          <w:rFonts w:eastAsiaTheme="minorHAnsi"/>
        </w:rPr>
        <w:t>Medical Staff.</w:t>
      </w:r>
    </w:p>
    <w:p w:rsidR="00D96EA0" w:rsidRPr="006914FC" w:rsidRDefault="00D96EA0" w:rsidP="00942696">
      <w:pPr>
        <w:pStyle w:val="Heading6"/>
        <w:numPr>
          <w:ilvl w:val="5"/>
          <w:numId w:val="34"/>
        </w:numPr>
        <w:spacing w:before="0" w:after="0"/>
        <w:rPr>
          <w:rFonts w:eastAsiaTheme="minorHAnsi"/>
        </w:rPr>
      </w:pPr>
      <w:r w:rsidRPr="006914FC">
        <w:rPr>
          <w:rFonts w:eastAsiaTheme="minorHAnsi"/>
        </w:rPr>
        <w:t>The HAMQC is responsible for the making recommendations to the HAMAC</w:t>
      </w:r>
      <w:r w:rsidR="00B32434" w:rsidRPr="006914FC">
        <w:rPr>
          <w:rFonts w:eastAsiaTheme="minorHAnsi"/>
        </w:rPr>
        <w:t xml:space="preserve"> on</w:t>
      </w:r>
      <w:r w:rsidRPr="006914FC">
        <w:rPr>
          <w:rFonts w:eastAsiaTheme="minorHAnsi"/>
        </w:rPr>
        <w:t>:</w:t>
      </w:r>
    </w:p>
    <w:p w:rsidR="00D96EA0" w:rsidRPr="006914FC" w:rsidRDefault="00B32434" w:rsidP="00942696">
      <w:pPr>
        <w:pStyle w:val="Heading6"/>
        <w:numPr>
          <w:ilvl w:val="6"/>
          <w:numId w:val="34"/>
        </w:numPr>
        <w:spacing w:before="0" w:after="0"/>
        <w:rPr>
          <w:rFonts w:eastAsiaTheme="minorHAnsi"/>
        </w:rPr>
      </w:pPr>
      <w:r w:rsidRPr="006914FC">
        <w:rPr>
          <w:rFonts w:eastAsiaTheme="minorHAnsi"/>
        </w:rPr>
        <w:t>Me</w:t>
      </w:r>
      <w:r w:rsidR="00D96EA0" w:rsidRPr="006914FC">
        <w:rPr>
          <w:rFonts w:eastAsiaTheme="minorHAnsi"/>
        </w:rPr>
        <w:t xml:space="preserve">dical </w:t>
      </w:r>
      <w:r w:rsidR="00717266" w:rsidRPr="006914FC">
        <w:rPr>
          <w:rFonts w:eastAsiaTheme="minorHAnsi"/>
        </w:rPr>
        <w:t xml:space="preserve">staff </w:t>
      </w:r>
      <w:r w:rsidR="00D96EA0" w:rsidRPr="006914FC">
        <w:rPr>
          <w:rFonts w:eastAsiaTheme="minorHAnsi"/>
        </w:rPr>
        <w:t>quality assurance data and measures</w:t>
      </w:r>
      <w:r w:rsidR="006914FC">
        <w:rPr>
          <w:rFonts w:eastAsiaTheme="minorHAnsi"/>
        </w:rPr>
        <w:t>;</w:t>
      </w:r>
    </w:p>
    <w:p w:rsidR="00D96EA0" w:rsidRPr="006914FC" w:rsidRDefault="00B32434" w:rsidP="00942696">
      <w:pPr>
        <w:pStyle w:val="Heading6"/>
        <w:numPr>
          <w:ilvl w:val="6"/>
          <w:numId w:val="34"/>
        </w:numPr>
        <w:spacing w:before="0" w:after="0"/>
        <w:rPr>
          <w:rFonts w:eastAsiaTheme="minorHAnsi"/>
        </w:rPr>
      </w:pPr>
      <w:r w:rsidRPr="006914FC">
        <w:rPr>
          <w:rFonts w:eastAsiaTheme="minorHAnsi"/>
        </w:rPr>
        <w:t>M</w:t>
      </w:r>
      <w:r w:rsidR="00D96EA0" w:rsidRPr="006914FC">
        <w:rPr>
          <w:rFonts w:eastAsiaTheme="minorHAnsi"/>
        </w:rPr>
        <w:t xml:space="preserve">edical </w:t>
      </w:r>
      <w:r w:rsidR="006914FC">
        <w:rPr>
          <w:rFonts w:eastAsiaTheme="minorHAnsi"/>
        </w:rPr>
        <w:t>quality improvement initiatives;</w:t>
      </w:r>
    </w:p>
    <w:p w:rsidR="00D96EA0" w:rsidRPr="006914FC" w:rsidRDefault="00B32434" w:rsidP="00942696">
      <w:pPr>
        <w:pStyle w:val="Heading6"/>
        <w:numPr>
          <w:ilvl w:val="6"/>
          <w:numId w:val="34"/>
        </w:numPr>
        <w:spacing w:before="0" w:after="0"/>
        <w:rPr>
          <w:rFonts w:eastAsiaTheme="minorHAnsi"/>
        </w:rPr>
      </w:pPr>
      <w:r w:rsidRPr="006914FC">
        <w:rPr>
          <w:rFonts w:eastAsiaTheme="minorHAnsi"/>
        </w:rPr>
        <w:t>D</w:t>
      </w:r>
      <w:r w:rsidR="00D96EA0" w:rsidRPr="006914FC">
        <w:rPr>
          <w:rFonts w:eastAsiaTheme="minorHAnsi"/>
        </w:rPr>
        <w:t xml:space="preserve">evelopment and implementation of </w:t>
      </w:r>
      <w:r w:rsidRPr="006914FC">
        <w:rPr>
          <w:rFonts w:eastAsiaTheme="minorHAnsi"/>
        </w:rPr>
        <w:t>VIHA</w:t>
      </w:r>
      <w:r w:rsidR="00D96EA0" w:rsidRPr="006914FC">
        <w:rPr>
          <w:rFonts w:eastAsiaTheme="minorHAnsi"/>
        </w:rPr>
        <w:t xml:space="preserve"> QA/QI programs</w:t>
      </w:r>
      <w:r w:rsidR="006914FC">
        <w:rPr>
          <w:rFonts w:eastAsiaTheme="minorHAnsi"/>
        </w:rPr>
        <w:t>; and</w:t>
      </w:r>
    </w:p>
    <w:p w:rsidR="00D96EA0" w:rsidRPr="006914FC" w:rsidRDefault="006914FC" w:rsidP="00942696">
      <w:pPr>
        <w:pStyle w:val="Heading6"/>
        <w:numPr>
          <w:ilvl w:val="6"/>
          <w:numId w:val="34"/>
        </w:numPr>
        <w:spacing w:before="0" w:after="0"/>
        <w:rPr>
          <w:rFonts w:eastAsiaTheme="minorHAnsi"/>
        </w:rPr>
      </w:pPr>
      <w:r>
        <w:rPr>
          <w:rFonts w:eastAsiaTheme="minorHAnsi"/>
        </w:rPr>
        <w:t xml:space="preserve">Medical </w:t>
      </w:r>
      <w:r w:rsidR="003A4097" w:rsidRPr="006914FC">
        <w:rPr>
          <w:rFonts w:eastAsiaTheme="minorHAnsi"/>
        </w:rPr>
        <w:t>Staff-related i</w:t>
      </w:r>
      <w:r w:rsidR="00D96EA0" w:rsidRPr="006914FC">
        <w:rPr>
          <w:rFonts w:eastAsiaTheme="minorHAnsi"/>
        </w:rPr>
        <w:t xml:space="preserve">ssues identified by HAMAC </w:t>
      </w:r>
      <w:r w:rsidR="003A4097" w:rsidRPr="006914FC">
        <w:rPr>
          <w:rFonts w:eastAsiaTheme="minorHAnsi"/>
        </w:rPr>
        <w:t xml:space="preserve">that impact </w:t>
      </w:r>
      <w:r w:rsidR="00B32434" w:rsidRPr="006914FC">
        <w:rPr>
          <w:rFonts w:eastAsiaTheme="minorHAnsi"/>
        </w:rPr>
        <w:t xml:space="preserve">the quality of </w:t>
      </w:r>
      <w:r w:rsidR="00D96EA0" w:rsidRPr="006914FC">
        <w:rPr>
          <w:rFonts w:eastAsiaTheme="minorHAnsi"/>
        </w:rPr>
        <w:t xml:space="preserve">patient </w:t>
      </w:r>
      <w:r w:rsidR="00B32434" w:rsidRPr="006914FC">
        <w:rPr>
          <w:rFonts w:eastAsiaTheme="minorHAnsi"/>
        </w:rPr>
        <w:t>care</w:t>
      </w:r>
      <w:r w:rsidR="003A4097" w:rsidRPr="006914FC">
        <w:rPr>
          <w:rFonts w:eastAsiaTheme="minorHAnsi"/>
        </w:rPr>
        <w:t>.</w:t>
      </w:r>
    </w:p>
    <w:p w:rsidR="00E609C7" w:rsidRPr="00233905" w:rsidRDefault="00E609C7" w:rsidP="0089471B">
      <w:pPr>
        <w:pStyle w:val="Heading4"/>
      </w:pPr>
      <w:bookmarkStart w:id="498" w:name="_Toc517336488"/>
      <w:r w:rsidRPr="00233905">
        <w:t>Voting Members:</w:t>
      </w:r>
      <w:bookmarkEnd w:id="498"/>
      <w:r w:rsidRPr="00233905">
        <w:t xml:space="preserve"> </w:t>
      </w:r>
    </w:p>
    <w:p w:rsidR="00E609C7" w:rsidRPr="006914FC" w:rsidRDefault="00E609C7" w:rsidP="00942696">
      <w:pPr>
        <w:pStyle w:val="Heading6"/>
        <w:numPr>
          <w:ilvl w:val="5"/>
          <w:numId w:val="35"/>
        </w:numPr>
        <w:spacing w:before="0" w:after="0" w:line="240" w:lineRule="auto"/>
        <w:rPr>
          <w:rFonts w:eastAsiaTheme="minorHAnsi"/>
        </w:rPr>
      </w:pPr>
      <w:r w:rsidRPr="006914FC">
        <w:rPr>
          <w:rFonts w:eastAsiaTheme="minorHAnsi"/>
        </w:rPr>
        <w:t>The Chair of the HAMQC</w:t>
      </w:r>
      <w:r w:rsidR="006914FC">
        <w:rPr>
          <w:rFonts w:eastAsiaTheme="minorHAnsi"/>
        </w:rPr>
        <w:t>;</w:t>
      </w:r>
    </w:p>
    <w:p w:rsidR="00E609C7" w:rsidRPr="006914FC" w:rsidRDefault="00E609C7" w:rsidP="00942696">
      <w:pPr>
        <w:pStyle w:val="Heading6"/>
        <w:numPr>
          <w:ilvl w:val="5"/>
          <w:numId w:val="34"/>
        </w:numPr>
        <w:spacing w:before="0" w:after="0" w:line="240" w:lineRule="auto"/>
        <w:rPr>
          <w:rFonts w:eastAsiaTheme="minorHAnsi"/>
        </w:rPr>
      </w:pPr>
      <w:r w:rsidRPr="006914FC">
        <w:rPr>
          <w:rFonts w:eastAsiaTheme="minorHAnsi"/>
        </w:rPr>
        <w:t>Three (3) Department Heads or delegate</w:t>
      </w:r>
      <w:r w:rsidR="006914FC">
        <w:rPr>
          <w:rFonts w:eastAsiaTheme="minorHAnsi"/>
        </w:rPr>
        <w:t>;</w:t>
      </w:r>
      <w:r w:rsidRPr="006914FC">
        <w:rPr>
          <w:rFonts w:eastAsiaTheme="minorHAnsi"/>
        </w:rPr>
        <w:t xml:space="preserve">  </w:t>
      </w:r>
    </w:p>
    <w:p w:rsidR="00E609C7" w:rsidRPr="006914FC" w:rsidRDefault="00E609C7" w:rsidP="00942696">
      <w:pPr>
        <w:pStyle w:val="Heading6"/>
        <w:numPr>
          <w:ilvl w:val="5"/>
          <w:numId w:val="34"/>
        </w:numPr>
        <w:spacing w:before="0" w:after="0" w:line="240" w:lineRule="auto"/>
        <w:rPr>
          <w:rFonts w:eastAsiaTheme="minorHAnsi"/>
        </w:rPr>
      </w:pPr>
      <w:r w:rsidRPr="006914FC">
        <w:rPr>
          <w:rFonts w:eastAsiaTheme="minorHAnsi"/>
        </w:rPr>
        <w:t>Four (4) Chiefs of Staff/Site Medical Director or delegate (one from each geography)</w:t>
      </w:r>
      <w:r w:rsidR="006914FC">
        <w:rPr>
          <w:rFonts w:eastAsiaTheme="minorHAnsi"/>
        </w:rPr>
        <w:t>;</w:t>
      </w:r>
    </w:p>
    <w:p w:rsidR="00E609C7" w:rsidRPr="006914FC" w:rsidRDefault="00E609C7" w:rsidP="00942696">
      <w:pPr>
        <w:pStyle w:val="Heading6"/>
        <w:numPr>
          <w:ilvl w:val="5"/>
          <w:numId w:val="34"/>
        </w:numPr>
        <w:spacing w:before="0" w:after="0" w:line="240" w:lineRule="auto"/>
        <w:rPr>
          <w:rFonts w:eastAsiaTheme="minorHAnsi"/>
        </w:rPr>
      </w:pPr>
      <w:r w:rsidRPr="006914FC">
        <w:rPr>
          <w:rFonts w:eastAsiaTheme="minorHAnsi"/>
        </w:rPr>
        <w:t>Medical Director</w:t>
      </w:r>
      <w:r w:rsidR="004D05C9" w:rsidRPr="006914FC">
        <w:rPr>
          <w:rFonts w:eastAsiaTheme="minorHAnsi"/>
        </w:rPr>
        <w:t>,</w:t>
      </w:r>
      <w:r w:rsidRPr="006914FC">
        <w:rPr>
          <w:rFonts w:eastAsiaTheme="minorHAnsi"/>
        </w:rPr>
        <w:t xml:space="preserve"> Residential Care</w:t>
      </w:r>
      <w:r w:rsidR="004D05C9" w:rsidRPr="006914FC">
        <w:rPr>
          <w:rFonts w:eastAsiaTheme="minorHAnsi"/>
        </w:rPr>
        <w:t>,</w:t>
      </w:r>
      <w:r w:rsidRPr="006914FC">
        <w:rPr>
          <w:rFonts w:eastAsiaTheme="minorHAnsi"/>
        </w:rPr>
        <w:t xml:space="preserve"> or delegate</w:t>
      </w:r>
      <w:r w:rsidR="006914FC">
        <w:rPr>
          <w:rFonts w:eastAsiaTheme="minorHAnsi"/>
        </w:rPr>
        <w:t>;</w:t>
      </w:r>
    </w:p>
    <w:p w:rsidR="00A62F4F" w:rsidRPr="006914FC" w:rsidRDefault="00E609C7" w:rsidP="00942696">
      <w:pPr>
        <w:pStyle w:val="Heading6"/>
        <w:numPr>
          <w:ilvl w:val="5"/>
          <w:numId w:val="34"/>
        </w:numPr>
        <w:spacing w:before="0" w:after="0" w:line="240" w:lineRule="auto"/>
        <w:rPr>
          <w:rFonts w:eastAsiaTheme="minorHAnsi"/>
        </w:rPr>
      </w:pPr>
      <w:r w:rsidRPr="006914FC">
        <w:rPr>
          <w:rFonts w:eastAsiaTheme="minorHAnsi"/>
        </w:rPr>
        <w:t>A Medical Staff Association president</w:t>
      </w:r>
      <w:r w:rsidR="006914FC">
        <w:rPr>
          <w:rFonts w:eastAsiaTheme="minorHAnsi"/>
        </w:rPr>
        <w:t>; and</w:t>
      </w:r>
    </w:p>
    <w:p w:rsidR="00E609C7" w:rsidRPr="006914FC" w:rsidRDefault="00E609C7" w:rsidP="00942696">
      <w:pPr>
        <w:pStyle w:val="Heading6"/>
        <w:numPr>
          <w:ilvl w:val="5"/>
          <w:numId w:val="34"/>
        </w:numPr>
        <w:spacing w:before="0" w:after="0" w:line="240" w:lineRule="auto"/>
        <w:rPr>
          <w:rFonts w:eastAsiaTheme="minorHAnsi"/>
        </w:rPr>
      </w:pPr>
      <w:r w:rsidRPr="006914FC">
        <w:rPr>
          <w:rFonts w:eastAsiaTheme="minorHAnsi"/>
        </w:rPr>
        <w:t>A medical staff representative from the First Nations Health Authority</w:t>
      </w:r>
      <w:r w:rsidR="006914FC">
        <w:rPr>
          <w:rFonts w:eastAsiaTheme="minorHAnsi"/>
        </w:rPr>
        <w:t>.</w:t>
      </w:r>
    </w:p>
    <w:p w:rsidR="00E609C7" w:rsidRPr="00233905" w:rsidRDefault="00E609C7" w:rsidP="0089471B">
      <w:pPr>
        <w:pStyle w:val="Heading4"/>
      </w:pPr>
      <w:r w:rsidRPr="00233905" w:rsidDel="000B5C6B">
        <w:t xml:space="preserve"> </w:t>
      </w:r>
      <w:bookmarkStart w:id="499" w:name="_Toc517336489"/>
      <w:r w:rsidRPr="00233905">
        <w:t>Non-Voting Members</w:t>
      </w:r>
      <w:bookmarkEnd w:id="499"/>
    </w:p>
    <w:p w:rsidR="00E609C7" w:rsidRPr="006914FC" w:rsidRDefault="001E0DBF" w:rsidP="00942696">
      <w:pPr>
        <w:pStyle w:val="Heading6"/>
        <w:numPr>
          <w:ilvl w:val="5"/>
          <w:numId w:val="36"/>
        </w:numPr>
        <w:spacing w:before="0" w:after="0" w:line="240" w:lineRule="auto"/>
        <w:rPr>
          <w:rFonts w:eastAsiaTheme="minorHAnsi"/>
        </w:rPr>
      </w:pPr>
      <w:r w:rsidRPr="006914FC">
        <w:rPr>
          <w:rFonts w:eastAsiaTheme="minorHAnsi"/>
        </w:rPr>
        <w:t>Vice President Medicine, Quality and Academic Affairs</w:t>
      </w:r>
      <w:r w:rsidR="006914FC">
        <w:rPr>
          <w:rFonts w:eastAsiaTheme="minorHAnsi"/>
        </w:rPr>
        <w:t>;</w:t>
      </w:r>
    </w:p>
    <w:p w:rsidR="00E609C7" w:rsidRPr="006914FC" w:rsidRDefault="00E609C7" w:rsidP="00942696">
      <w:pPr>
        <w:pStyle w:val="Heading6"/>
        <w:numPr>
          <w:ilvl w:val="5"/>
          <w:numId w:val="34"/>
        </w:numPr>
        <w:spacing w:before="0" w:after="0" w:line="240" w:lineRule="auto"/>
        <w:rPr>
          <w:rFonts w:eastAsiaTheme="minorHAnsi"/>
        </w:rPr>
      </w:pPr>
      <w:r w:rsidRPr="006914FC">
        <w:rPr>
          <w:rFonts w:eastAsiaTheme="minorHAnsi"/>
        </w:rPr>
        <w:t>A representative from the C</w:t>
      </w:r>
      <w:r w:rsidR="00B350DF" w:rsidRPr="006914FC">
        <w:rPr>
          <w:rFonts w:eastAsiaTheme="minorHAnsi"/>
        </w:rPr>
        <w:t>ombined Quality</w:t>
      </w:r>
      <w:r w:rsidRPr="006914FC">
        <w:rPr>
          <w:rFonts w:eastAsiaTheme="minorHAnsi"/>
        </w:rPr>
        <w:t xml:space="preserve"> </w:t>
      </w:r>
      <w:r w:rsidR="00B350DF" w:rsidRPr="006914FC">
        <w:rPr>
          <w:rFonts w:eastAsiaTheme="minorHAnsi"/>
        </w:rPr>
        <w:t>Oversight Council (CQOC)</w:t>
      </w:r>
      <w:r w:rsidR="006914FC">
        <w:rPr>
          <w:rFonts w:eastAsiaTheme="minorHAnsi"/>
        </w:rPr>
        <w:t>;</w:t>
      </w:r>
    </w:p>
    <w:p w:rsidR="00E609C7" w:rsidRPr="006914FC" w:rsidRDefault="00E609C7" w:rsidP="00942696">
      <w:pPr>
        <w:pStyle w:val="Heading6"/>
        <w:numPr>
          <w:ilvl w:val="5"/>
          <w:numId w:val="34"/>
        </w:numPr>
        <w:spacing w:before="0" w:after="0" w:line="240" w:lineRule="auto"/>
        <w:rPr>
          <w:rFonts w:eastAsiaTheme="minorHAnsi"/>
        </w:rPr>
      </w:pPr>
      <w:r w:rsidRPr="006914FC">
        <w:rPr>
          <w:rFonts w:eastAsiaTheme="minorHAnsi"/>
        </w:rPr>
        <w:t xml:space="preserve">A representative from the </w:t>
      </w:r>
      <w:r w:rsidR="00B350DF" w:rsidRPr="006914FC">
        <w:rPr>
          <w:rFonts w:eastAsiaTheme="minorHAnsi"/>
        </w:rPr>
        <w:t>Quality Operations Council (QOC)</w:t>
      </w:r>
      <w:r w:rsidR="006914FC">
        <w:rPr>
          <w:rFonts w:eastAsiaTheme="minorHAnsi"/>
        </w:rPr>
        <w:t>;</w:t>
      </w:r>
    </w:p>
    <w:p w:rsidR="00E609C7" w:rsidRPr="006914FC" w:rsidRDefault="00E609C7" w:rsidP="00942696">
      <w:pPr>
        <w:pStyle w:val="Heading6"/>
        <w:numPr>
          <w:ilvl w:val="5"/>
          <w:numId w:val="34"/>
        </w:numPr>
        <w:spacing w:before="0" w:after="0" w:line="240" w:lineRule="auto"/>
        <w:rPr>
          <w:rFonts w:eastAsiaTheme="minorHAnsi"/>
        </w:rPr>
      </w:pPr>
      <w:r w:rsidRPr="006914FC">
        <w:rPr>
          <w:rFonts w:eastAsiaTheme="minorHAnsi"/>
        </w:rPr>
        <w:t>The Chief Medical Information Officer or delegate</w:t>
      </w:r>
      <w:r w:rsidR="006914FC">
        <w:rPr>
          <w:rFonts w:eastAsiaTheme="minorHAnsi"/>
        </w:rPr>
        <w:t>;</w:t>
      </w:r>
    </w:p>
    <w:p w:rsidR="00E609C7" w:rsidRPr="006914FC" w:rsidRDefault="00B350DF" w:rsidP="00942696">
      <w:pPr>
        <w:pStyle w:val="Heading6"/>
        <w:numPr>
          <w:ilvl w:val="5"/>
          <w:numId w:val="34"/>
        </w:numPr>
        <w:spacing w:before="0" w:after="0" w:line="240" w:lineRule="auto"/>
        <w:rPr>
          <w:rFonts w:eastAsiaTheme="minorHAnsi"/>
        </w:rPr>
      </w:pPr>
      <w:r w:rsidRPr="006914FC">
        <w:rPr>
          <w:rFonts w:eastAsiaTheme="minorHAnsi"/>
        </w:rPr>
        <w:lastRenderedPageBreak/>
        <w:t>An</w:t>
      </w:r>
      <w:r w:rsidR="00E609C7" w:rsidRPr="006914FC">
        <w:rPr>
          <w:rFonts w:eastAsiaTheme="minorHAnsi"/>
        </w:rPr>
        <w:t xml:space="preserve"> Island Health medical staff learner</w:t>
      </w:r>
      <w:r w:rsidR="006914FC">
        <w:rPr>
          <w:rFonts w:eastAsiaTheme="minorHAnsi"/>
        </w:rPr>
        <w:t>; and</w:t>
      </w:r>
    </w:p>
    <w:p w:rsidR="00E609C7" w:rsidRPr="006914FC" w:rsidRDefault="00B350DF" w:rsidP="00942696">
      <w:pPr>
        <w:pStyle w:val="Heading6"/>
        <w:numPr>
          <w:ilvl w:val="5"/>
          <w:numId w:val="34"/>
        </w:numPr>
        <w:spacing w:before="0" w:after="0" w:line="240" w:lineRule="auto"/>
        <w:rPr>
          <w:rFonts w:eastAsiaTheme="minorHAnsi"/>
        </w:rPr>
      </w:pPr>
      <w:r w:rsidRPr="006914FC">
        <w:rPr>
          <w:rFonts w:eastAsiaTheme="minorHAnsi"/>
        </w:rPr>
        <w:t>An</w:t>
      </w:r>
      <w:r w:rsidR="00E609C7" w:rsidRPr="006914FC">
        <w:rPr>
          <w:rFonts w:eastAsiaTheme="minorHAnsi"/>
        </w:rPr>
        <w:t xml:space="preserve"> approved patient representative</w:t>
      </w:r>
      <w:r w:rsidR="006914FC">
        <w:rPr>
          <w:rFonts w:eastAsiaTheme="minorHAnsi"/>
        </w:rPr>
        <w:t>.</w:t>
      </w:r>
    </w:p>
    <w:p w:rsidR="00E609C7" w:rsidRPr="00233905" w:rsidRDefault="00E609C7" w:rsidP="0089471B">
      <w:pPr>
        <w:pStyle w:val="Heading4"/>
      </w:pPr>
      <w:bookmarkStart w:id="500" w:name="_Toc517336490"/>
      <w:r w:rsidRPr="00233905">
        <w:t>Frequency of meetings</w:t>
      </w:r>
      <w:bookmarkEnd w:id="500"/>
    </w:p>
    <w:p w:rsidR="00E609C7" w:rsidRPr="006914FC" w:rsidRDefault="00E609C7" w:rsidP="00FF1030">
      <w:pPr>
        <w:pStyle w:val="Heading6"/>
        <w:numPr>
          <w:ilvl w:val="5"/>
          <w:numId w:val="37"/>
        </w:numPr>
        <w:rPr>
          <w:rFonts w:eastAsiaTheme="minorHAnsi"/>
        </w:rPr>
      </w:pPr>
      <w:r w:rsidRPr="006914FC">
        <w:rPr>
          <w:rFonts w:eastAsiaTheme="minorHAnsi"/>
        </w:rPr>
        <w:t xml:space="preserve">The HAMQC will meet a minimum of 6 times per year </w:t>
      </w:r>
      <w:r w:rsidR="00B350DF" w:rsidRPr="006914FC">
        <w:rPr>
          <w:rFonts w:eastAsiaTheme="minorHAnsi"/>
        </w:rPr>
        <w:t>far enough in advance of scheduled HAMAC meetings to ensure</w:t>
      </w:r>
      <w:r w:rsidRPr="006914FC">
        <w:rPr>
          <w:rFonts w:eastAsiaTheme="minorHAnsi"/>
        </w:rPr>
        <w:t xml:space="preserve"> </w:t>
      </w:r>
      <w:r w:rsidR="00B350DF" w:rsidRPr="006914FC">
        <w:rPr>
          <w:rFonts w:eastAsiaTheme="minorHAnsi"/>
        </w:rPr>
        <w:t>timely reporting to the</w:t>
      </w:r>
      <w:r w:rsidRPr="006914FC">
        <w:rPr>
          <w:rFonts w:eastAsiaTheme="minorHAnsi"/>
        </w:rPr>
        <w:t xml:space="preserve"> </w:t>
      </w:r>
      <w:r w:rsidR="00B350DF" w:rsidRPr="006914FC">
        <w:rPr>
          <w:rFonts w:eastAsiaTheme="minorHAnsi"/>
        </w:rPr>
        <w:t>HAMAC</w:t>
      </w:r>
      <w:r w:rsidR="005613A8" w:rsidRPr="006914FC">
        <w:rPr>
          <w:rFonts w:eastAsiaTheme="minorHAnsi"/>
        </w:rPr>
        <w:t>.</w:t>
      </w:r>
      <w:r w:rsidRPr="006914FC">
        <w:rPr>
          <w:rFonts w:eastAsiaTheme="minorHAnsi"/>
        </w:rPr>
        <w:t xml:space="preserve"> Additional meetings may take place at the call of the chair.   </w:t>
      </w:r>
    </w:p>
    <w:p w:rsidR="005613A8" w:rsidRDefault="00FE40CC" w:rsidP="0089471B">
      <w:pPr>
        <w:pStyle w:val="Heading4"/>
      </w:pPr>
      <w:r w:rsidRPr="00233905">
        <w:t>Th</w:t>
      </w:r>
      <w:r w:rsidR="00715DF8" w:rsidRPr="00233905">
        <w:t xml:space="preserve">ese </w:t>
      </w:r>
      <w:r w:rsidRPr="00233905">
        <w:t>collaborative committee</w:t>
      </w:r>
      <w:r w:rsidR="00715DF8" w:rsidRPr="00233905">
        <w:t>s</w:t>
      </w:r>
      <w:r w:rsidRPr="00233905">
        <w:t xml:space="preserve"> provide advice and recommendation</w:t>
      </w:r>
      <w:r w:rsidR="003F336D" w:rsidRPr="00233905">
        <w:t>s to HAMAC on:</w:t>
      </w:r>
      <w:r w:rsidRPr="00233905">
        <w:t xml:space="preserve"> </w:t>
      </w:r>
    </w:p>
    <w:p w:rsidR="003F336D" w:rsidRPr="006914FC" w:rsidRDefault="003F336D" w:rsidP="00942696">
      <w:pPr>
        <w:pStyle w:val="Heading6"/>
        <w:numPr>
          <w:ilvl w:val="5"/>
          <w:numId w:val="38"/>
        </w:numPr>
        <w:spacing w:before="0" w:after="0"/>
      </w:pPr>
      <w:r w:rsidRPr="006914FC">
        <w:t>Medical-Staff workforce planning</w:t>
      </w:r>
      <w:r w:rsidR="006914FC">
        <w:t>;</w:t>
      </w:r>
      <w:r w:rsidRPr="006914FC">
        <w:t xml:space="preserve"> </w:t>
      </w:r>
    </w:p>
    <w:p w:rsidR="00FE40CC" w:rsidRPr="006914FC" w:rsidRDefault="00FE40CC" w:rsidP="00942696">
      <w:pPr>
        <w:pStyle w:val="Heading6"/>
        <w:spacing w:before="0" w:after="0"/>
      </w:pPr>
      <w:r w:rsidRPr="006914FC">
        <w:t>Credentialing and privileging</w:t>
      </w:r>
      <w:r w:rsidR="006914FC">
        <w:t>;</w:t>
      </w:r>
    </w:p>
    <w:p w:rsidR="00FE40CC" w:rsidRPr="006914FC" w:rsidRDefault="00037DDD" w:rsidP="00942696">
      <w:pPr>
        <w:pStyle w:val="Heading6"/>
        <w:spacing w:before="0" w:after="0"/>
      </w:pPr>
      <w:r w:rsidRPr="006914FC">
        <w:t xml:space="preserve">Individual provider </w:t>
      </w:r>
      <w:r w:rsidR="006914FC">
        <w:t>practice quality</w:t>
      </w:r>
      <w:r w:rsidRPr="006914FC">
        <w:t xml:space="preserve"> and p</w:t>
      </w:r>
      <w:r w:rsidR="00FE40CC" w:rsidRPr="006914FC">
        <w:t>erformance enhancement</w:t>
      </w:r>
      <w:r w:rsidR="006914FC">
        <w:t>;</w:t>
      </w:r>
      <w:r w:rsidR="00FE40CC" w:rsidRPr="006914FC">
        <w:t xml:space="preserve"> </w:t>
      </w:r>
    </w:p>
    <w:p w:rsidR="00FE40CC" w:rsidRPr="006914FC" w:rsidRDefault="00CF1F11" w:rsidP="00942696">
      <w:pPr>
        <w:pStyle w:val="Heading6"/>
        <w:spacing w:before="0" w:after="0"/>
      </w:pPr>
      <w:r w:rsidRPr="006914FC">
        <w:t xml:space="preserve">Professional </w:t>
      </w:r>
      <w:r w:rsidR="00037DDD" w:rsidRPr="006914FC">
        <w:t>development</w:t>
      </w:r>
      <w:r w:rsidR="006914FC">
        <w:t>;</w:t>
      </w:r>
      <w:r w:rsidR="00037DDD" w:rsidRPr="006914FC">
        <w:t xml:space="preserve"> </w:t>
      </w:r>
    </w:p>
    <w:p w:rsidR="00FE40CC" w:rsidRPr="006914FC" w:rsidRDefault="00FE40CC" w:rsidP="00942696">
      <w:pPr>
        <w:pStyle w:val="Heading6"/>
        <w:spacing w:before="0" w:after="0"/>
      </w:pPr>
      <w:r w:rsidRPr="006914FC">
        <w:t>Practice standards and documentation</w:t>
      </w:r>
      <w:r w:rsidR="006914FC">
        <w:t>;</w:t>
      </w:r>
    </w:p>
    <w:p w:rsidR="00CF1F11" w:rsidRPr="006914FC" w:rsidRDefault="00CF1F11" w:rsidP="00942696">
      <w:pPr>
        <w:pStyle w:val="Heading6"/>
        <w:spacing w:before="0" w:after="0"/>
      </w:pPr>
      <w:r w:rsidRPr="006914FC">
        <w:t>Medical education and r</w:t>
      </w:r>
      <w:r w:rsidR="00715DF8" w:rsidRPr="006914FC">
        <w:t>esearch</w:t>
      </w:r>
      <w:r w:rsidR="006914FC">
        <w:t>; and</w:t>
      </w:r>
      <w:r w:rsidR="00FE40CC" w:rsidRPr="006914FC">
        <w:t xml:space="preserve"> </w:t>
      </w:r>
    </w:p>
    <w:p w:rsidR="00CF1F11" w:rsidRPr="006914FC" w:rsidRDefault="00CF1F11" w:rsidP="00942696">
      <w:pPr>
        <w:pStyle w:val="Heading6"/>
        <w:spacing w:before="0" w:after="0"/>
      </w:pPr>
      <w:r w:rsidRPr="006914FC">
        <w:t>Meeting standards of professional behaviour.</w:t>
      </w:r>
    </w:p>
    <w:p w:rsidR="007661ED" w:rsidRPr="00233905" w:rsidRDefault="002C2913" w:rsidP="0089471B">
      <w:pPr>
        <w:pStyle w:val="Heading4"/>
      </w:pPr>
      <w:bookmarkStart w:id="501" w:name="_Toc480288365"/>
      <w:bookmarkStart w:id="502" w:name="_Toc480288366"/>
      <w:bookmarkStart w:id="503" w:name="_Toc480288367"/>
      <w:bookmarkStart w:id="504" w:name="_Toc480288368"/>
      <w:bookmarkStart w:id="505" w:name="_Toc480288369"/>
      <w:bookmarkStart w:id="506" w:name="_Toc480288370"/>
      <w:bookmarkStart w:id="507" w:name="_Toc480288371"/>
      <w:bookmarkStart w:id="508" w:name="_Toc480288372"/>
      <w:bookmarkStart w:id="509" w:name="_Toc480288373"/>
      <w:bookmarkStart w:id="510" w:name="_Toc480288374"/>
      <w:bookmarkStart w:id="511" w:name="_Toc480288375"/>
      <w:bookmarkStart w:id="512" w:name="_Toc480288376"/>
      <w:bookmarkStart w:id="513" w:name="_Toc480288377"/>
      <w:bookmarkStart w:id="514" w:name="_Toc473638909"/>
      <w:bookmarkStart w:id="515" w:name="_Toc474141831"/>
      <w:bookmarkStart w:id="516" w:name="_Toc474142043"/>
      <w:bookmarkStart w:id="517" w:name="_Toc474142644"/>
      <w:bookmarkStart w:id="518" w:name="_Toc478479317"/>
      <w:bookmarkStart w:id="519" w:name="_Toc479168508"/>
      <w:bookmarkStart w:id="520" w:name="_Toc479168674"/>
      <w:bookmarkStart w:id="521" w:name="_Toc480288378"/>
      <w:bookmarkStart w:id="522" w:name="_Toc480534386"/>
      <w:bookmarkStart w:id="523" w:name="_Toc489515308"/>
      <w:bookmarkStart w:id="524" w:name="_Toc517336491"/>
      <w:bookmarkEnd w:id="501"/>
      <w:bookmarkEnd w:id="502"/>
      <w:bookmarkEnd w:id="503"/>
      <w:bookmarkEnd w:id="504"/>
      <w:bookmarkEnd w:id="505"/>
      <w:bookmarkEnd w:id="506"/>
      <w:bookmarkEnd w:id="507"/>
      <w:bookmarkEnd w:id="508"/>
      <w:bookmarkEnd w:id="509"/>
      <w:bookmarkEnd w:id="510"/>
      <w:bookmarkEnd w:id="511"/>
      <w:bookmarkEnd w:id="512"/>
      <w:bookmarkEnd w:id="513"/>
      <w:r w:rsidRPr="00233905">
        <w:t>Ad Hoc Committees</w:t>
      </w:r>
      <w:bookmarkEnd w:id="514"/>
      <w:bookmarkEnd w:id="515"/>
      <w:bookmarkEnd w:id="516"/>
      <w:bookmarkEnd w:id="517"/>
      <w:bookmarkEnd w:id="518"/>
      <w:bookmarkEnd w:id="519"/>
      <w:bookmarkEnd w:id="520"/>
      <w:bookmarkEnd w:id="521"/>
      <w:bookmarkEnd w:id="522"/>
      <w:bookmarkEnd w:id="523"/>
      <w:bookmarkEnd w:id="524"/>
    </w:p>
    <w:p w:rsidR="007661ED" w:rsidRPr="00233905" w:rsidRDefault="002C2913" w:rsidP="0089471B">
      <w:pPr>
        <w:pStyle w:val="Heading4"/>
      </w:pPr>
      <w:r w:rsidRPr="00233905">
        <w:t xml:space="preserve"> </w:t>
      </w:r>
      <w:r w:rsidR="007661ED" w:rsidRPr="00233905">
        <w:t>Department Head Search Committee (DHSC</w:t>
      </w:r>
      <w:r w:rsidR="006914FC">
        <w:t>)</w:t>
      </w:r>
    </w:p>
    <w:p w:rsidR="00771A0C" w:rsidRPr="00233905" w:rsidRDefault="00771A0C" w:rsidP="00A51F6C">
      <w:pPr>
        <w:pStyle w:val="Heading5"/>
      </w:pPr>
      <w:r w:rsidRPr="00233905">
        <w:t>The DHSC works with the Chief Medical Officer and Medical Affairs staff to:</w:t>
      </w:r>
    </w:p>
    <w:p w:rsidR="00771A0C" w:rsidRPr="00233905" w:rsidRDefault="00771A0C" w:rsidP="00942696">
      <w:pPr>
        <w:pStyle w:val="Heading6"/>
        <w:numPr>
          <w:ilvl w:val="5"/>
          <w:numId w:val="39"/>
        </w:numPr>
        <w:spacing w:before="0" w:after="0"/>
      </w:pPr>
      <w:r w:rsidRPr="00233905">
        <w:t>Develop a position description for the Department Head including a list of req</w:t>
      </w:r>
      <w:r w:rsidR="00942696">
        <w:t>uired qualifications;</w:t>
      </w:r>
      <w:r w:rsidRPr="00233905">
        <w:t xml:space="preserve"> </w:t>
      </w:r>
    </w:p>
    <w:p w:rsidR="00771A0C" w:rsidRPr="00233905" w:rsidRDefault="00771A0C" w:rsidP="00942696">
      <w:pPr>
        <w:pStyle w:val="Heading6"/>
        <w:spacing w:before="0" w:after="0"/>
      </w:pPr>
      <w:r w:rsidRPr="00233905">
        <w:t xml:space="preserve">Advertise the position in accordance </w:t>
      </w:r>
      <w:r w:rsidR="00942696">
        <w:t>with established VIHA protocols;</w:t>
      </w:r>
    </w:p>
    <w:p w:rsidR="00771A0C" w:rsidRPr="00233905" w:rsidRDefault="00771A0C" w:rsidP="00942696">
      <w:pPr>
        <w:pStyle w:val="Heading6"/>
        <w:spacing w:before="0" w:after="0"/>
      </w:pPr>
      <w:r w:rsidRPr="00233905">
        <w:t>Coordinate the search and review process</w:t>
      </w:r>
      <w:r w:rsidR="00942696">
        <w:t>;</w:t>
      </w:r>
    </w:p>
    <w:p w:rsidR="00771A0C" w:rsidRPr="00233905" w:rsidRDefault="00771A0C" w:rsidP="00942696">
      <w:pPr>
        <w:pStyle w:val="Heading6"/>
        <w:spacing w:before="0" w:after="0"/>
      </w:pPr>
      <w:r w:rsidRPr="00233905">
        <w:t>Review applications and do</w:t>
      </w:r>
      <w:r w:rsidR="00942696">
        <w:t>cumentation from each candidate;</w:t>
      </w:r>
    </w:p>
    <w:p w:rsidR="00771A0C" w:rsidRPr="00233905" w:rsidRDefault="00771A0C" w:rsidP="00942696">
      <w:pPr>
        <w:pStyle w:val="Heading6"/>
        <w:spacing w:before="0" w:after="0"/>
      </w:pPr>
      <w:r w:rsidRPr="00233905">
        <w:t xml:space="preserve">Develop a short list </w:t>
      </w:r>
      <w:r w:rsidR="00942696">
        <w:t>of candidates to be interviewed;</w:t>
      </w:r>
    </w:p>
    <w:p w:rsidR="00771A0C" w:rsidRPr="00233905" w:rsidRDefault="00771A0C" w:rsidP="00942696">
      <w:pPr>
        <w:pStyle w:val="Heading6"/>
        <w:spacing w:before="0" w:after="0"/>
      </w:pPr>
      <w:r w:rsidRPr="00233905">
        <w:t xml:space="preserve">Organize and conduct an interview process </w:t>
      </w:r>
      <w:r w:rsidR="00942696">
        <w:t>for each short-listed candidate; and</w:t>
      </w:r>
    </w:p>
    <w:p w:rsidR="007661ED" w:rsidRPr="00233905" w:rsidRDefault="00771A0C" w:rsidP="00942696">
      <w:pPr>
        <w:pStyle w:val="Heading6"/>
        <w:spacing w:before="0" w:after="0"/>
      </w:pPr>
      <w:r w:rsidRPr="00233905">
        <w:t>Report its recommendations to the HAMAC.</w:t>
      </w:r>
    </w:p>
    <w:p w:rsidR="007C286C" w:rsidRPr="00233905" w:rsidRDefault="007661ED" w:rsidP="00A51F6C">
      <w:pPr>
        <w:pStyle w:val="Heading5"/>
      </w:pPr>
      <w:r w:rsidRPr="00233905">
        <w:t xml:space="preserve"> </w:t>
      </w:r>
    </w:p>
    <w:p w:rsidR="00F07611" w:rsidRPr="00233905" w:rsidRDefault="00F07611" w:rsidP="00A51F6C">
      <w:pPr>
        <w:pStyle w:val="Heading5"/>
      </w:pPr>
    </w:p>
    <w:p w:rsidR="008116A0" w:rsidRPr="00233905" w:rsidRDefault="008116A0" w:rsidP="0089471B">
      <w:pPr>
        <w:pStyle w:val="Heading4"/>
      </w:pPr>
      <w:bookmarkStart w:id="525" w:name="_Toc517336492"/>
      <w:r w:rsidRPr="00233905">
        <w:t>Disciplinary Review Committee</w:t>
      </w:r>
      <w:r w:rsidR="004E43BB" w:rsidRPr="00233905">
        <w:t xml:space="preserve"> (DRC)</w:t>
      </w:r>
      <w:bookmarkEnd w:id="525"/>
    </w:p>
    <w:p w:rsidR="008116A0" w:rsidRPr="000E7800" w:rsidRDefault="008116A0" w:rsidP="00FF1030">
      <w:pPr>
        <w:pStyle w:val="Heading4"/>
        <w:numPr>
          <w:ilvl w:val="4"/>
          <w:numId w:val="8"/>
        </w:numPr>
      </w:pPr>
      <w:bookmarkStart w:id="526" w:name="_Toc517336493"/>
      <w:r w:rsidRPr="000E7800">
        <w:t>Purpose and Responsibilities</w:t>
      </w:r>
      <w:bookmarkEnd w:id="526"/>
    </w:p>
    <w:p w:rsidR="008116A0" w:rsidRPr="00233905" w:rsidRDefault="004E43BB" w:rsidP="00FF1030">
      <w:pPr>
        <w:pStyle w:val="Heading6"/>
        <w:numPr>
          <w:ilvl w:val="5"/>
          <w:numId w:val="40"/>
        </w:numPr>
      </w:pPr>
      <w:r w:rsidRPr="00233905">
        <w:t xml:space="preserve">A DRC may be constituted to act </w:t>
      </w:r>
      <w:r w:rsidR="008116A0" w:rsidRPr="00233905">
        <w:t xml:space="preserve">as the investigative arm of HAMAC </w:t>
      </w:r>
      <w:r w:rsidRPr="00233905">
        <w:t>for</w:t>
      </w:r>
      <w:r w:rsidR="008116A0" w:rsidRPr="00233905">
        <w:t xml:space="preserve"> issues </w:t>
      </w:r>
      <w:r w:rsidRPr="00233905">
        <w:t xml:space="preserve">requiring </w:t>
      </w:r>
      <w:r w:rsidR="008116A0" w:rsidRPr="00233905">
        <w:t xml:space="preserve">potential disciplinary action </w:t>
      </w:r>
      <w:r w:rsidRPr="00233905">
        <w:t>as</w:t>
      </w:r>
      <w:r w:rsidR="008116A0" w:rsidRPr="00233905">
        <w:t xml:space="preserve"> </w:t>
      </w:r>
      <w:r w:rsidRPr="00233905">
        <w:t>described</w:t>
      </w:r>
      <w:r w:rsidR="008116A0" w:rsidRPr="00233905">
        <w:t xml:space="preserve"> in Article </w:t>
      </w:r>
      <w:r w:rsidRPr="00233905">
        <w:t>12.2</w:t>
      </w:r>
      <w:r w:rsidR="008116A0" w:rsidRPr="00233905">
        <w:t xml:space="preserve"> of the Bylaws.  </w:t>
      </w:r>
      <w:r w:rsidRPr="00233905">
        <w:t>These</w:t>
      </w:r>
      <w:r w:rsidR="008116A0" w:rsidRPr="00233905">
        <w:t xml:space="preserve"> include but </w:t>
      </w:r>
      <w:r w:rsidRPr="00233905">
        <w:t>are</w:t>
      </w:r>
      <w:r w:rsidR="008116A0" w:rsidRPr="00233905">
        <w:t xml:space="preserve"> not limited to issues relating to unprofessional behavio</w:t>
      </w:r>
      <w:r w:rsidRPr="00233905">
        <w:t>u</w:t>
      </w:r>
      <w:r w:rsidR="008116A0" w:rsidRPr="00233905">
        <w:t>r</w:t>
      </w:r>
      <w:r w:rsidR="00F75538" w:rsidRPr="00233905">
        <w:t xml:space="preserve"> or </w:t>
      </w:r>
      <w:r w:rsidR="00F75538" w:rsidRPr="00233905">
        <w:lastRenderedPageBreak/>
        <w:t>clinical competence</w:t>
      </w:r>
      <w:r w:rsidR="008116A0" w:rsidRPr="00233905">
        <w:t>.  Th</w:t>
      </w:r>
      <w:r w:rsidR="00F75538" w:rsidRPr="00233905">
        <w:t xml:space="preserve">e DRC </w:t>
      </w:r>
      <w:r w:rsidR="008116A0" w:rsidRPr="00233905">
        <w:t>does not address summary restriction</w:t>
      </w:r>
      <w:r w:rsidR="00F75538" w:rsidRPr="00233905">
        <w:t xml:space="preserve"> or </w:t>
      </w:r>
      <w:r w:rsidR="008116A0" w:rsidRPr="00233905">
        <w:t>suspension as outlined in Article 1</w:t>
      </w:r>
      <w:r w:rsidR="00F75538" w:rsidRPr="00233905">
        <w:t>2</w:t>
      </w:r>
      <w:r w:rsidR="008116A0" w:rsidRPr="00233905">
        <w:t>.2.1 of the Bylaws</w:t>
      </w:r>
      <w:r w:rsidR="00F75538" w:rsidRPr="00233905">
        <w:t>, which</w:t>
      </w:r>
      <w:r w:rsidR="008116A0" w:rsidRPr="00233905">
        <w:t xml:space="preserve"> </w:t>
      </w:r>
      <w:r w:rsidR="00F75538" w:rsidRPr="00233905">
        <w:t>requires that</w:t>
      </w:r>
      <w:r w:rsidR="008116A0" w:rsidRPr="00233905">
        <w:t xml:space="preserve"> the entire HAMAC review these matters.</w:t>
      </w:r>
    </w:p>
    <w:p w:rsidR="008116A0" w:rsidRPr="00233905" w:rsidRDefault="00906FEC" w:rsidP="00FF1030">
      <w:pPr>
        <w:pStyle w:val="Heading6"/>
        <w:numPr>
          <w:ilvl w:val="5"/>
          <w:numId w:val="40"/>
        </w:numPr>
      </w:pPr>
      <w:bookmarkStart w:id="527" w:name="_Toc517336494"/>
      <w:r w:rsidRPr="00233905">
        <w:t xml:space="preserve">In the interest of procedural fairness and due process </w:t>
      </w:r>
      <w:r w:rsidR="00623305" w:rsidRPr="00233905">
        <w:t xml:space="preserve">the following </w:t>
      </w:r>
      <w:r w:rsidR="008116A0" w:rsidRPr="00233905">
        <w:t xml:space="preserve">principles </w:t>
      </w:r>
      <w:r w:rsidR="00623305" w:rsidRPr="00233905">
        <w:t>will govern the work of the DRC</w:t>
      </w:r>
      <w:r w:rsidR="008116A0" w:rsidRPr="00233905">
        <w:t>:</w:t>
      </w:r>
      <w:bookmarkEnd w:id="527"/>
    </w:p>
    <w:p w:rsidR="008116A0" w:rsidRPr="00233905" w:rsidRDefault="008116A0" w:rsidP="00FF1030">
      <w:pPr>
        <w:pStyle w:val="Heading6"/>
        <w:numPr>
          <w:ilvl w:val="6"/>
          <w:numId w:val="40"/>
        </w:numPr>
      </w:pPr>
      <w:r w:rsidRPr="00514970">
        <w:t>Lawfulness</w:t>
      </w:r>
      <w:r w:rsidRPr="00233905">
        <w:t xml:space="preserve"> – A disciplinary procedure must meet the criteria of procedural fairness as determined by the jurisprudence of the Court, and the provisions of relevant legislation and bylaws.</w:t>
      </w:r>
    </w:p>
    <w:p w:rsidR="008116A0" w:rsidRPr="00233905" w:rsidRDefault="008116A0" w:rsidP="00FF1030">
      <w:pPr>
        <w:pStyle w:val="Heading6"/>
        <w:numPr>
          <w:ilvl w:val="6"/>
          <w:numId w:val="40"/>
        </w:numPr>
      </w:pPr>
      <w:r w:rsidRPr="00514970">
        <w:t>Efficiency</w:t>
      </w:r>
      <w:r w:rsidRPr="00233905">
        <w:t xml:space="preserve"> – A procedure should allow the resolution of an issue in a timely fashion, without undue expense and administrative dislocation.  The procedure should operate in a smooth and predictable way, while at the same time respecting the duty of fairness to the practitioner who is subject to the procedure.</w:t>
      </w:r>
    </w:p>
    <w:p w:rsidR="008116A0" w:rsidRPr="00233905" w:rsidRDefault="008116A0" w:rsidP="00FF1030">
      <w:pPr>
        <w:pStyle w:val="Heading6"/>
        <w:numPr>
          <w:ilvl w:val="6"/>
          <w:numId w:val="40"/>
        </w:numPr>
      </w:pPr>
      <w:r w:rsidRPr="00514970">
        <w:t>Clarity</w:t>
      </w:r>
      <w:r w:rsidRPr="00233905">
        <w:t xml:space="preserve"> – The process should be understandable and made known to all parties from the time practitioners are initially given privileges.</w:t>
      </w:r>
    </w:p>
    <w:p w:rsidR="008116A0" w:rsidRPr="00233905" w:rsidRDefault="008116A0" w:rsidP="00FF1030">
      <w:pPr>
        <w:pStyle w:val="Heading6"/>
        <w:numPr>
          <w:ilvl w:val="6"/>
          <w:numId w:val="40"/>
        </w:numPr>
      </w:pPr>
      <w:r w:rsidRPr="00514970">
        <w:t>Legitimacy</w:t>
      </w:r>
      <w:r w:rsidRPr="00233905">
        <w:t xml:space="preserve"> – All participants should perceive the process as legitimate.  In particular, the process should be seen as legitimate by the medical staff.</w:t>
      </w:r>
    </w:p>
    <w:p w:rsidR="008116A0" w:rsidRPr="00233905" w:rsidRDefault="008116A0" w:rsidP="00FF1030">
      <w:pPr>
        <w:pStyle w:val="Heading6"/>
        <w:numPr>
          <w:ilvl w:val="6"/>
          <w:numId w:val="40"/>
        </w:numPr>
      </w:pPr>
      <w:r w:rsidRPr="00514970">
        <w:t xml:space="preserve">Timeliness </w:t>
      </w:r>
      <w:r w:rsidRPr="00233905">
        <w:t xml:space="preserve">– Proceedings should be concluded in a timely fashion in order to ensure protection of patients and to ensure the member of the medical staff is not </w:t>
      </w:r>
      <w:r w:rsidR="00623305" w:rsidRPr="00233905">
        <w:t>subject to</w:t>
      </w:r>
      <w:r w:rsidRPr="00233905">
        <w:t xml:space="preserve"> any long-term uncertainty that could adverse</w:t>
      </w:r>
      <w:r w:rsidR="00623305" w:rsidRPr="00233905">
        <w:t>ly</w:t>
      </w:r>
      <w:r w:rsidRPr="00233905">
        <w:t xml:space="preserve"> </w:t>
      </w:r>
      <w:r w:rsidR="00623305" w:rsidRPr="00233905">
        <w:t>affect</w:t>
      </w:r>
      <w:r w:rsidRPr="00233905">
        <w:t xml:space="preserve"> the reputation and income of the member of the medical staff.  Matters should be concluded in the shortest possible time compatible with the full and careful consideration of the issue.  The time constraints dictated by legislation shall be respected.</w:t>
      </w:r>
    </w:p>
    <w:p w:rsidR="00906FEC" w:rsidRPr="00233905" w:rsidRDefault="00906FEC" w:rsidP="00FF1030">
      <w:pPr>
        <w:pStyle w:val="Heading6"/>
        <w:numPr>
          <w:ilvl w:val="5"/>
          <w:numId w:val="40"/>
        </w:numPr>
      </w:pPr>
      <w:r w:rsidRPr="00233905">
        <w:t>T</w:t>
      </w:r>
      <w:r w:rsidRPr="00514970">
        <w:t>he remedial actions that the DRC may consider and recommend include:</w:t>
      </w:r>
    </w:p>
    <w:p w:rsidR="00906FEC" w:rsidRPr="00233905" w:rsidRDefault="00906FEC" w:rsidP="00D86A84">
      <w:pPr>
        <w:pStyle w:val="Heading6"/>
        <w:numPr>
          <w:ilvl w:val="6"/>
          <w:numId w:val="40"/>
        </w:numPr>
        <w:spacing w:before="0" w:after="0"/>
        <w:ind w:left="3958" w:hanging="397"/>
      </w:pPr>
      <w:r w:rsidRPr="00233905">
        <w:t>Reprimand;</w:t>
      </w:r>
    </w:p>
    <w:p w:rsidR="00906FEC" w:rsidRPr="00233905" w:rsidRDefault="00906FEC" w:rsidP="00D86A84">
      <w:pPr>
        <w:pStyle w:val="Heading6"/>
        <w:numPr>
          <w:ilvl w:val="6"/>
          <w:numId w:val="40"/>
        </w:numPr>
        <w:spacing w:before="0" w:after="0"/>
        <w:ind w:left="3958" w:hanging="397"/>
      </w:pPr>
      <w:r w:rsidRPr="00233905">
        <w:t xml:space="preserve">Restriction, modification, suspension or revocation of privileges; </w:t>
      </w:r>
      <w:r w:rsidR="005613A8">
        <w:t>and</w:t>
      </w:r>
    </w:p>
    <w:p w:rsidR="00906FEC" w:rsidRPr="00233905" w:rsidRDefault="00906FEC" w:rsidP="00D86A84">
      <w:pPr>
        <w:pStyle w:val="Heading6"/>
        <w:numPr>
          <w:ilvl w:val="6"/>
          <w:numId w:val="40"/>
        </w:numPr>
        <w:spacing w:before="0" w:after="0"/>
        <w:ind w:left="3958" w:hanging="397"/>
      </w:pPr>
      <w:r w:rsidRPr="00233905">
        <w:t>Non-renewal of privileges.</w:t>
      </w:r>
    </w:p>
    <w:p w:rsidR="00AB55C9" w:rsidRPr="00233905" w:rsidRDefault="00AB55C9" w:rsidP="00FF1030">
      <w:pPr>
        <w:pStyle w:val="Heading4"/>
        <w:numPr>
          <w:ilvl w:val="4"/>
          <w:numId w:val="8"/>
        </w:numPr>
      </w:pPr>
      <w:bookmarkStart w:id="528" w:name="_Toc517336495"/>
      <w:r w:rsidRPr="00233905">
        <w:t>Composition of the DRC</w:t>
      </w:r>
      <w:bookmarkEnd w:id="528"/>
    </w:p>
    <w:p w:rsidR="00AB55C9" w:rsidRPr="00233905" w:rsidRDefault="00AB55C9" w:rsidP="00FF1030">
      <w:pPr>
        <w:pStyle w:val="Heading6"/>
        <w:numPr>
          <w:ilvl w:val="5"/>
          <w:numId w:val="41"/>
        </w:numPr>
      </w:pPr>
      <w:r w:rsidRPr="00233905">
        <w:lastRenderedPageBreak/>
        <w:t>Members are appointed as required by the HAMAC executive committee from the entire physician membership of the HAMAC and its subcommittees.  Membership will include:</w:t>
      </w:r>
    </w:p>
    <w:p w:rsidR="00AB55C9" w:rsidRPr="00233905" w:rsidRDefault="00AB55C9" w:rsidP="00D86A84">
      <w:pPr>
        <w:pStyle w:val="Heading6"/>
        <w:numPr>
          <w:ilvl w:val="6"/>
          <w:numId w:val="41"/>
        </w:numPr>
        <w:spacing w:before="0" w:after="0" w:line="240" w:lineRule="auto"/>
        <w:ind w:left="3958" w:hanging="397"/>
      </w:pPr>
      <w:r w:rsidRPr="00233905">
        <w:t>One member of the HAMAC executive committee who shall serve as chair;</w:t>
      </w:r>
      <w:r w:rsidR="00514970">
        <w:t xml:space="preserve"> and </w:t>
      </w:r>
    </w:p>
    <w:p w:rsidR="00AB55C9" w:rsidRPr="00233905" w:rsidRDefault="00AB55C9" w:rsidP="00D86A84">
      <w:pPr>
        <w:pStyle w:val="Heading6"/>
        <w:numPr>
          <w:ilvl w:val="6"/>
          <w:numId w:val="40"/>
        </w:numPr>
        <w:spacing w:before="0" w:after="0" w:line="240" w:lineRule="auto"/>
        <w:ind w:left="3958" w:hanging="397"/>
      </w:pPr>
      <w:r w:rsidRPr="00233905">
        <w:t>Two other neutral members of the HAMAC or its subcommittees</w:t>
      </w:r>
      <w:r w:rsidR="005613A8">
        <w:t>.</w:t>
      </w:r>
    </w:p>
    <w:p w:rsidR="00AB55C9" w:rsidRPr="00233905" w:rsidRDefault="00644C46" w:rsidP="00FF1030">
      <w:pPr>
        <w:pStyle w:val="Heading4"/>
        <w:numPr>
          <w:ilvl w:val="4"/>
          <w:numId w:val="8"/>
        </w:numPr>
      </w:pPr>
      <w:bookmarkStart w:id="529" w:name="_Toc517336496"/>
      <w:r w:rsidRPr="00233905">
        <w:t>M</w:t>
      </w:r>
      <w:r w:rsidR="00AB55C9" w:rsidRPr="00233905">
        <w:t>eetings</w:t>
      </w:r>
      <w:r w:rsidRPr="00233905">
        <w:t xml:space="preserve"> of the DRC</w:t>
      </w:r>
      <w:bookmarkEnd w:id="529"/>
    </w:p>
    <w:p w:rsidR="00AB55C9" w:rsidRPr="00233905" w:rsidRDefault="00AB55C9" w:rsidP="00D86A84">
      <w:pPr>
        <w:pStyle w:val="Heading6"/>
        <w:numPr>
          <w:ilvl w:val="5"/>
          <w:numId w:val="42"/>
        </w:numPr>
        <w:spacing w:before="0" w:after="0"/>
      </w:pPr>
      <w:r w:rsidRPr="00233905">
        <w:t xml:space="preserve">The committee shall meet </w:t>
      </w:r>
      <w:r w:rsidR="00644C46" w:rsidRPr="00233905">
        <w:t>at the call of the Chair.</w:t>
      </w:r>
    </w:p>
    <w:p w:rsidR="00644C46" w:rsidRPr="00233905" w:rsidRDefault="00AB55C9" w:rsidP="00D86A84">
      <w:pPr>
        <w:pStyle w:val="Heading6"/>
        <w:numPr>
          <w:ilvl w:val="5"/>
          <w:numId w:val="41"/>
        </w:numPr>
        <w:spacing w:before="0" w:after="0"/>
      </w:pPr>
      <w:r w:rsidRPr="00233905">
        <w:t xml:space="preserve">Meetings </w:t>
      </w:r>
      <w:r w:rsidR="00644C46" w:rsidRPr="00233905">
        <w:t>shall</w:t>
      </w:r>
      <w:r w:rsidRPr="00233905">
        <w:t xml:space="preserve"> be conducted in-camera.  </w:t>
      </w:r>
    </w:p>
    <w:p w:rsidR="00906FEC" w:rsidRPr="00233905" w:rsidRDefault="00AB55C9" w:rsidP="00D86A84">
      <w:pPr>
        <w:pStyle w:val="Heading6"/>
        <w:numPr>
          <w:ilvl w:val="5"/>
          <w:numId w:val="41"/>
        </w:numPr>
        <w:spacing w:before="0" w:after="0"/>
      </w:pPr>
      <w:r w:rsidRPr="00233905">
        <w:t>All committee members</w:t>
      </w:r>
      <w:r w:rsidR="00644C46" w:rsidRPr="00233905">
        <w:t xml:space="preserve"> </w:t>
      </w:r>
      <w:r w:rsidRPr="00233905">
        <w:t>must be present for all meetings.</w:t>
      </w:r>
    </w:p>
    <w:p w:rsidR="008116A0" w:rsidRPr="00233905" w:rsidRDefault="00AB55C9" w:rsidP="00FF1030">
      <w:pPr>
        <w:pStyle w:val="Heading4"/>
        <w:numPr>
          <w:ilvl w:val="4"/>
          <w:numId w:val="8"/>
        </w:numPr>
      </w:pPr>
      <w:bookmarkStart w:id="530" w:name="_Toc517336497"/>
      <w:r w:rsidRPr="00233905">
        <w:t>Process</w:t>
      </w:r>
      <w:bookmarkEnd w:id="530"/>
    </w:p>
    <w:p w:rsidR="007F4152" w:rsidRPr="00233905" w:rsidRDefault="008116A0" w:rsidP="00D86A84">
      <w:pPr>
        <w:pStyle w:val="Heading6"/>
        <w:numPr>
          <w:ilvl w:val="5"/>
          <w:numId w:val="43"/>
        </w:numPr>
        <w:spacing w:before="0" w:after="0" w:line="240" w:lineRule="auto"/>
      </w:pPr>
      <w:r w:rsidRPr="00233905">
        <w:t xml:space="preserve">A </w:t>
      </w:r>
      <w:r w:rsidR="007218B5" w:rsidRPr="00233905">
        <w:t>member under investigation has the right to be heard by the DRC</w:t>
      </w:r>
      <w:r w:rsidR="00644C46" w:rsidRPr="00233905">
        <w:t xml:space="preserve"> and can choose to have legal counsel or an elected member of the Medical Staff Association present</w:t>
      </w:r>
      <w:r w:rsidR="00326BE7" w:rsidRPr="00233905">
        <w:t xml:space="preserve"> at that time</w:t>
      </w:r>
      <w:r w:rsidR="00644C46" w:rsidRPr="00233905">
        <w:t>.</w:t>
      </w:r>
    </w:p>
    <w:p w:rsidR="008116A0" w:rsidRPr="00233905" w:rsidRDefault="007218B5" w:rsidP="00D86A84">
      <w:pPr>
        <w:pStyle w:val="Heading6"/>
        <w:numPr>
          <w:ilvl w:val="5"/>
          <w:numId w:val="42"/>
        </w:numPr>
        <w:spacing w:before="0" w:after="0" w:line="240" w:lineRule="auto"/>
      </w:pPr>
      <w:r w:rsidRPr="00233905">
        <w:t xml:space="preserve">A </w:t>
      </w:r>
      <w:r w:rsidR="008116A0" w:rsidRPr="00233905">
        <w:t xml:space="preserve">report summarizing the allegations, findings and recommendations </w:t>
      </w:r>
      <w:r w:rsidR="00F25980" w:rsidRPr="00233905">
        <w:t xml:space="preserve">of the DRC </w:t>
      </w:r>
      <w:r w:rsidR="008116A0" w:rsidRPr="00233905">
        <w:t xml:space="preserve">will be </w:t>
      </w:r>
      <w:r w:rsidR="00F25980" w:rsidRPr="00233905">
        <w:t>forwarded</w:t>
      </w:r>
      <w:r w:rsidR="008116A0" w:rsidRPr="00233905">
        <w:t xml:space="preserve"> to the HAMAC</w:t>
      </w:r>
      <w:r w:rsidR="00F25980" w:rsidRPr="00233905">
        <w:t xml:space="preserve"> Chair</w:t>
      </w:r>
      <w:r w:rsidR="008116A0" w:rsidRPr="00233905">
        <w:t xml:space="preserve">.  </w:t>
      </w:r>
      <w:r w:rsidR="00AB056F" w:rsidRPr="00233905">
        <w:t>Where discipline is recommended t</w:t>
      </w:r>
      <w:r w:rsidR="008116A0" w:rsidRPr="00233905">
        <w:t xml:space="preserve">he HAMAC </w:t>
      </w:r>
      <w:r w:rsidR="00AB056F" w:rsidRPr="00233905">
        <w:t xml:space="preserve">Chair </w:t>
      </w:r>
      <w:r w:rsidR="002F1A46" w:rsidRPr="00233905">
        <w:t>shall</w:t>
      </w:r>
      <w:r w:rsidR="008116A0" w:rsidRPr="00233905">
        <w:t xml:space="preserve"> </w:t>
      </w:r>
      <w:r w:rsidR="00AB056F" w:rsidRPr="00233905">
        <w:t>schedule</w:t>
      </w:r>
      <w:r w:rsidR="008116A0" w:rsidRPr="00233905">
        <w:t xml:space="preserve"> a special meeting of the HAMAC</w:t>
      </w:r>
      <w:r w:rsidRPr="00233905">
        <w:t xml:space="preserve"> </w:t>
      </w:r>
      <w:r w:rsidR="002F1A46" w:rsidRPr="00233905">
        <w:t xml:space="preserve">to review the recommendations of the DRC. </w:t>
      </w:r>
    </w:p>
    <w:p w:rsidR="007218B5" w:rsidRPr="00233905" w:rsidRDefault="008116A0" w:rsidP="00D86A84">
      <w:pPr>
        <w:pStyle w:val="Heading6"/>
        <w:numPr>
          <w:ilvl w:val="5"/>
          <w:numId w:val="42"/>
        </w:numPr>
        <w:spacing w:before="0" w:after="0" w:line="240" w:lineRule="auto"/>
      </w:pPr>
      <w:r w:rsidRPr="00233905">
        <w:t xml:space="preserve">At the </w:t>
      </w:r>
      <w:r w:rsidR="00AB056F" w:rsidRPr="00233905">
        <w:t xml:space="preserve">special </w:t>
      </w:r>
      <w:r w:rsidRPr="00233905">
        <w:t xml:space="preserve">HAMAC meeting, the Chair of the Discipline Committee will present the findings of the Committee and </w:t>
      </w:r>
      <w:r w:rsidR="00AB056F" w:rsidRPr="00233905">
        <w:t>any</w:t>
      </w:r>
      <w:r w:rsidRPr="00233905">
        <w:t xml:space="preserve"> recommendation</w:t>
      </w:r>
      <w:r w:rsidR="00AB056F" w:rsidRPr="00233905">
        <w:t>s</w:t>
      </w:r>
      <w:r w:rsidRPr="00233905">
        <w:t xml:space="preserve">.  </w:t>
      </w:r>
      <w:r w:rsidR="002F1A46" w:rsidRPr="00233905">
        <w:t>The member under investigation has the right to appear at the special meeting</w:t>
      </w:r>
      <w:r w:rsidR="00C204D5" w:rsidRPr="00233905">
        <w:t xml:space="preserve"> and make submissions to the HAMAC</w:t>
      </w:r>
      <w:r w:rsidR="002F1A46" w:rsidRPr="00233905">
        <w:t>.</w:t>
      </w:r>
      <w:r w:rsidR="00AB056F" w:rsidRPr="00233905">
        <w:t xml:space="preserve"> </w:t>
      </w:r>
    </w:p>
    <w:p w:rsidR="008116A0" w:rsidRPr="00233905" w:rsidRDefault="00C204D5" w:rsidP="00D86A84">
      <w:pPr>
        <w:pStyle w:val="Heading6"/>
        <w:numPr>
          <w:ilvl w:val="5"/>
          <w:numId w:val="42"/>
        </w:numPr>
        <w:spacing w:before="0" w:after="0" w:line="240" w:lineRule="auto"/>
      </w:pPr>
      <w:r w:rsidRPr="00233905">
        <w:t xml:space="preserve">Following </w:t>
      </w:r>
      <w:r w:rsidR="008116A0" w:rsidRPr="00233905">
        <w:t xml:space="preserve">presentation of the </w:t>
      </w:r>
      <w:r w:rsidRPr="00233905">
        <w:t xml:space="preserve">DRC </w:t>
      </w:r>
      <w:r w:rsidR="008116A0" w:rsidRPr="00233905">
        <w:t>recommendations</w:t>
      </w:r>
      <w:r w:rsidRPr="00233905">
        <w:t xml:space="preserve"> and a review of any submissions made to the HAMAC</w:t>
      </w:r>
      <w:r w:rsidR="008116A0" w:rsidRPr="00233905">
        <w:t xml:space="preserve">, the member under investigation, the members of the Discipline Committee and any </w:t>
      </w:r>
      <w:r w:rsidRPr="00233905">
        <w:t xml:space="preserve">others with a declared </w:t>
      </w:r>
      <w:r w:rsidR="008116A0" w:rsidRPr="00233905">
        <w:t xml:space="preserve">conflict </w:t>
      </w:r>
      <w:r w:rsidRPr="00233905">
        <w:t>of interest shall</w:t>
      </w:r>
      <w:r w:rsidR="008116A0" w:rsidRPr="00233905">
        <w:t xml:space="preserve"> be excused from </w:t>
      </w:r>
      <w:r w:rsidRPr="00233905">
        <w:t>further</w:t>
      </w:r>
      <w:r w:rsidR="008116A0" w:rsidRPr="00233905">
        <w:t xml:space="preserve"> deliberation.  The Chair or Vice-Chair of the HAMAC will be the sole arbiter of </w:t>
      </w:r>
      <w:r w:rsidRPr="00233905">
        <w:t>whether a</w:t>
      </w:r>
      <w:r w:rsidR="008116A0" w:rsidRPr="00233905">
        <w:t xml:space="preserve"> conflict of interest</w:t>
      </w:r>
      <w:r w:rsidRPr="00233905">
        <w:t xml:space="preserve"> exists</w:t>
      </w:r>
      <w:r w:rsidR="008116A0" w:rsidRPr="00233905">
        <w:t>.</w:t>
      </w:r>
    </w:p>
    <w:p w:rsidR="008116A0" w:rsidRPr="00233905" w:rsidRDefault="008116A0" w:rsidP="00D86A84">
      <w:pPr>
        <w:pStyle w:val="Heading6"/>
        <w:numPr>
          <w:ilvl w:val="5"/>
          <w:numId w:val="42"/>
        </w:numPr>
        <w:spacing w:before="0" w:after="0" w:line="240" w:lineRule="auto"/>
      </w:pPr>
      <w:r w:rsidRPr="00233905">
        <w:t>For matters of clarification only</w:t>
      </w:r>
      <w:r w:rsidR="00C204D5" w:rsidRPr="00233905">
        <w:t>,</w:t>
      </w:r>
      <w:r w:rsidRPr="00233905">
        <w:t xml:space="preserve"> the Chair of the Discipline Committee may be asked back to the meeting during the deliberation.  The member under investigation will be afforded the opportunity to be present and respond during the clarification.</w:t>
      </w:r>
    </w:p>
    <w:p w:rsidR="009747D7" w:rsidRPr="00233905" w:rsidRDefault="00CE4B8E" w:rsidP="00D86A84">
      <w:pPr>
        <w:pStyle w:val="Heading6"/>
        <w:numPr>
          <w:ilvl w:val="5"/>
          <w:numId w:val="42"/>
        </w:numPr>
        <w:spacing w:before="0" w:after="0" w:line="240" w:lineRule="auto"/>
      </w:pPr>
      <w:r w:rsidRPr="00233905">
        <w:t xml:space="preserve">The </w:t>
      </w:r>
      <w:r w:rsidR="008116A0" w:rsidRPr="00233905">
        <w:t xml:space="preserve">HAMAC will </w:t>
      </w:r>
      <w:r w:rsidRPr="00233905">
        <w:t>vote</w:t>
      </w:r>
      <w:r w:rsidR="008116A0" w:rsidRPr="00233905">
        <w:t xml:space="preserve"> to accept in whole</w:t>
      </w:r>
      <w:r w:rsidR="00AB55C9" w:rsidRPr="00233905">
        <w:t>, modi</w:t>
      </w:r>
      <w:r w:rsidR="003F0FAE" w:rsidRPr="00233905">
        <w:t>f</w:t>
      </w:r>
      <w:r w:rsidR="007A7B58">
        <w:t>y</w:t>
      </w:r>
      <w:r w:rsidR="008116A0" w:rsidRPr="00233905">
        <w:t xml:space="preserve"> or reject the recommendation</w:t>
      </w:r>
      <w:r w:rsidR="009747D7" w:rsidRPr="00233905">
        <w:t>s</w:t>
      </w:r>
      <w:r w:rsidR="008116A0" w:rsidRPr="00233905">
        <w:t xml:space="preserve"> of the </w:t>
      </w:r>
      <w:r w:rsidRPr="00233905">
        <w:t>DRC</w:t>
      </w:r>
      <w:r w:rsidR="008116A0" w:rsidRPr="00233905">
        <w:t xml:space="preserve">.  </w:t>
      </w:r>
    </w:p>
    <w:p w:rsidR="009747D7" w:rsidRPr="00233905" w:rsidRDefault="008116A0" w:rsidP="00D86A84">
      <w:pPr>
        <w:pStyle w:val="Heading6"/>
        <w:numPr>
          <w:ilvl w:val="5"/>
          <w:numId w:val="42"/>
        </w:numPr>
        <w:spacing w:before="0" w:after="0" w:line="240" w:lineRule="auto"/>
      </w:pPr>
      <w:bookmarkStart w:id="531" w:name="_GoBack"/>
      <w:bookmarkEnd w:id="531"/>
      <w:r w:rsidRPr="00233905">
        <w:t>Where HAMAC accepts the recommendation</w:t>
      </w:r>
      <w:r w:rsidR="009747D7" w:rsidRPr="00233905">
        <w:t>s</w:t>
      </w:r>
      <w:r w:rsidRPr="00233905">
        <w:t xml:space="preserve"> in whole or with modification, the decision of the HAMAC will be communicated in writing to the member of the medical staff </w:t>
      </w:r>
      <w:r w:rsidR="00162E3F" w:rsidRPr="00233905">
        <w:t>and forwarded to the Board for consideration.</w:t>
      </w:r>
      <w:r w:rsidR="003F0FAE" w:rsidRPr="00233905">
        <w:t xml:space="preserve"> </w:t>
      </w:r>
      <w:r w:rsidR="009747D7" w:rsidRPr="00514970">
        <w:t xml:space="preserve">The member of the medical staff must be given at least seven days’ notice in writing of any </w:t>
      </w:r>
      <w:r w:rsidR="009747D7" w:rsidRPr="00514970">
        <w:lastRenderedPageBreak/>
        <w:t>recommendation to the Board of Directors and of the date and time at which the recommendation will be considered in-camera by the Board of Directors.</w:t>
      </w:r>
      <w:r w:rsidR="00162E3F" w:rsidRPr="00514970">
        <w:t xml:space="preserve"> </w:t>
      </w:r>
      <w:r w:rsidR="009747D7" w:rsidRPr="00514970">
        <w:t>The member of the medical staff has the right to be heard at this meeting.</w:t>
      </w:r>
      <w:r w:rsidR="00162E3F" w:rsidRPr="00514970">
        <w:t xml:space="preserve"> </w:t>
      </w:r>
      <w:r w:rsidR="009747D7" w:rsidRPr="00514970">
        <w:t>All documentation provided to the Board must be made available to the member of the medical st</w:t>
      </w:r>
      <w:r w:rsidR="00162E3F" w:rsidRPr="00514970">
        <w:t xml:space="preserve">aff at the time notice is given. </w:t>
      </w:r>
      <w:r w:rsidR="009747D7" w:rsidRPr="00514970">
        <w:t>The Board of Directors must convey its decision to the member of the medical staff in writing within seven days.</w:t>
      </w:r>
    </w:p>
    <w:p w:rsidR="002B4045" w:rsidRPr="007A7B58" w:rsidRDefault="002B4045" w:rsidP="00FF1030">
      <w:pPr>
        <w:pStyle w:val="Heading2"/>
        <w:numPr>
          <w:ilvl w:val="1"/>
          <w:numId w:val="8"/>
        </w:numPr>
        <w:rPr>
          <w:rFonts w:asciiTheme="minorHAnsi" w:eastAsia="Times New Roman" w:hAnsiTheme="minorHAnsi" w:cstheme="minorHAnsi"/>
          <w:smallCaps w:val="0"/>
          <w:sz w:val="22"/>
          <w:szCs w:val="22"/>
        </w:rPr>
      </w:pPr>
      <w:bookmarkStart w:id="532" w:name="_Toc448390287"/>
      <w:bookmarkStart w:id="533" w:name="_Toc517336498"/>
      <w:bookmarkStart w:id="534" w:name="_Toc517442487"/>
      <w:r w:rsidRPr="007A7B58">
        <w:rPr>
          <w:rFonts w:asciiTheme="minorHAnsi" w:eastAsia="Times New Roman" w:hAnsiTheme="minorHAnsi" w:cstheme="minorHAnsi"/>
          <w:smallCaps w:val="0"/>
          <w:sz w:val="22"/>
          <w:szCs w:val="22"/>
        </w:rPr>
        <w:t>Teaching</w:t>
      </w:r>
      <w:r w:rsidR="00E2420A" w:rsidRPr="007A7B58">
        <w:rPr>
          <w:rFonts w:asciiTheme="minorHAnsi" w:eastAsia="Times New Roman" w:hAnsiTheme="minorHAnsi" w:cstheme="minorHAnsi"/>
          <w:smallCaps w:val="0"/>
          <w:sz w:val="22"/>
          <w:szCs w:val="22"/>
        </w:rPr>
        <w:t>,</w:t>
      </w:r>
      <w:r w:rsidRPr="007A7B58">
        <w:rPr>
          <w:rFonts w:asciiTheme="minorHAnsi" w:eastAsia="Times New Roman" w:hAnsiTheme="minorHAnsi" w:cstheme="minorHAnsi"/>
          <w:smallCaps w:val="0"/>
          <w:sz w:val="22"/>
          <w:szCs w:val="22"/>
        </w:rPr>
        <w:t xml:space="preserve"> Education and Research</w:t>
      </w:r>
      <w:bookmarkEnd w:id="532"/>
      <w:bookmarkEnd w:id="533"/>
      <w:bookmarkEnd w:id="534"/>
    </w:p>
    <w:p w:rsidR="007B346A" w:rsidRPr="00233905" w:rsidRDefault="00E2420A" w:rsidP="00C249CA">
      <w:pPr>
        <w:tabs>
          <w:tab w:val="left" w:pos="567"/>
        </w:tabs>
        <w:jc w:val="left"/>
        <w:rPr>
          <w:rFonts w:cstheme="minorHAnsi"/>
          <w:lang w:eastAsia="ja-JP"/>
        </w:rPr>
      </w:pPr>
      <w:bookmarkStart w:id="535" w:name="_Toc448390288"/>
      <w:r w:rsidRPr="00233905">
        <w:rPr>
          <w:rFonts w:cstheme="minorHAnsi"/>
          <w:lang w:eastAsia="ja-JP"/>
        </w:rPr>
        <w:t>Medical Students and Residents</w:t>
      </w:r>
      <w:r w:rsidR="007B346A" w:rsidRPr="00233905">
        <w:rPr>
          <w:rFonts w:cstheme="minorHAnsi"/>
          <w:lang w:eastAsia="ja-JP"/>
        </w:rPr>
        <w:t xml:space="preserve"> are not members of the Medical Staff as defined in the </w:t>
      </w:r>
      <w:hyperlink r:id="rId25" w:history="1">
        <w:r w:rsidR="00E033EE" w:rsidRPr="00233905">
          <w:rPr>
            <w:rStyle w:val="Hyperlink"/>
            <w:rFonts w:cstheme="minorHAnsi"/>
            <w:lang w:val="en-US"/>
          </w:rPr>
          <w:t>Bylaws</w:t>
        </w:r>
      </w:hyperlink>
      <w:r w:rsidR="007B346A" w:rsidRPr="00233905">
        <w:rPr>
          <w:rFonts w:cstheme="minorHAnsi"/>
          <w:lang w:eastAsia="ja-JP"/>
        </w:rPr>
        <w:t xml:space="preserve">.  </w:t>
      </w:r>
    </w:p>
    <w:p w:rsidR="007B346A" w:rsidRPr="00233905" w:rsidRDefault="00865736" w:rsidP="00C249CA">
      <w:pPr>
        <w:tabs>
          <w:tab w:val="left" w:pos="567"/>
        </w:tabs>
        <w:jc w:val="left"/>
        <w:rPr>
          <w:rFonts w:cstheme="minorHAnsi"/>
          <w:lang w:eastAsia="ja-JP"/>
        </w:rPr>
      </w:pPr>
      <w:r w:rsidRPr="00233905">
        <w:rPr>
          <w:rFonts w:cstheme="minorHAnsi"/>
          <w:lang w:val="en-US"/>
        </w:rPr>
        <w:t>VIHA</w:t>
      </w:r>
      <w:r w:rsidR="007B346A" w:rsidRPr="00233905">
        <w:rPr>
          <w:rFonts w:cstheme="minorHAnsi"/>
          <w:lang w:val="en-US"/>
        </w:rPr>
        <w:t xml:space="preserve"> has</w:t>
      </w:r>
      <w:r w:rsidRPr="00233905">
        <w:rPr>
          <w:rFonts w:cstheme="minorHAnsi"/>
          <w:lang w:val="en-US"/>
        </w:rPr>
        <w:t xml:space="preserve"> entered into</w:t>
      </w:r>
      <w:r w:rsidR="007B346A" w:rsidRPr="00233905">
        <w:rPr>
          <w:rFonts w:cstheme="minorHAnsi"/>
          <w:lang w:val="en-US"/>
        </w:rPr>
        <w:t xml:space="preserve"> </w:t>
      </w:r>
      <w:r w:rsidR="007B346A" w:rsidRPr="00233905">
        <w:rPr>
          <w:rFonts w:cstheme="minorHAnsi"/>
          <w:lang w:eastAsia="ja-JP"/>
        </w:rPr>
        <w:t>an affiliation agreement with the University of British Columbia that defines the processes for the placement of and responsibilities for training of UBC health</w:t>
      </w:r>
      <w:r w:rsidR="00243377" w:rsidRPr="00233905">
        <w:rPr>
          <w:rFonts w:cstheme="minorHAnsi"/>
          <w:lang w:eastAsia="ja-JP"/>
        </w:rPr>
        <w:t>-</w:t>
      </w:r>
      <w:r w:rsidR="007B346A" w:rsidRPr="00233905">
        <w:rPr>
          <w:rFonts w:cstheme="minorHAnsi"/>
          <w:lang w:eastAsia="ja-JP"/>
        </w:rPr>
        <w:t>discipline students and residents within its Facilities and Programs.</w:t>
      </w:r>
      <w:r w:rsidR="00212CDB" w:rsidRPr="00233905">
        <w:rPr>
          <w:rFonts w:cstheme="minorHAnsi"/>
          <w:lang w:eastAsia="ja-JP"/>
        </w:rPr>
        <w:t xml:space="preserve"> </w:t>
      </w:r>
    </w:p>
    <w:p w:rsidR="00B94C5A" w:rsidRPr="00233905" w:rsidRDefault="007B346A" w:rsidP="00C249CA">
      <w:pPr>
        <w:widowControl w:val="0"/>
        <w:tabs>
          <w:tab w:val="left" w:pos="567"/>
        </w:tabs>
        <w:autoSpaceDE w:val="0"/>
        <w:autoSpaceDN w:val="0"/>
        <w:adjustRightInd w:val="0"/>
        <w:jc w:val="left"/>
        <w:rPr>
          <w:rFonts w:cstheme="minorHAnsi"/>
          <w:lang w:eastAsia="ja-JP"/>
        </w:rPr>
      </w:pPr>
      <w:r w:rsidRPr="00233905">
        <w:rPr>
          <w:rFonts w:cstheme="minorHAnsi"/>
          <w:lang w:eastAsia="ja-JP"/>
        </w:rPr>
        <w:t>Learner categories, undergraduate and postgraduate are defined by the College of Physicians and Surgeons of BC (</w:t>
      </w:r>
      <w:hyperlink r:id="rId26" w:history="1">
        <w:r w:rsidRPr="00233905">
          <w:rPr>
            <w:rStyle w:val="Hyperlink"/>
            <w:rFonts w:cstheme="minorHAnsi"/>
            <w:lang w:eastAsia="ja-JP"/>
          </w:rPr>
          <w:t>CPSBC</w:t>
        </w:r>
      </w:hyperlink>
      <w:r w:rsidRPr="00233905">
        <w:rPr>
          <w:rFonts w:cstheme="minorHAnsi"/>
          <w:lang w:eastAsia="ja-JP"/>
        </w:rPr>
        <w:t>) and the College of Midwives of BC (</w:t>
      </w:r>
      <w:hyperlink r:id="rId27" w:history="1">
        <w:r w:rsidRPr="00233905">
          <w:rPr>
            <w:rStyle w:val="Hyperlink"/>
            <w:rFonts w:cstheme="minorHAnsi"/>
            <w:lang w:eastAsia="ja-JP"/>
          </w:rPr>
          <w:t>CMBC</w:t>
        </w:r>
      </w:hyperlink>
      <w:r w:rsidRPr="00233905">
        <w:rPr>
          <w:rFonts w:cstheme="minorHAnsi"/>
          <w:lang w:eastAsia="ja-JP"/>
        </w:rPr>
        <w:t>).</w:t>
      </w:r>
      <w:r w:rsidR="001D2497" w:rsidRPr="00233905">
        <w:rPr>
          <w:rFonts w:cstheme="minorHAnsi"/>
          <w:lang w:eastAsia="ja-JP"/>
        </w:rPr>
        <w:t xml:space="preserve"> </w:t>
      </w:r>
    </w:p>
    <w:p w:rsidR="008D06B3" w:rsidRPr="00233905" w:rsidRDefault="008D06B3" w:rsidP="00FF1030">
      <w:pPr>
        <w:pStyle w:val="Heading3"/>
        <w:numPr>
          <w:ilvl w:val="2"/>
          <w:numId w:val="8"/>
        </w:numPr>
      </w:pPr>
      <w:bookmarkStart w:id="536" w:name="_Toc517336499"/>
      <w:r w:rsidRPr="00233905">
        <w:t>Undergraduate Learners</w:t>
      </w:r>
      <w:bookmarkEnd w:id="536"/>
      <w:r w:rsidRPr="00233905">
        <w:t xml:space="preserve"> </w:t>
      </w:r>
    </w:p>
    <w:p w:rsidR="008D06B3" w:rsidRPr="00233905" w:rsidRDefault="008D06B3" w:rsidP="0089471B">
      <w:pPr>
        <w:pStyle w:val="Heading4"/>
      </w:pPr>
      <w:r w:rsidRPr="00233905">
        <w:t xml:space="preserve">Undergraduate learners include medical students and midwifery students.  </w:t>
      </w:r>
    </w:p>
    <w:p w:rsidR="008D06B3" w:rsidRPr="00233905" w:rsidRDefault="008D06B3" w:rsidP="0089471B">
      <w:pPr>
        <w:pStyle w:val="Heading4"/>
      </w:pPr>
      <w:r w:rsidRPr="00233905">
        <w:t xml:space="preserve">In preparation for training at VIHA students are required to complete specific onboarding requirements as mandated by both UBC and Island Health.  </w:t>
      </w:r>
    </w:p>
    <w:p w:rsidR="008D06B3" w:rsidRPr="00233905" w:rsidRDefault="008D06B3" w:rsidP="00FF1030">
      <w:pPr>
        <w:pStyle w:val="Heading3"/>
        <w:numPr>
          <w:ilvl w:val="2"/>
          <w:numId w:val="8"/>
        </w:numPr>
      </w:pPr>
      <w:r w:rsidRPr="00233905">
        <w:t xml:space="preserve">Medical Students </w:t>
      </w:r>
    </w:p>
    <w:p w:rsidR="008D06B3" w:rsidRPr="00233905" w:rsidRDefault="008D06B3" w:rsidP="0089471B">
      <w:pPr>
        <w:pStyle w:val="Heading4"/>
      </w:pPr>
      <w:r w:rsidRPr="00233905">
        <w:t>Must have an educational license from the College of Physicians and Surgeons of BC (</w:t>
      </w:r>
      <w:hyperlink r:id="rId28" w:history="1">
        <w:r w:rsidRPr="007A7B58">
          <w:t>CPSBC</w:t>
        </w:r>
      </w:hyperlink>
      <w:r w:rsidRPr="00233905">
        <w:t>) in order to train in VIHA Facilities and Programs.</w:t>
      </w:r>
    </w:p>
    <w:p w:rsidR="008D06B3" w:rsidRPr="00233905" w:rsidRDefault="008D06B3" w:rsidP="0089471B">
      <w:pPr>
        <w:pStyle w:val="Heading4"/>
      </w:pPr>
      <w:r w:rsidRPr="00233905">
        <w:t xml:space="preserve">May participate in the care of patients under the direct supervision of a Medical-Staff member, or under the supervision of a </w:t>
      </w:r>
      <w:r w:rsidR="009213FC" w:rsidRPr="00233905">
        <w:t xml:space="preserve">Fellow or </w:t>
      </w:r>
      <w:r w:rsidRPr="00233905">
        <w:t>Resident</w:t>
      </w:r>
      <w:r w:rsidR="00671AB2" w:rsidRPr="00233905">
        <w:t xml:space="preserve"> </w:t>
      </w:r>
      <w:r w:rsidRPr="00233905">
        <w:t>who is under direct supervision of the Medical-Staff member.</w:t>
      </w:r>
    </w:p>
    <w:p w:rsidR="008D06B3" w:rsidRPr="00233905" w:rsidRDefault="008D06B3" w:rsidP="0089471B">
      <w:pPr>
        <w:pStyle w:val="Heading4"/>
      </w:pPr>
      <w:r w:rsidRPr="00233905">
        <w:t xml:space="preserve">May perform Procedures under supervision of a Practitioner.  They </w:t>
      </w:r>
      <w:r w:rsidR="008E016D" w:rsidRPr="00233905">
        <w:t>shall</w:t>
      </w:r>
      <w:r w:rsidRPr="00233905">
        <w:t xml:space="preserve"> not be </w:t>
      </w:r>
      <w:r w:rsidR="008E016D" w:rsidRPr="00233905">
        <w:t>permitted</w:t>
      </w:r>
      <w:r w:rsidRPr="00233905">
        <w:t xml:space="preserve"> to attempt Procedures they are inadequately trained to perform or </w:t>
      </w:r>
      <w:r w:rsidR="008E016D" w:rsidRPr="00233905">
        <w:t xml:space="preserve">those </w:t>
      </w:r>
      <w:r w:rsidRPr="00233905">
        <w:t>with any significant potential risk.</w:t>
      </w:r>
    </w:p>
    <w:p w:rsidR="008D06B3" w:rsidRPr="00233905" w:rsidRDefault="008D06B3" w:rsidP="0089471B">
      <w:pPr>
        <w:pStyle w:val="Heading4"/>
      </w:pPr>
      <w:r w:rsidRPr="00233905">
        <w:t xml:space="preserve">Must ensure that orders are discussed in advance with and countersigned by the supervising Practitioner, </w:t>
      </w:r>
      <w:r w:rsidR="008E016D" w:rsidRPr="00233905">
        <w:t xml:space="preserve">Fellow or </w:t>
      </w:r>
      <w:r w:rsidRPr="00233905">
        <w:t>resident .</w:t>
      </w:r>
    </w:p>
    <w:p w:rsidR="008D06B3" w:rsidRPr="00233905" w:rsidRDefault="008D06B3" w:rsidP="0089471B">
      <w:pPr>
        <w:pStyle w:val="Heading4"/>
      </w:pPr>
      <w:r w:rsidRPr="00233905">
        <w:t>May not discharge, on their own, a patient from a ward in the hospital, from the Emergency Department, or the Outpatient Department. Patients can only be discharged once approval has been given by an attending Practitioner</w:t>
      </w:r>
      <w:r w:rsidR="008E016D" w:rsidRPr="00233905">
        <w:t>, Fellow</w:t>
      </w:r>
      <w:r w:rsidRPr="00233905">
        <w:t xml:space="preserve"> or resident.</w:t>
      </w:r>
    </w:p>
    <w:p w:rsidR="008D06B3" w:rsidRPr="00233905" w:rsidRDefault="008D06B3" w:rsidP="0089471B">
      <w:pPr>
        <w:pStyle w:val="Heading4"/>
      </w:pPr>
      <w:r w:rsidRPr="00233905">
        <w:lastRenderedPageBreak/>
        <w:t>May not sign birth and death certificates, mental health certificates or other medico-legal documents.</w:t>
      </w:r>
    </w:p>
    <w:p w:rsidR="008D06B3" w:rsidRPr="00233905" w:rsidRDefault="008D06B3" w:rsidP="0089471B">
      <w:pPr>
        <w:pStyle w:val="Heading4"/>
      </w:pPr>
      <w:r w:rsidRPr="00233905">
        <w:t>May not sign prescriptions.</w:t>
      </w:r>
    </w:p>
    <w:p w:rsidR="008D06B3" w:rsidRPr="00233905" w:rsidRDefault="008D06B3" w:rsidP="0089471B">
      <w:pPr>
        <w:pStyle w:val="Heading4"/>
      </w:pPr>
      <w:r w:rsidRPr="00233905">
        <w:t>May not dictate final versions of discharge summaries or consultation letters.</w:t>
      </w:r>
    </w:p>
    <w:p w:rsidR="008D06B3" w:rsidRPr="00233905" w:rsidRDefault="008D06B3" w:rsidP="0089471B">
      <w:pPr>
        <w:pStyle w:val="Heading4"/>
      </w:pPr>
      <w:r w:rsidRPr="00233905">
        <w:t>Are expected to be on call, but must be directly supervised at all times.</w:t>
      </w:r>
    </w:p>
    <w:p w:rsidR="008D06B3" w:rsidRPr="00233905" w:rsidRDefault="008D06B3" w:rsidP="00FF1030">
      <w:pPr>
        <w:pStyle w:val="Heading3"/>
        <w:numPr>
          <w:ilvl w:val="2"/>
          <w:numId w:val="8"/>
        </w:numPr>
      </w:pPr>
      <w:r w:rsidRPr="007A7B58">
        <w:t>Midwifery students</w:t>
      </w:r>
      <w:r w:rsidRPr="00233905">
        <w:t xml:space="preserve"> (</w:t>
      </w:r>
      <w:hyperlink r:id="rId29" w:history="1">
        <w:r w:rsidRPr="007A7B58">
          <w:rPr>
            <w:rStyle w:val="Hyperlink"/>
            <w:lang w:eastAsia="ja-JP"/>
          </w:rPr>
          <w:t>UBC: Midwifery Policies and Procedures</w:t>
        </w:r>
      </w:hyperlink>
      <w:r w:rsidRPr="00233905">
        <w:rPr>
          <w:lang w:eastAsia="ja-JP"/>
        </w:rPr>
        <w:t xml:space="preserve">) </w:t>
      </w:r>
    </w:p>
    <w:p w:rsidR="008D06B3" w:rsidRPr="00233905" w:rsidRDefault="008D06B3" w:rsidP="0089471B">
      <w:pPr>
        <w:pStyle w:val="Heading4"/>
      </w:pPr>
      <w:r w:rsidRPr="00233905">
        <w:t>May participate in the care of patients under the direct supervision of a Midwife member of the Medical Staff.</w:t>
      </w:r>
    </w:p>
    <w:p w:rsidR="008D06B3" w:rsidRPr="00233905" w:rsidRDefault="008D06B3" w:rsidP="0089471B">
      <w:pPr>
        <w:pStyle w:val="Heading4"/>
      </w:pPr>
      <w:r w:rsidRPr="00233905">
        <w:t>Will complete clinical placements during years two, three and four under the supervision of a Midwife.</w:t>
      </w:r>
    </w:p>
    <w:p w:rsidR="008D06B3" w:rsidRPr="00233905" w:rsidRDefault="008D06B3" w:rsidP="0089471B">
      <w:pPr>
        <w:pStyle w:val="Heading4"/>
      </w:pPr>
      <w:r w:rsidRPr="00233905">
        <w:t>Will attend antenatal or postnatal encounters.  These include clinic,</w:t>
      </w:r>
      <w:r w:rsidR="009213FC" w:rsidRPr="00233905">
        <w:t xml:space="preserve"> </w:t>
      </w:r>
      <w:r w:rsidRPr="00233905">
        <w:t>home and hospital in addition to intra-partum and perioperative care.</w:t>
      </w:r>
    </w:p>
    <w:p w:rsidR="008D06B3" w:rsidRPr="00233905" w:rsidRDefault="008D06B3" w:rsidP="0089471B">
      <w:pPr>
        <w:pStyle w:val="Heading4"/>
      </w:pPr>
      <w:r w:rsidRPr="00233905">
        <w:t xml:space="preserve">May be responsible for chart entries during clinic or during a labour, birth or postpartum encounter.  </w:t>
      </w:r>
      <w:r w:rsidR="009213FC" w:rsidRPr="00233905">
        <w:t>T</w:t>
      </w:r>
      <w:r w:rsidRPr="00233905">
        <w:t>he student</w:t>
      </w:r>
      <w:r w:rsidR="009213FC" w:rsidRPr="00233905">
        <w:t xml:space="preserve"> is</w:t>
      </w:r>
      <w:r w:rsidRPr="00233905">
        <w:t xml:space="preserve"> responsib</w:t>
      </w:r>
      <w:r w:rsidR="009213FC" w:rsidRPr="00233905">
        <w:t>le</w:t>
      </w:r>
      <w:r w:rsidRPr="00233905">
        <w:t xml:space="preserve"> to </w:t>
      </w:r>
      <w:r w:rsidR="009213FC" w:rsidRPr="00233905">
        <w:t>ensure</w:t>
      </w:r>
      <w:r w:rsidRPr="00233905">
        <w:t xml:space="preserve"> the appropriate registered Midwife signs off their note</w:t>
      </w:r>
      <w:r w:rsidR="009213FC" w:rsidRPr="00233905">
        <w:t>s.</w:t>
      </w:r>
      <w:r w:rsidRPr="00233905">
        <w:t xml:space="preserve">   </w:t>
      </w:r>
    </w:p>
    <w:p w:rsidR="008D06B3" w:rsidRPr="00233905" w:rsidRDefault="008D06B3" w:rsidP="0089471B">
      <w:pPr>
        <w:pStyle w:val="Heading4"/>
      </w:pPr>
      <w:r w:rsidRPr="00233905">
        <w:t>Are expected to be on call.</w:t>
      </w:r>
    </w:p>
    <w:p w:rsidR="008D06B3" w:rsidRPr="00233905" w:rsidRDefault="008D06B3" w:rsidP="0089471B">
      <w:pPr>
        <w:pStyle w:val="Heading4"/>
      </w:pPr>
      <w:r w:rsidRPr="00233905">
        <w:t>May attend Department meetings, practice meetings, educational forums, peer</w:t>
      </w:r>
      <w:r w:rsidR="009213FC" w:rsidRPr="00233905">
        <w:t>-</w:t>
      </w:r>
      <w:r w:rsidRPr="00233905">
        <w:t>review sessions, phone consultations with clients and consultants, and prenatal classes.</w:t>
      </w:r>
    </w:p>
    <w:p w:rsidR="008D06B3" w:rsidRPr="00233905" w:rsidRDefault="008D06B3" w:rsidP="00FF1030">
      <w:pPr>
        <w:pStyle w:val="Heading3"/>
        <w:numPr>
          <w:ilvl w:val="2"/>
          <w:numId w:val="8"/>
        </w:numPr>
      </w:pPr>
      <w:bookmarkStart w:id="537" w:name="_Toc517336500"/>
      <w:r w:rsidRPr="00233905">
        <w:t>Postgraduate Learners</w:t>
      </w:r>
      <w:bookmarkEnd w:id="537"/>
      <w:r w:rsidR="007A7B58">
        <w:t xml:space="preserve"> </w:t>
      </w:r>
      <w:r w:rsidR="007A7B58" w:rsidRPr="00233905">
        <w:t>(</w:t>
      </w:r>
      <w:hyperlink r:id="rId30" w:history="1">
        <w:r w:rsidR="007A7B58" w:rsidRPr="00233905">
          <w:rPr>
            <w:rStyle w:val="Hyperlink"/>
          </w:rPr>
          <w:t>CPSBC: Postgraduate</w:t>
        </w:r>
      </w:hyperlink>
      <w:r w:rsidR="007A7B58" w:rsidRPr="00233905">
        <w:rPr>
          <w:rStyle w:val="Hyperlink"/>
        </w:rPr>
        <w:t xml:space="preserve"> )</w:t>
      </w:r>
    </w:p>
    <w:p w:rsidR="008D06B3" w:rsidRPr="00233905" w:rsidRDefault="008D06B3" w:rsidP="0089471B">
      <w:pPr>
        <w:pStyle w:val="Heading4"/>
      </w:pPr>
      <w:r w:rsidRPr="007A7B58">
        <w:t>Postgraduate learners include Residents</w:t>
      </w:r>
      <w:r w:rsidR="00C249CA" w:rsidRPr="007A7B58">
        <w:t>,</w:t>
      </w:r>
      <w:r w:rsidRPr="007A7B58">
        <w:t xml:space="preserve"> Fellows and </w:t>
      </w:r>
      <w:r w:rsidR="009213FC" w:rsidRPr="007A7B58">
        <w:t xml:space="preserve">Clinical </w:t>
      </w:r>
      <w:r w:rsidRPr="007A7B58">
        <w:t>Trainees.  All postgraduate learners must</w:t>
      </w:r>
      <w:r w:rsidRPr="00233905">
        <w:t xml:space="preserve"> have an educational license from the College of Physicians and Surgeons of BC in order to train in </w:t>
      </w:r>
      <w:r w:rsidR="009213FC" w:rsidRPr="00233905">
        <w:t>VIHA</w:t>
      </w:r>
      <w:r w:rsidRPr="00233905">
        <w:t xml:space="preserve"> Facilities and Programs. In preparation for training at Island Health they are required to complete specific onboarding requirements as mandated by both UBC and Island Health</w:t>
      </w:r>
      <w:r w:rsidRPr="007A7B58">
        <w:t>.</w:t>
      </w:r>
      <w:r w:rsidR="007A7B58" w:rsidRPr="007A7B58">
        <w:t xml:space="preserve"> </w:t>
      </w:r>
    </w:p>
    <w:p w:rsidR="008D06B3" w:rsidRPr="00D86A84" w:rsidRDefault="008D06B3" w:rsidP="00D86A84">
      <w:pPr>
        <w:pStyle w:val="Heading3"/>
        <w:numPr>
          <w:ilvl w:val="2"/>
          <w:numId w:val="8"/>
        </w:numPr>
        <w:rPr>
          <w:lang w:val="en-CA"/>
        </w:rPr>
      </w:pPr>
      <w:r w:rsidRPr="007A7B58">
        <w:t>Residents</w:t>
      </w:r>
      <w:r w:rsidR="00D86A84">
        <w:t xml:space="preserve"> (</w:t>
      </w:r>
      <w:bookmarkStart w:id="538" w:name="_top"/>
      <w:bookmarkEnd w:id="538"/>
      <w:r w:rsidR="00D86A84" w:rsidRPr="00D86A84">
        <w:rPr>
          <w:lang w:val="en-CA"/>
        </w:rPr>
        <w:fldChar w:fldCharType="begin"/>
      </w:r>
      <w:r w:rsidR="00D86A84" w:rsidRPr="00D86A84">
        <w:rPr>
          <w:lang w:val="en-CA"/>
        </w:rPr>
        <w:instrText>HYPERLINK  \l "_top"</w:instrText>
      </w:r>
      <w:r w:rsidR="00D86A84" w:rsidRPr="00D86A84">
        <w:rPr>
          <w:lang w:val="en-CA"/>
        </w:rPr>
        <w:fldChar w:fldCharType="separate"/>
      </w:r>
      <w:r w:rsidR="00D86A84" w:rsidRPr="00D86A84">
        <w:rPr>
          <w:rStyle w:val="Hyperlink"/>
          <w:lang w:val="en-CA"/>
        </w:rPr>
        <w:t>UBC Resident Policies and Procedures</w:t>
      </w:r>
      <w:r w:rsidR="00D86A84" w:rsidRPr="00D86A84">
        <w:fldChar w:fldCharType="end"/>
      </w:r>
      <w:r w:rsidR="00D86A84">
        <w:rPr>
          <w:lang w:val="en-CA"/>
        </w:rPr>
        <w:t>)</w:t>
      </w:r>
    </w:p>
    <w:p w:rsidR="008D06B3" w:rsidRPr="00233905" w:rsidRDefault="008D06B3" w:rsidP="0089471B">
      <w:pPr>
        <w:pStyle w:val="Heading4"/>
      </w:pPr>
      <w:r w:rsidRPr="00233905">
        <w:t>May participate in care of patients under the direct supervision of a member of the Medical Staff, or under the supervision of a more senior Resident who is under direct supervision of the Medical Staff member.</w:t>
      </w:r>
    </w:p>
    <w:p w:rsidR="008D06B3" w:rsidRPr="00233905" w:rsidRDefault="008D06B3" w:rsidP="0089471B">
      <w:pPr>
        <w:pStyle w:val="Heading4"/>
      </w:pPr>
      <w:r w:rsidRPr="00233905">
        <w:t xml:space="preserve">May carry out such duties as assigned by the </w:t>
      </w:r>
      <w:r w:rsidR="00DF6857" w:rsidRPr="00233905">
        <w:t xml:space="preserve">supervising </w:t>
      </w:r>
      <w:r w:rsidRPr="00233905">
        <w:t>Medical</w:t>
      </w:r>
      <w:r w:rsidR="00D86A84">
        <w:t xml:space="preserve"> </w:t>
      </w:r>
      <w:r w:rsidRPr="00233905">
        <w:t>Staff member</w:t>
      </w:r>
      <w:r w:rsidR="00DF6857" w:rsidRPr="00233905">
        <w:t>.</w:t>
      </w:r>
    </w:p>
    <w:p w:rsidR="008D06B3" w:rsidRPr="00233905" w:rsidRDefault="008D06B3" w:rsidP="0089471B">
      <w:pPr>
        <w:pStyle w:val="Heading4"/>
      </w:pPr>
      <w:r w:rsidRPr="00233905">
        <w:t xml:space="preserve">Must advise patients of their </w:t>
      </w:r>
      <w:r w:rsidR="00AB1F85" w:rsidRPr="00233905">
        <w:t xml:space="preserve">trainee </w:t>
      </w:r>
      <w:r w:rsidRPr="00233905">
        <w:t>status.</w:t>
      </w:r>
    </w:p>
    <w:p w:rsidR="008D06B3" w:rsidRPr="00233905" w:rsidRDefault="00AB1F85" w:rsidP="0089471B">
      <w:pPr>
        <w:pStyle w:val="Heading4"/>
      </w:pPr>
      <w:r w:rsidRPr="00233905">
        <w:t>Shall</w:t>
      </w:r>
      <w:r w:rsidR="008D06B3" w:rsidRPr="00233905">
        <w:t xml:space="preserve"> notify the</w:t>
      </w:r>
      <w:r w:rsidRPr="00233905">
        <w:t>ir</w:t>
      </w:r>
      <w:r w:rsidR="008D06B3" w:rsidRPr="00233905">
        <w:t xml:space="preserve"> supervisor of their </w:t>
      </w:r>
      <w:r w:rsidRPr="00233905">
        <w:t xml:space="preserve">patient </w:t>
      </w:r>
      <w:r w:rsidR="008D06B3" w:rsidRPr="00233905">
        <w:t>assessment</w:t>
      </w:r>
      <w:r w:rsidRPr="00233905">
        <w:t>s</w:t>
      </w:r>
      <w:r w:rsidR="008D06B3" w:rsidRPr="00233905">
        <w:t xml:space="preserve"> and actions </w:t>
      </w:r>
      <w:r w:rsidRPr="00233905">
        <w:t>taken to provide care</w:t>
      </w:r>
      <w:r w:rsidR="008D06B3" w:rsidRPr="00233905">
        <w:t xml:space="preserve">. Notification </w:t>
      </w:r>
      <w:r w:rsidRPr="00233905">
        <w:t>requires</w:t>
      </w:r>
      <w:r w:rsidR="008D06B3" w:rsidRPr="00233905">
        <w:t xml:space="preserve"> direct contact and should be documented in the </w:t>
      </w:r>
      <w:r w:rsidR="008D06B3" w:rsidRPr="00233905">
        <w:lastRenderedPageBreak/>
        <w:t>patient record.</w:t>
      </w:r>
    </w:p>
    <w:p w:rsidR="008D06B3" w:rsidRPr="00233905" w:rsidRDefault="008D06B3" w:rsidP="0089471B">
      <w:pPr>
        <w:pStyle w:val="Heading4"/>
      </w:pPr>
      <w:r w:rsidRPr="00233905">
        <w:t>May not sign birth or death certificates and may not request autopsies.</w:t>
      </w:r>
    </w:p>
    <w:p w:rsidR="008D06B3" w:rsidRPr="00233905" w:rsidRDefault="008D06B3" w:rsidP="0089471B">
      <w:pPr>
        <w:pStyle w:val="Heading4"/>
      </w:pPr>
      <w:r w:rsidRPr="00233905">
        <w:t>May not admit patients to a Facility except under the direction of a member of the Medical Staff.</w:t>
      </w:r>
    </w:p>
    <w:p w:rsidR="008D06B3" w:rsidRPr="00233905" w:rsidRDefault="008D06B3" w:rsidP="0089471B">
      <w:pPr>
        <w:pStyle w:val="Heading4"/>
      </w:pPr>
      <w:r w:rsidRPr="00233905">
        <w:t xml:space="preserve">Are expected to participate in dictation requirements.  All dictated notes must contain the supervising or </w:t>
      </w:r>
      <w:r w:rsidR="00536775" w:rsidRPr="00233905">
        <w:t>MRP</w:t>
      </w:r>
      <w:r w:rsidRPr="00233905">
        <w:t xml:space="preserve"> Practitioner</w:t>
      </w:r>
      <w:r w:rsidR="00536775" w:rsidRPr="00233905">
        <w:t>’</w:t>
      </w:r>
      <w:r w:rsidRPr="00233905">
        <w:t>s name.</w:t>
      </w:r>
    </w:p>
    <w:p w:rsidR="008D06B3" w:rsidRPr="00233905" w:rsidRDefault="008D06B3" w:rsidP="0089471B">
      <w:pPr>
        <w:pStyle w:val="Heading4"/>
      </w:pPr>
      <w:r w:rsidRPr="00233905">
        <w:t>May be allowed to prescribe any medications, including narcotics</w:t>
      </w:r>
      <w:r w:rsidR="00B25561" w:rsidRPr="00233905">
        <w:t xml:space="preserve"> </w:t>
      </w:r>
      <w:r w:rsidRPr="00233905">
        <w:t xml:space="preserve"> under supervision. The name of the supervising Practitioner is to be printed on the prescription.   </w:t>
      </w:r>
    </w:p>
    <w:p w:rsidR="00C249CA" w:rsidRDefault="008D06B3" w:rsidP="0089471B">
      <w:pPr>
        <w:pStyle w:val="Heading4"/>
      </w:pPr>
      <w:r w:rsidRPr="00233905">
        <w:t>Are expected to be on call.</w:t>
      </w:r>
    </w:p>
    <w:p w:rsidR="008D06B3" w:rsidRPr="00233905" w:rsidRDefault="008D06B3" w:rsidP="0089471B">
      <w:pPr>
        <w:pStyle w:val="Heading4"/>
      </w:pPr>
      <w:r w:rsidRPr="00233905">
        <w:t>Are expected to attend Departmental clinical conferences and rounds regularly.</w:t>
      </w:r>
    </w:p>
    <w:p w:rsidR="008D06B3" w:rsidRPr="007A7B58" w:rsidRDefault="008D06B3" w:rsidP="00FF1030">
      <w:pPr>
        <w:pStyle w:val="Heading3"/>
        <w:numPr>
          <w:ilvl w:val="2"/>
          <w:numId w:val="8"/>
        </w:numPr>
      </w:pPr>
      <w:r w:rsidRPr="007A7B58">
        <w:t>Fellow</w:t>
      </w:r>
      <w:r w:rsidR="006B7A22" w:rsidRPr="007A7B58">
        <w:t>s</w:t>
      </w:r>
    </w:p>
    <w:p w:rsidR="008D06B3" w:rsidRPr="00233905" w:rsidRDefault="008D06B3" w:rsidP="0089471B">
      <w:pPr>
        <w:pStyle w:val="Heading4"/>
      </w:pPr>
      <w:r w:rsidRPr="00233905">
        <w:t>A Fellow is a post-</w:t>
      </w:r>
      <w:r w:rsidR="003B6C40" w:rsidRPr="00233905">
        <w:t xml:space="preserve">graduate </w:t>
      </w:r>
      <w:r w:rsidRPr="00233905">
        <w:t xml:space="preserve">MD pursuing further </w:t>
      </w:r>
      <w:r w:rsidR="003B6C40" w:rsidRPr="00233905">
        <w:t xml:space="preserve">clinical or research </w:t>
      </w:r>
      <w:r w:rsidRPr="00233905">
        <w:t xml:space="preserve">training in </w:t>
      </w:r>
      <w:r w:rsidR="003B6C40" w:rsidRPr="00233905">
        <w:t>a</w:t>
      </w:r>
      <w:r w:rsidRPr="00233905">
        <w:t xml:space="preserve"> specialty or sub-specialty.  Fellows have successfully </w:t>
      </w:r>
      <w:r w:rsidR="003B6C40" w:rsidRPr="00233905">
        <w:t>met</w:t>
      </w:r>
      <w:r w:rsidRPr="00233905">
        <w:t xml:space="preserve"> all the requirements </w:t>
      </w:r>
      <w:r w:rsidR="003B6C40" w:rsidRPr="00233905">
        <w:t>for specialist licensure</w:t>
      </w:r>
      <w:r w:rsidRPr="00233905">
        <w:t xml:space="preserve"> in their home country</w:t>
      </w:r>
      <w:r w:rsidR="0044560B" w:rsidRPr="00233905">
        <w:t>.</w:t>
      </w:r>
    </w:p>
    <w:p w:rsidR="008D06B3" w:rsidRPr="00233905" w:rsidRDefault="008D06B3" w:rsidP="0089471B">
      <w:pPr>
        <w:pStyle w:val="Heading4"/>
      </w:pPr>
      <w:r w:rsidRPr="00233905">
        <w:t xml:space="preserve">A Fellow may participate in </w:t>
      </w:r>
      <w:r w:rsidR="0062789D" w:rsidRPr="00233905">
        <w:t>VIHA</w:t>
      </w:r>
      <w:r w:rsidRPr="00233905">
        <w:t xml:space="preserve"> facilities under the following circumstances: </w:t>
      </w:r>
    </w:p>
    <w:p w:rsidR="008D06B3" w:rsidRPr="00233905" w:rsidRDefault="002C362B" w:rsidP="00D86A84">
      <w:pPr>
        <w:pStyle w:val="Heading6"/>
        <w:numPr>
          <w:ilvl w:val="5"/>
          <w:numId w:val="44"/>
        </w:numPr>
        <w:spacing w:before="0" w:after="0"/>
      </w:pPr>
      <w:r w:rsidRPr="00233905">
        <w:t>They are</w:t>
      </w:r>
      <w:r w:rsidR="008D06B3" w:rsidRPr="00233905">
        <w:t xml:space="preserve"> </w:t>
      </w:r>
      <w:r w:rsidR="0062789D" w:rsidRPr="00233905">
        <w:t>approved</w:t>
      </w:r>
      <w:r w:rsidR="008D06B3" w:rsidRPr="00233905">
        <w:t xml:space="preserve"> by the </w:t>
      </w:r>
      <w:r w:rsidR="0062789D" w:rsidRPr="00233905">
        <w:t xml:space="preserve">appropriate </w:t>
      </w:r>
      <w:r w:rsidR="00407796">
        <w:t>Department or Division Head; and</w:t>
      </w:r>
      <w:r w:rsidR="008D06B3" w:rsidRPr="00233905">
        <w:t xml:space="preserve"> </w:t>
      </w:r>
    </w:p>
    <w:p w:rsidR="0062789D" w:rsidRPr="00233905" w:rsidRDefault="002C362B" w:rsidP="00D86A84">
      <w:pPr>
        <w:pStyle w:val="Heading6"/>
        <w:spacing w:before="0" w:after="0"/>
      </w:pPr>
      <w:r w:rsidRPr="00233905">
        <w:t>They are r</w:t>
      </w:r>
      <w:r w:rsidR="00407796">
        <w:t xml:space="preserve">ecommended by the </w:t>
      </w:r>
      <w:r w:rsidR="008D06B3" w:rsidRPr="00233905">
        <w:t>HAMAC and approved by the Board of Directors</w:t>
      </w:r>
      <w:r w:rsidR="00407796">
        <w:t>.</w:t>
      </w:r>
    </w:p>
    <w:p w:rsidR="008D06B3" w:rsidRPr="00233905" w:rsidRDefault="008D06B3" w:rsidP="0089471B">
      <w:pPr>
        <w:pStyle w:val="Heading4"/>
      </w:pPr>
      <w:r w:rsidRPr="00233905">
        <w:t xml:space="preserve"> </w:t>
      </w:r>
      <w:r w:rsidR="0062789D" w:rsidRPr="00233905">
        <w:t>Once approved, Fellows</w:t>
      </w:r>
      <w:r w:rsidRPr="00233905">
        <w:t>:</w:t>
      </w:r>
    </w:p>
    <w:p w:rsidR="008D06B3" w:rsidRPr="00407796" w:rsidRDefault="0062789D" w:rsidP="00D86A84">
      <w:pPr>
        <w:pStyle w:val="Heading6"/>
        <w:numPr>
          <w:ilvl w:val="5"/>
          <w:numId w:val="45"/>
        </w:numPr>
        <w:spacing w:before="0" w:after="0" w:line="240" w:lineRule="auto"/>
      </w:pPr>
      <w:r w:rsidRPr="00407796">
        <w:t xml:space="preserve">may </w:t>
      </w:r>
      <w:r w:rsidR="008D06B3" w:rsidRPr="00407796">
        <w:t xml:space="preserve">attend patients under the supervision of a member of the Medical Staff of the Department responsible for </w:t>
      </w:r>
      <w:r w:rsidR="00C249CA" w:rsidRPr="00407796">
        <w:t xml:space="preserve">their </w:t>
      </w:r>
      <w:r w:rsidR="008D06B3" w:rsidRPr="00407796">
        <w:t>supervision;</w:t>
      </w:r>
    </w:p>
    <w:p w:rsidR="008D06B3" w:rsidRPr="00407796" w:rsidRDefault="0062789D" w:rsidP="00D86A84">
      <w:pPr>
        <w:pStyle w:val="Heading6"/>
        <w:numPr>
          <w:ilvl w:val="5"/>
          <w:numId w:val="44"/>
        </w:numPr>
        <w:spacing w:before="0" w:after="0" w:line="240" w:lineRule="auto"/>
      </w:pPr>
      <w:r w:rsidRPr="00407796">
        <w:t xml:space="preserve">may </w:t>
      </w:r>
      <w:r w:rsidR="008D06B3" w:rsidRPr="00407796">
        <w:t>carry out such duties as are assigned to them by the Department Head or delegate to</w:t>
      </w:r>
      <w:r w:rsidR="00C249CA" w:rsidRPr="00407796">
        <w:t xml:space="preserve"> </w:t>
      </w:r>
      <w:r w:rsidR="008D06B3" w:rsidRPr="00407796">
        <w:t>whom they have been assigned;</w:t>
      </w:r>
    </w:p>
    <w:p w:rsidR="008D06B3" w:rsidRPr="00407796" w:rsidRDefault="008D06B3" w:rsidP="00D86A84">
      <w:pPr>
        <w:pStyle w:val="Heading6"/>
        <w:numPr>
          <w:ilvl w:val="5"/>
          <w:numId w:val="44"/>
        </w:numPr>
        <w:spacing w:before="0" w:after="0" w:line="240" w:lineRule="auto"/>
      </w:pPr>
      <w:r w:rsidRPr="00407796">
        <w:t xml:space="preserve">may not admit patients under their name; </w:t>
      </w:r>
      <w:r w:rsidR="00407796">
        <w:t>and</w:t>
      </w:r>
    </w:p>
    <w:p w:rsidR="008D06B3" w:rsidRPr="00407796" w:rsidRDefault="008D06B3" w:rsidP="00D86A84">
      <w:pPr>
        <w:pStyle w:val="Heading6"/>
        <w:numPr>
          <w:ilvl w:val="5"/>
          <w:numId w:val="44"/>
        </w:numPr>
        <w:spacing w:before="0" w:after="0" w:line="240" w:lineRule="auto"/>
      </w:pPr>
      <w:r w:rsidRPr="00407796">
        <w:t>may not vote at Medical Staff or Department meetings.</w:t>
      </w:r>
    </w:p>
    <w:p w:rsidR="007B346A" w:rsidRPr="00233905" w:rsidRDefault="007B346A" w:rsidP="00FF1030">
      <w:pPr>
        <w:pStyle w:val="Heading3"/>
        <w:numPr>
          <w:ilvl w:val="2"/>
          <w:numId w:val="8"/>
        </w:numPr>
      </w:pPr>
      <w:bookmarkStart w:id="539" w:name="_Toc473638911"/>
      <w:bookmarkStart w:id="540" w:name="_Toc474141833"/>
      <w:bookmarkStart w:id="541" w:name="_Toc474142045"/>
      <w:bookmarkStart w:id="542" w:name="_Toc474142646"/>
      <w:bookmarkStart w:id="543" w:name="_Toc478479319"/>
      <w:bookmarkStart w:id="544" w:name="_Toc479168510"/>
      <w:bookmarkStart w:id="545" w:name="_Toc479168676"/>
      <w:bookmarkStart w:id="546" w:name="_Toc480288380"/>
      <w:bookmarkStart w:id="547" w:name="_Toc480534388"/>
      <w:bookmarkStart w:id="548" w:name="_Toc489515310"/>
      <w:bookmarkStart w:id="549" w:name="_Toc517336501"/>
      <w:r w:rsidRPr="00233905">
        <w:t>Medical Staff Preceptors</w:t>
      </w:r>
      <w:r w:rsidR="002C362B" w:rsidRPr="00233905">
        <w:t xml:space="preserve"> and </w:t>
      </w:r>
      <w:r w:rsidRPr="00233905">
        <w:t>Supervisors:</w:t>
      </w:r>
      <w:bookmarkEnd w:id="539"/>
      <w:bookmarkEnd w:id="540"/>
      <w:bookmarkEnd w:id="541"/>
      <w:bookmarkEnd w:id="542"/>
      <w:bookmarkEnd w:id="543"/>
      <w:bookmarkEnd w:id="544"/>
      <w:bookmarkEnd w:id="545"/>
      <w:bookmarkEnd w:id="546"/>
      <w:bookmarkEnd w:id="547"/>
      <w:bookmarkEnd w:id="548"/>
      <w:bookmarkEnd w:id="549"/>
    </w:p>
    <w:p w:rsidR="00407796" w:rsidRDefault="007B346A" w:rsidP="0089471B">
      <w:pPr>
        <w:pStyle w:val="Heading4"/>
      </w:pPr>
      <w:r w:rsidRPr="00233905">
        <w:t xml:space="preserve">The </w:t>
      </w:r>
      <w:r w:rsidR="002C362B" w:rsidRPr="00233905">
        <w:t xml:space="preserve">UBC </w:t>
      </w:r>
      <w:r w:rsidRPr="00233905">
        <w:t xml:space="preserve">affiliation agreement stipulates that </w:t>
      </w:r>
      <w:r w:rsidR="002C362B" w:rsidRPr="00233905">
        <w:t>the Faculty of Medicine</w:t>
      </w:r>
      <w:r w:rsidR="00A00A20" w:rsidRPr="00233905">
        <w:t xml:space="preserve"> shall</w:t>
      </w:r>
      <w:r w:rsidRPr="00233905">
        <w:t xml:space="preserve"> provide suitable appointments to the University for those </w:t>
      </w:r>
      <w:r w:rsidR="00B0540F" w:rsidRPr="00233905">
        <w:t xml:space="preserve">Medical-Staff members </w:t>
      </w:r>
      <w:r w:rsidRPr="00233905">
        <w:t>who are involved in teaching programs of the University, subject to the Univers</w:t>
      </w:r>
      <w:r w:rsidR="00407796">
        <w:t xml:space="preserve">ity’s policies and procedures. </w:t>
      </w:r>
    </w:p>
    <w:p w:rsidR="00407796" w:rsidRDefault="0054152B" w:rsidP="0089471B">
      <w:pPr>
        <w:pStyle w:val="Heading4"/>
      </w:pPr>
      <w:r w:rsidRPr="00407796">
        <w:t>T</w:t>
      </w:r>
      <w:r w:rsidR="007B346A" w:rsidRPr="00407796">
        <w:t xml:space="preserve">o be involved in the teaching of UBC medical students and residents, </w:t>
      </w:r>
      <w:r w:rsidR="00D31376" w:rsidRPr="00407796">
        <w:t>Practitioners</w:t>
      </w:r>
      <w:r w:rsidR="007B346A" w:rsidRPr="00407796">
        <w:t xml:space="preserve"> sh</w:t>
      </w:r>
      <w:r w:rsidR="0078271A" w:rsidRPr="00407796">
        <w:t>all</w:t>
      </w:r>
      <w:r w:rsidR="007B346A" w:rsidRPr="00407796">
        <w:t xml:space="preserve"> </w:t>
      </w:r>
      <w:r w:rsidR="00243377" w:rsidRPr="00407796">
        <w:t xml:space="preserve">apply for and maintain an </w:t>
      </w:r>
      <w:r w:rsidR="007B346A" w:rsidRPr="00407796">
        <w:t>appointment</w:t>
      </w:r>
      <w:r w:rsidR="00A80CD8" w:rsidRPr="00407796">
        <w:t xml:space="preserve"> </w:t>
      </w:r>
      <w:r w:rsidR="007B346A" w:rsidRPr="00407796">
        <w:t>with the</w:t>
      </w:r>
      <w:r w:rsidR="00407796">
        <w:t xml:space="preserve"> </w:t>
      </w:r>
      <w:hyperlink r:id="rId31" w:history="1">
        <w:r w:rsidR="00407796" w:rsidRPr="00407796">
          <w:rPr>
            <w:rStyle w:val="Hyperlink"/>
            <w:lang w:eastAsia="ja-JP"/>
          </w:rPr>
          <w:t>UBC Faculty of Medicine</w:t>
        </w:r>
      </w:hyperlink>
      <w:r w:rsidR="00407796" w:rsidRPr="00233905">
        <w:rPr>
          <w:lang w:eastAsia="ja-JP"/>
        </w:rPr>
        <w:t xml:space="preserve">. </w:t>
      </w:r>
    </w:p>
    <w:p w:rsidR="007B346A" w:rsidRPr="00233905" w:rsidRDefault="00B0540F" w:rsidP="0089471B">
      <w:pPr>
        <w:pStyle w:val="Heading4"/>
      </w:pPr>
      <w:r w:rsidRPr="00233905">
        <w:lastRenderedPageBreak/>
        <w:t>All</w:t>
      </w:r>
      <w:r w:rsidR="007B346A" w:rsidRPr="00233905">
        <w:t xml:space="preserve"> </w:t>
      </w:r>
      <w:r w:rsidRPr="00233905">
        <w:t xml:space="preserve">Medical-Staff members are expected to </w:t>
      </w:r>
      <w:r w:rsidR="00D31376" w:rsidRPr="00233905">
        <w:t>p</w:t>
      </w:r>
      <w:r w:rsidR="007B346A" w:rsidRPr="00233905">
        <w:t>articipate in teaching as a condition of their appointment.</w:t>
      </w:r>
    </w:p>
    <w:p w:rsidR="007B346A" w:rsidRPr="00233905" w:rsidRDefault="00B0540F" w:rsidP="0089471B">
      <w:pPr>
        <w:pStyle w:val="Heading4"/>
      </w:pPr>
      <w:r w:rsidRPr="00233905">
        <w:t xml:space="preserve">Medical-Staff members </w:t>
      </w:r>
      <w:r w:rsidR="007B346A" w:rsidRPr="00233905">
        <w:t xml:space="preserve">are not responsible for onboarding or verifying that learners have met all the onboarding requirements as mandated by UBC and </w:t>
      </w:r>
      <w:r w:rsidRPr="00233905">
        <w:t>VIHA</w:t>
      </w:r>
      <w:r w:rsidR="007B346A" w:rsidRPr="00233905">
        <w:t>.</w:t>
      </w:r>
    </w:p>
    <w:p w:rsidR="007B346A" w:rsidRPr="00233905" w:rsidRDefault="00D31376" w:rsidP="0089471B">
      <w:pPr>
        <w:pStyle w:val="Heading4"/>
      </w:pPr>
      <w:r w:rsidRPr="00233905">
        <w:t>Practitioners</w:t>
      </w:r>
      <w:r w:rsidR="007B346A" w:rsidRPr="00233905">
        <w:t xml:space="preserve"> involved in teaching activities are responsible for ensuring that all learners are engaging in activities appropriate to their level of training.  Learners are not to be placed in situations that may compromise </w:t>
      </w:r>
      <w:r w:rsidR="0078271A" w:rsidRPr="00233905">
        <w:t>safety.</w:t>
      </w:r>
    </w:p>
    <w:p w:rsidR="007B346A" w:rsidRPr="00233905" w:rsidRDefault="00B0540F" w:rsidP="0089471B">
      <w:pPr>
        <w:pStyle w:val="Heading4"/>
      </w:pPr>
      <w:r w:rsidRPr="00233905">
        <w:t xml:space="preserve">Medical-Staff members </w:t>
      </w:r>
      <w:r w:rsidR="007B346A" w:rsidRPr="00233905">
        <w:t>must advise patients or their designate</w:t>
      </w:r>
      <w:r w:rsidRPr="00233905">
        <w:t>s</w:t>
      </w:r>
      <w:r w:rsidR="007B346A" w:rsidRPr="00233905">
        <w:t xml:space="preserve"> </w:t>
      </w:r>
      <w:r w:rsidRPr="00233905">
        <w:t xml:space="preserve">when </w:t>
      </w:r>
      <w:r w:rsidR="007B346A" w:rsidRPr="00233905">
        <w:t>residents</w:t>
      </w:r>
      <w:r w:rsidRPr="00233905">
        <w:t xml:space="preserve"> or students</w:t>
      </w:r>
      <w:r w:rsidR="007B346A" w:rsidRPr="00233905">
        <w:t xml:space="preserve"> may be involved in their care and obtain consent for such participation. </w:t>
      </w:r>
    </w:p>
    <w:p w:rsidR="007B346A" w:rsidRPr="00233905" w:rsidRDefault="007B346A" w:rsidP="0089471B">
      <w:pPr>
        <w:pStyle w:val="Heading4"/>
      </w:pPr>
      <w:r w:rsidRPr="00233905">
        <w:t>Supervisors</w:t>
      </w:r>
      <w:r w:rsidR="00C467D7" w:rsidRPr="00233905">
        <w:t xml:space="preserve"> and </w:t>
      </w:r>
      <w:r w:rsidRPr="00233905">
        <w:t xml:space="preserve">preceptors must be available by phone or pager, when not available in person, </w:t>
      </w:r>
      <w:r w:rsidR="00C467D7" w:rsidRPr="00233905">
        <w:t xml:space="preserve">to </w:t>
      </w:r>
      <w:r w:rsidRPr="00233905">
        <w:t xml:space="preserve">respond in a timely manner and be available to attend to the patient in an emergency. When not immediately available, they must ensure that an appropriate alternate </w:t>
      </w:r>
      <w:r w:rsidR="00C467D7" w:rsidRPr="00233905">
        <w:t>Medical-Staff member</w:t>
      </w:r>
      <w:r w:rsidR="00B0540F" w:rsidRPr="00233905">
        <w:t xml:space="preserve"> </w:t>
      </w:r>
      <w:r w:rsidRPr="00233905">
        <w:t>is available and has agreed to provide supervision.</w:t>
      </w:r>
    </w:p>
    <w:p w:rsidR="007B346A" w:rsidRPr="00233905" w:rsidRDefault="007B346A" w:rsidP="0089471B">
      <w:pPr>
        <w:pStyle w:val="Heading4"/>
      </w:pPr>
      <w:r w:rsidRPr="00233905">
        <w:t>Supervisors</w:t>
      </w:r>
      <w:r w:rsidR="00C467D7" w:rsidRPr="00233905">
        <w:t xml:space="preserve"> and </w:t>
      </w:r>
      <w:r w:rsidRPr="00233905">
        <w:t xml:space="preserve">preceptors </w:t>
      </w:r>
      <w:r w:rsidR="00B0540F" w:rsidRPr="00233905">
        <w:t xml:space="preserve">shall </w:t>
      </w:r>
      <w:r w:rsidRPr="00233905">
        <w:t xml:space="preserve">assess, review and document </w:t>
      </w:r>
      <w:r w:rsidR="00B0540F" w:rsidRPr="00233905">
        <w:t xml:space="preserve">trainee </w:t>
      </w:r>
      <w:r w:rsidRPr="00233905">
        <w:t>competence in accordance with UBC policies.</w:t>
      </w:r>
    </w:p>
    <w:p w:rsidR="007B346A" w:rsidRPr="00233905" w:rsidRDefault="007B346A" w:rsidP="00FF1030">
      <w:pPr>
        <w:pStyle w:val="Heading3"/>
        <w:numPr>
          <w:ilvl w:val="2"/>
          <w:numId w:val="8"/>
        </w:numPr>
      </w:pPr>
      <w:bookmarkStart w:id="550" w:name="_Toc473638912"/>
      <w:bookmarkStart w:id="551" w:name="_Toc474141834"/>
      <w:bookmarkStart w:id="552" w:name="_Toc474142046"/>
      <w:bookmarkStart w:id="553" w:name="_Toc474142647"/>
      <w:bookmarkStart w:id="554" w:name="_Toc478479320"/>
      <w:bookmarkStart w:id="555" w:name="_Toc479168511"/>
      <w:bookmarkStart w:id="556" w:name="_Toc479168677"/>
      <w:bookmarkStart w:id="557" w:name="_Toc480288381"/>
      <w:bookmarkStart w:id="558" w:name="_Toc480534389"/>
      <w:bookmarkStart w:id="559" w:name="_Toc489515311"/>
      <w:bookmarkStart w:id="560" w:name="_Toc517336502"/>
      <w:r w:rsidRPr="00233905">
        <w:t>Research</w:t>
      </w:r>
      <w:bookmarkEnd w:id="550"/>
      <w:bookmarkEnd w:id="551"/>
      <w:bookmarkEnd w:id="552"/>
      <w:bookmarkEnd w:id="553"/>
      <w:bookmarkEnd w:id="554"/>
      <w:bookmarkEnd w:id="555"/>
      <w:bookmarkEnd w:id="556"/>
      <w:bookmarkEnd w:id="557"/>
      <w:bookmarkEnd w:id="558"/>
      <w:bookmarkEnd w:id="559"/>
      <w:bookmarkEnd w:id="560"/>
    </w:p>
    <w:p w:rsidR="007B346A" w:rsidRPr="00407796" w:rsidRDefault="000F76AE" w:rsidP="0089471B">
      <w:pPr>
        <w:pStyle w:val="Heading4"/>
      </w:pPr>
      <w:r w:rsidRPr="00407796">
        <w:t>VIHA</w:t>
      </w:r>
      <w:r w:rsidR="007B346A" w:rsidRPr="00407796">
        <w:t xml:space="preserve"> views research as a core </w:t>
      </w:r>
      <w:r w:rsidR="00D86A84">
        <w:t>component</w:t>
      </w:r>
      <w:r w:rsidR="007B346A" w:rsidRPr="00407796">
        <w:t xml:space="preserve"> of its </w:t>
      </w:r>
      <w:r w:rsidR="009F5D28" w:rsidRPr="00407796">
        <w:t xml:space="preserve">mandate </w:t>
      </w:r>
      <w:r w:rsidR="007B346A" w:rsidRPr="00407796">
        <w:t xml:space="preserve">and encourages Medical Staff to contribute to the generation and application of evidence that will improve the quality of </w:t>
      </w:r>
      <w:r w:rsidR="00BC16E0" w:rsidRPr="00407796">
        <w:t>care provided.</w:t>
      </w:r>
      <w:r w:rsidR="007B346A" w:rsidRPr="00407796">
        <w:t xml:space="preserve"> The requirements and resources available for conducting research </w:t>
      </w:r>
      <w:r w:rsidR="00B0540F" w:rsidRPr="00407796">
        <w:t>in VIHA</w:t>
      </w:r>
      <w:r w:rsidR="007B346A" w:rsidRPr="00407796">
        <w:t xml:space="preserve"> are as follows:</w:t>
      </w:r>
    </w:p>
    <w:p w:rsidR="007B346A" w:rsidRPr="00233905" w:rsidRDefault="007B346A" w:rsidP="00FF1030">
      <w:pPr>
        <w:pStyle w:val="Heading6"/>
        <w:numPr>
          <w:ilvl w:val="5"/>
          <w:numId w:val="46"/>
        </w:numPr>
      </w:pPr>
      <w:r w:rsidRPr="00233905">
        <w:t xml:space="preserve">Individuals conducting research at Island Health must comply with </w:t>
      </w:r>
      <w:hyperlink r:id="rId32" w:history="1">
        <w:r w:rsidRPr="00407796">
          <w:rPr>
            <w:rStyle w:val="Hyperlink"/>
            <w:rFonts w:asciiTheme="minorHAnsi" w:hAnsiTheme="minorHAnsi" w:cstheme="minorHAnsi"/>
          </w:rPr>
          <w:t>Policy 25.3 Research Integrity</w:t>
        </w:r>
      </w:hyperlink>
      <w:r w:rsidR="009F6BF8" w:rsidRPr="00407796">
        <w:rPr>
          <w:rStyle w:val="Hyperlink"/>
          <w:rFonts w:asciiTheme="minorHAnsi" w:hAnsiTheme="minorHAnsi" w:cstheme="minorHAnsi"/>
          <w:u w:val="none"/>
        </w:rPr>
        <w:t xml:space="preserve">, </w:t>
      </w:r>
      <w:r w:rsidR="009F6BF8" w:rsidRPr="00407796">
        <w:rPr>
          <w:rStyle w:val="Hyperlink"/>
          <w:rFonts w:asciiTheme="minorHAnsi" w:hAnsiTheme="minorHAnsi" w:cstheme="minorHAnsi"/>
          <w:color w:val="auto"/>
          <w:u w:val="none"/>
        </w:rPr>
        <w:t xml:space="preserve">as well as </w:t>
      </w:r>
      <w:r w:rsidR="00A80CD8" w:rsidRPr="00407796">
        <w:rPr>
          <w:rStyle w:val="Hyperlink"/>
          <w:rFonts w:asciiTheme="minorHAnsi" w:hAnsiTheme="minorHAnsi" w:cstheme="minorHAnsi"/>
          <w:color w:val="000000" w:themeColor="text1"/>
          <w:u w:val="none"/>
        </w:rPr>
        <w:t xml:space="preserve">any </w:t>
      </w:r>
      <w:r w:rsidRPr="00407796">
        <w:rPr>
          <w:rStyle w:val="Hyperlink"/>
          <w:rFonts w:asciiTheme="minorHAnsi" w:hAnsiTheme="minorHAnsi" w:cstheme="minorHAnsi"/>
          <w:color w:val="000000" w:themeColor="text1"/>
          <w:u w:val="none"/>
        </w:rPr>
        <w:t xml:space="preserve">other applicable </w:t>
      </w:r>
      <w:r w:rsidR="00B0540F" w:rsidRPr="00407796">
        <w:rPr>
          <w:rStyle w:val="Hyperlink"/>
          <w:rFonts w:asciiTheme="minorHAnsi" w:hAnsiTheme="minorHAnsi" w:cstheme="minorHAnsi"/>
          <w:color w:val="000000" w:themeColor="text1"/>
          <w:u w:val="none"/>
        </w:rPr>
        <w:t>VIHA</w:t>
      </w:r>
      <w:r w:rsidRPr="00407796">
        <w:rPr>
          <w:rStyle w:val="Hyperlink"/>
          <w:rFonts w:asciiTheme="minorHAnsi" w:hAnsiTheme="minorHAnsi" w:cstheme="minorHAnsi"/>
          <w:color w:val="000000" w:themeColor="text1"/>
          <w:u w:val="none"/>
        </w:rPr>
        <w:t xml:space="preserve"> research policies and procedures. </w:t>
      </w:r>
    </w:p>
    <w:p w:rsidR="007B346A" w:rsidRPr="00233905" w:rsidRDefault="007B346A" w:rsidP="00407796">
      <w:pPr>
        <w:pStyle w:val="Heading6"/>
      </w:pPr>
      <w:r w:rsidRPr="00233905">
        <w:t xml:space="preserve">Research conducted at </w:t>
      </w:r>
      <w:r w:rsidR="00BC16E0" w:rsidRPr="00233905">
        <w:t>VIHA</w:t>
      </w:r>
      <w:r w:rsidRPr="00233905">
        <w:t xml:space="preserve"> requires </w:t>
      </w:r>
      <w:r w:rsidR="00B0540F" w:rsidRPr="00233905">
        <w:t>VIHA</w:t>
      </w:r>
      <w:r w:rsidRPr="00233905">
        <w:t xml:space="preserve"> </w:t>
      </w:r>
      <w:hyperlink r:id="rId33" w:history="1">
        <w:r w:rsidRPr="00233905">
          <w:rPr>
            <w:rStyle w:val="Hyperlink"/>
            <w:rFonts w:asciiTheme="minorHAnsi" w:hAnsiTheme="minorHAnsi" w:cstheme="minorHAnsi"/>
          </w:rPr>
          <w:t>Research Ethics approval</w:t>
        </w:r>
      </w:hyperlink>
      <w:r w:rsidRPr="00233905">
        <w:t xml:space="preserve">.  </w:t>
      </w:r>
    </w:p>
    <w:p w:rsidR="007B346A" w:rsidRPr="00233905" w:rsidRDefault="006B6CF5" w:rsidP="00407796">
      <w:pPr>
        <w:pStyle w:val="Heading6"/>
      </w:pPr>
      <w:r w:rsidRPr="00233905">
        <w:t>A</w:t>
      </w:r>
      <w:r w:rsidR="007B346A" w:rsidRPr="00233905">
        <w:t xml:space="preserve">pproval must be obtained from all </w:t>
      </w:r>
      <w:r w:rsidR="00B0540F" w:rsidRPr="00233905">
        <w:t>VIHA</w:t>
      </w:r>
      <w:r w:rsidR="007B346A" w:rsidRPr="00233905">
        <w:t xml:space="preserve"> Department(s</w:t>
      </w:r>
      <w:r w:rsidR="00AA50F2" w:rsidRPr="00233905">
        <w:t>) involved</w:t>
      </w:r>
      <w:r w:rsidR="007B346A" w:rsidRPr="00233905">
        <w:t xml:space="preserve"> in the support or conduct of the research project</w:t>
      </w:r>
      <w:r w:rsidR="00D41C50" w:rsidRPr="00233905">
        <w:t>.</w:t>
      </w:r>
      <w:r w:rsidR="007B346A" w:rsidRPr="00233905">
        <w:t xml:space="preserve"> </w:t>
      </w:r>
    </w:p>
    <w:p w:rsidR="007B346A" w:rsidRPr="00233905" w:rsidRDefault="007B346A" w:rsidP="00407796">
      <w:pPr>
        <w:pStyle w:val="Heading6"/>
      </w:pPr>
      <w:r w:rsidRPr="00233905">
        <w:t xml:space="preserve">Individuals conducting clinical research at </w:t>
      </w:r>
      <w:r w:rsidR="00BC16E0" w:rsidRPr="00233905">
        <w:t>VIHA</w:t>
      </w:r>
      <w:r w:rsidRPr="00233905">
        <w:t>, including intervention</w:t>
      </w:r>
      <w:r w:rsidR="00BC16E0" w:rsidRPr="00233905">
        <w:t>s</w:t>
      </w:r>
      <w:r w:rsidRPr="00233905">
        <w:t xml:space="preserve"> involving human research participants, must be trained in Good Clinical Practice (GCP) as defined by the </w:t>
      </w:r>
      <w:hyperlink r:id="rId34" w:history="1">
        <w:r w:rsidRPr="00233905">
          <w:rPr>
            <w:rStyle w:val="Hyperlink"/>
            <w:rFonts w:asciiTheme="minorHAnsi" w:hAnsiTheme="minorHAnsi" w:cstheme="minorHAnsi"/>
          </w:rPr>
          <w:t>International Council on Harmonization</w:t>
        </w:r>
      </w:hyperlink>
      <w:r w:rsidRPr="00233905">
        <w:t xml:space="preserve"> (ICH). </w:t>
      </w:r>
    </w:p>
    <w:p w:rsidR="002B4045" w:rsidRPr="00233905" w:rsidRDefault="00B65678" w:rsidP="00FF1030">
      <w:pPr>
        <w:pStyle w:val="Heading1"/>
        <w:numPr>
          <w:ilvl w:val="0"/>
          <w:numId w:val="8"/>
        </w:numPr>
        <w:jc w:val="left"/>
        <w:rPr>
          <w:rFonts w:asciiTheme="minorHAnsi" w:hAnsiTheme="minorHAnsi" w:cstheme="minorHAnsi"/>
        </w:rPr>
      </w:pPr>
      <w:r w:rsidRPr="00233905">
        <w:rPr>
          <w:rFonts w:asciiTheme="minorHAnsi" w:hAnsiTheme="minorHAnsi" w:cstheme="minorHAnsi"/>
        </w:rPr>
        <w:br w:type="page"/>
      </w:r>
      <w:bookmarkStart w:id="561" w:name="_Toc480288383"/>
      <w:bookmarkStart w:id="562" w:name="_Toc480288384"/>
      <w:bookmarkStart w:id="563" w:name="_Toc480288385"/>
      <w:bookmarkStart w:id="564" w:name="_Toc480288386"/>
      <w:bookmarkStart w:id="565" w:name="_Toc480288387"/>
      <w:bookmarkStart w:id="566" w:name="_Toc480288388"/>
      <w:bookmarkStart w:id="567" w:name="_Toc480288389"/>
      <w:bookmarkStart w:id="568" w:name="_Toc480288390"/>
      <w:bookmarkStart w:id="569" w:name="_Toc480288391"/>
      <w:bookmarkStart w:id="570" w:name="_Toc480288392"/>
      <w:bookmarkStart w:id="571" w:name="_Toc480288393"/>
      <w:bookmarkStart w:id="572" w:name="_Toc480288394"/>
      <w:bookmarkStart w:id="573" w:name="_Toc480288395"/>
      <w:bookmarkStart w:id="574" w:name="_Toc480288396"/>
      <w:bookmarkStart w:id="575" w:name="_Toc480288397"/>
      <w:bookmarkStart w:id="576" w:name="_Toc448390291"/>
      <w:bookmarkStart w:id="577" w:name="_Toc517336503"/>
      <w:bookmarkStart w:id="578" w:name="_Toc517442488"/>
      <w:bookmarkEnd w:id="535"/>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002B4045" w:rsidRPr="00233905">
        <w:rPr>
          <w:rFonts w:asciiTheme="minorHAnsi" w:hAnsiTheme="minorHAnsi" w:cstheme="minorHAnsi"/>
        </w:rPr>
        <w:lastRenderedPageBreak/>
        <w:t>Residential Facilities Operating under the Hospital Act</w:t>
      </w:r>
      <w:bookmarkEnd w:id="576"/>
      <w:bookmarkEnd w:id="577"/>
      <w:bookmarkEnd w:id="578"/>
    </w:p>
    <w:p w:rsidR="00B970C0" w:rsidRPr="00233905" w:rsidRDefault="00C51E41" w:rsidP="0047455B">
      <w:pPr>
        <w:jc w:val="left"/>
        <w:rPr>
          <w:rFonts w:cstheme="minorHAnsi"/>
          <w:lang w:val="en-US"/>
        </w:rPr>
      </w:pPr>
      <w:bookmarkStart w:id="579" w:name="_Toc448390292"/>
      <w:r w:rsidRPr="00233905">
        <w:rPr>
          <w:rFonts w:cstheme="minorHAnsi"/>
          <w:lang w:val="en-US"/>
        </w:rPr>
        <w:t>VIHA</w:t>
      </w:r>
      <w:r w:rsidR="00B970C0" w:rsidRPr="00233905">
        <w:rPr>
          <w:rFonts w:cstheme="minorHAnsi"/>
          <w:lang w:val="en-US"/>
        </w:rPr>
        <w:t xml:space="preserve"> operates a number of residential care facilities under</w:t>
      </w:r>
      <w:r w:rsidR="00701CB1" w:rsidRPr="00233905">
        <w:rPr>
          <w:rFonts w:cstheme="minorHAnsi"/>
          <w:lang w:val="en-US"/>
        </w:rPr>
        <w:t xml:space="preserve"> Part 2 of</w:t>
      </w:r>
      <w:r w:rsidR="00B970C0" w:rsidRPr="00233905">
        <w:rPr>
          <w:rFonts w:cstheme="minorHAnsi"/>
          <w:lang w:val="en-US"/>
        </w:rPr>
        <w:t xml:space="preserve"> the </w:t>
      </w:r>
      <w:r w:rsidR="00B970C0" w:rsidRPr="00233905">
        <w:rPr>
          <w:rFonts w:cstheme="minorHAnsi"/>
          <w:i/>
          <w:lang w:val="en-US"/>
        </w:rPr>
        <w:t>Hospital Act</w:t>
      </w:r>
      <w:r w:rsidR="00B970C0" w:rsidRPr="00233905">
        <w:rPr>
          <w:rFonts w:cstheme="minorHAnsi"/>
          <w:lang w:val="en-US"/>
        </w:rPr>
        <w:t xml:space="preserve">.  </w:t>
      </w:r>
      <w:r w:rsidR="00732EB6" w:rsidRPr="00233905">
        <w:rPr>
          <w:rFonts w:cstheme="minorHAnsi"/>
          <w:lang w:val="en-US"/>
        </w:rPr>
        <w:t xml:space="preserve">The VIHA Medical Staff Rules apply to practitioners providing care in </w:t>
      </w:r>
      <w:r w:rsidR="00684EC9" w:rsidRPr="00233905">
        <w:rPr>
          <w:rFonts w:cstheme="minorHAnsi"/>
          <w:lang w:val="en-US"/>
        </w:rPr>
        <w:t>V</w:t>
      </w:r>
      <w:r w:rsidR="00D26066" w:rsidRPr="00233905">
        <w:rPr>
          <w:rFonts w:cstheme="minorHAnsi"/>
          <w:lang w:val="en-US"/>
        </w:rPr>
        <w:t>IHA-</w:t>
      </w:r>
      <w:r w:rsidR="00684EC9" w:rsidRPr="00233905">
        <w:rPr>
          <w:rFonts w:cstheme="minorHAnsi"/>
          <w:lang w:val="en-US"/>
        </w:rPr>
        <w:t>operated</w:t>
      </w:r>
      <w:r w:rsidR="00732EB6" w:rsidRPr="00233905">
        <w:rPr>
          <w:rFonts w:cstheme="minorHAnsi"/>
          <w:lang w:val="en-US"/>
        </w:rPr>
        <w:t xml:space="preserve"> residential-care facilities</w:t>
      </w:r>
      <w:r w:rsidR="00B970C0" w:rsidRPr="00233905">
        <w:rPr>
          <w:rFonts w:cstheme="minorHAnsi"/>
          <w:lang w:val="en-US"/>
        </w:rPr>
        <w:t xml:space="preserve">. </w:t>
      </w:r>
      <w:r w:rsidR="00732EB6" w:rsidRPr="00233905">
        <w:rPr>
          <w:rFonts w:cstheme="minorHAnsi"/>
          <w:lang w:val="en-US"/>
        </w:rPr>
        <w:t>This section highlights unique rules that guide the care of patients in</w:t>
      </w:r>
      <w:r w:rsidR="00684EC9" w:rsidRPr="00233905">
        <w:rPr>
          <w:rFonts w:cstheme="minorHAnsi"/>
          <w:lang w:val="en-US"/>
        </w:rPr>
        <w:t xml:space="preserve"> these facilities.</w:t>
      </w:r>
    </w:p>
    <w:p w:rsidR="00B970C0" w:rsidRPr="00EE010B" w:rsidRDefault="00B970C0" w:rsidP="00FF1030">
      <w:pPr>
        <w:pStyle w:val="Heading2"/>
        <w:numPr>
          <w:ilvl w:val="1"/>
          <w:numId w:val="84"/>
        </w:numPr>
        <w:rPr>
          <w:rFonts w:asciiTheme="minorHAnsi" w:eastAsia="Times New Roman" w:hAnsiTheme="minorHAnsi" w:cstheme="minorHAnsi"/>
          <w:smallCaps w:val="0"/>
          <w:sz w:val="22"/>
          <w:szCs w:val="22"/>
        </w:rPr>
      </w:pPr>
      <w:bookmarkStart w:id="580" w:name="_Toc464823620"/>
      <w:bookmarkStart w:id="581" w:name="_Toc479168515"/>
      <w:bookmarkStart w:id="582" w:name="_Toc479168681"/>
      <w:bookmarkStart w:id="583" w:name="_Toc480288399"/>
      <w:bookmarkStart w:id="584" w:name="_Toc480534392"/>
      <w:bookmarkStart w:id="585" w:name="_Toc489515313"/>
      <w:bookmarkStart w:id="586" w:name="_Toc517336504"/>
      <w:bookmarkStart w:id="587" w:name="_Toc517442489"/>
      <w:r w:rsidRPr="00EE010B">
        <w:rPr>
          <w:rFonts w:asciiTheme="minorHAnsi" w:eastAsia="Times New Roman" w:hAnsiTheme="minorHAnsi" w:cstheme="minorHAnsi"/>
          <w:smallCaps w:val="0"/>
          <w:sz w:val="22"/>
          <w:szCs w:val="22"/>
        </w:rPr>
        <w:t>Most Responsible Practitioner (MRP)</w:t>
      </w:r>
      <w:bookmarkEnd w:id="580"/>
      <w:bookmarkEnd w:id="581"/>
      <w:bookmarkEnd w:id="582"/>
      <w:bookmarkEnd w:id="583"/>
      <w:bookmarkEnd w:id="584"/>
      <w:bookmarkEnd w:id="585"/>
      <w:bookmarkEnd w:id="586"/>
      <w:bookmarkEnd w:id="587"/>
    </w:p>
    <w:p w:rsidR="00D26066" w:rsidRPr="00233905" w:rsidRDefault="00D26066" w:rsidP="0089471B">
      <w:pPr>
        <w:pStyle w:val="Heading4"/>
      </w:pPr>
      <w:r w:rsidRPr="00233905">
        <w:t>The care of every resident shall be directed and authorized by an appropriately-privileged Practitioner who will hold primary responsibility for the care of the patient.  This Practitioner shall be identified as the MRP.</w:t>
      </w:r>
    </w:p>
    <w:p w:rsidR="00B970C0" w:rsidRPr="00233905" w:rsidRDefault="00B970C0" w:rsidP="0089471B">
      <w:pPr>
        <w:pStyle w:val="Heading4"/>
      </w:pPr>
      <w:r w:rsidRPr="00233905">
        <w:t>MRP</w:t>
      </w:r>
      <w:r w:rsidR="00D26066" w:rsidRPr="00233905">
        <w:t>s</w:t>
      </w:r>
      <w:r w:rsidR="00671AB2" w:rsidRPr="00233905">
        <w:t xml:space="preserve"> </w:t>
      </w:r>
      <w:r w:rsidR="00684EC9" w:rsidRPr="00233905">
        <w:t xml:space="preserve">are </w:t>
      </w:r>
      <w:r w:rsidRPr="00233905">
        <w:t>identified as Practitioner</w:t>
      </w:r>
      <w:r w:rsidR="00684EC9" w:rsidRPr="00233905">
        <w:t>s</w:t>
      </w:r>
      <w:r w:rsidR="00671AB2" w:rsidRPr="00233905">
        <w:t xml:space="preserve"> </w:t>
      </w:r>
      <w:r w:rsidRPr="00233905">
        <w:t>who agree to accept patient</w:t>
      </w:r>
      <w:r w:rsidR="00684EC9" w:rsidRPr="00233905">
        <w:t>s</w:t>
      </w:r>
      <w:r w:rsidRPr="00233905">
        <w:t xml:space="preserve"> within a residential care </w:t>
      </w:r>
      <w:r w:rsidR="00B60FAE" w:rsidRPr="00233905">
        <w:t>Facility</w:t>
      </w:r>
      <w:r w:rsidRPr="00233905">
        <w:t xml:space="preserve"> under </w:t>
      </w:r>
      <w:r w:rsidR="00684EC9" w:rsidRPr="00233905">
        <w:t>their</w:t>
      </w:r>
      <w:r w:rsidRPr="00233905">
        <w:t xml:space="preserve"> medical direction. The MRP may be determined either prior to, or at the time of, admission. </w:t>
      </w:r>
    </w:p>
    <w:p w:rsidR="00B970C0" w:rsidRPr="00233905" w:rsidRDefault="00B970C0" w:rsidP="0089471B">
      <w:pPr>
        <w:pStyle w:val="Heading4"/>
      </w:pPr>
      <w:r w:rsidRPr="00233905">
        <w:t xml:space="preserve">The MRP is a shared-care role in delivery of health and treatment services to patients. The MRP is the Practitioner responsible for directing and coordinating the care of a patient admitted to a </w:t>
      </w:r>
      <w:r w:rsidR="00B60FAE" w:rsidRPr="00233905">
        <w:t>Facility</w:t>
      </w:r>
      <w:r w:rsidRPr="00233905">
        <w:t>.    However</w:t>
      </w:r>
      <w:r w:rsidR="00684EC9" w:rsidRPr="00233905">
        <w:t>,</w:t>
      </w:r>
      <w:r w:rsidRPr="00233905">
        <w:t xml:space="preserve"> in urgent situations where the MRP is not immediately available other duly</w:t>
      </w:r>
      <w:r w:rsidR="00684EC9" w:rsidRPr="00233905">
        <w:t>-</w:t>
      </w:r>
      <w:r w:rsidRPr="00233905">
        <w:t>qualified Practitioner</w:t>
      </w:r>
      <w:r w:rsidR="00684EC9" w:rsidRPr="00233905">
        <w:t>s</w:t>
      </w:r>
      <w:r w:rsidRPr="00233905">
        <w:t xml:space="preserve"> may provide immediate care to patient</w:t>
      </w:r>
      <w:r w:rsidR="00684EC9" w:rsidRPr="00233905">
        <w:t>s</w:t>
      </w:r>
      <w:r w:rsidRPr="00233905">
        <w:t xml:space="preserve">.  The MRP </w:t>
      </w:r>
      <w:r w:rsidR="00684EC9" w:rsidRPr="00233905">
        <w:t xml:space="preserve">shall </w:t>
      </w:r>
      <w:r w:rsidRPr="00233905">
        <w:t xml:space="preserve">be informed </w:t>
      </w:r>
      <w:r w:rsidR="00684EC9" w:rsidRPr="00233905">
        <w:t xml:space="preserve">subsequently </w:t>
      </w:r>
      <w:r w:rsidRPr="00233905">
        <w:t xml:space="preserve">of such care. </w:t>
      </w:r>
    </w:p>
    <w:p w:rsidR="00B970C0" w:rsidRPr="00233905" w:rsidRDefault="00B970C0" w:rsidP="0089471B">
      <w:pPr>
        <w:pStyle w:val="Heading4"/>
      </w:pPr>
      <w:r w:rsidRPr="00233905">
        <w:t xml:space="preserve">During a patient’s </w:t>
      </w:r>
      <w:r w:rsidR="00B60FAE" w:rsidRPr="00233905">
        <w:t>Facility</w:t>
      </w:r>
      <w:r w:rsidRPr="00233905">
        <w:t xml:space="preserve"> stay, the role of the MRP may be transferred</w:t>
      </w:r>
      <w:r w:rsidR="00101FE8" w:rsidRPr="00233905">
        <w:t>, as outlined below.</w:t>
      </w:r>
    </w:p>
    <w:p w:rsidR="00B970C0" w:rsidRPr="00233905" w:rsidRDefault="00B970C0" w:rsidP="0017399F">
      <w:pPr>
        <w:pStyle w:val="Heading5"/>
        <w:ind w:left="981" w:firstLine="720"/>
      </w:pPr>
      <w:r w:rsidRPr="00233905">
        <w:t>The MRP:</w:t>
      </w:r>
    </w:p>
    <w:p w:rsidR="00B970C0" w:rsidRPr="00233905" w:rsidRDefault="00101FE8" w:rsidP="00D618EB">
      <w:pPr>
        <w:pStyle w:val="Heading6"/>
        <w:numPr>
          <w:ilvl w:val="5"/>
          <w:numId w:val="86"/>
        </w:numPr>
        <w:spacing w:before="0" w:after="0" w:line="240" w:lineRule="auto"/>
      </w:pPr>
      <w:r w:rsidRPr="00233905">
        <w:t xml:space="preserve">Admits or accepts </w:t>
      </w:r>
      <w:r w:rsidR="00B970C0" w:rsidRPr="00233905">
        <w:t xml:space="preserve">patients from acute </w:t>
      </w:r>
      <w:r w:rsidR="00671AB2" w:rsidRPr="00233905">
        <w:t>c</w:t>
      </w:r>
      <w:r w:rsidR="00B970C0" w:rsidRPr="00233905">
        <w:t>are</w:t>
      </w:r>
      <w:r w:rsidRPr="00233905">
        <w:t xml:space="preserve"> sites</w:t>
      </w:r>
      <w:r w:rsidR="00B970C0" w:rsidRPr="00233905">
        <w:t xml:space="preserve">, other </w:t>
      </w:r>
      <w:r w:rsidR="00B60FAE" w:rsidRPr="00233905">
        <w:t>Facilit</w:t>
      </w:r>
      <w:r w:rsidRPr="00233905">
        <w:t>ies</w:t>
      </w:r>
      <w:r w:rsidR="00B970C0" w:rsidRPr="00233905">
        <w:t xml:space="preserve">, the community or </w:t>
      </w:r>
      <w:r w:rsidRPr="00233905">
        <w:t>from another</w:t>
      </w:r>
      <w:r w:rsidR="00671AB2" w:rsidRPr="00233905">
        <w:t xml:space="preserve"> </w:t>
      </w:r>
      <w:r w:rsidR="0086758D" w:rsidRPr="00D97A9D">
        <w:rPr>
          <w:rFonts w:eastAsia="Times New Roman"/>
        </w:rPr>
        <w:t>Practitioner</w:t>
      </w:r>
      <w:r w:rsidR="0017399F" w:rsidRPr="00D97A9D">
        <w:rPr>
          <w:rFonts w:eastAsia="Times New Roman"/>
        </w:rPr>
        <w:t>;</w:t>
      </w:r>
    </w:p>
    <w:p w:rsidR="00B970C0" w:rsidRPr="00233905" w:rsidRDefault="00B970C0" w:rsidP="00D97A9D">
      <w:pPr>
        <w:pStyle w:val="Heading6"/>
        <w:spacing w:before="0" w:after="0" w:line="240" w:lineRule="auto"/>
      </w:pPr>
      <w:r w:rsidRPr="00233905">
        <w:t>Review</w:t>
      </w:r>
      <w:r w:rsidR="00101FE8" w:rsidRPr="00233905">
        <w:t>s</w:t>
      </w:r>
      <w:r w:rsidRPr="00233905">
        <w:t xml:space="preserve"> documentation and augment</w:t>
      </w:r>
      <w:r w:rsidR="00101FE8" w:rsidRPr="00233905">
        <w:t>s it</w:t>
      </w:r>
      <w:r w:rsidRPr="00233905">
        <w:t xml:space="preserve"> as required to ensure that a full medical assessment is </w:t>
      </w:r>
      <w:r w:rsidR="00101FE8" w:rsidRPr="00233905">
        <w:t>completed</w:t>
      </w:r>
      <w:r w:rsidRPr="00233905">
        <w:t xml:space="preserve">, </w:t>
      </w:r>
      <w:r w:rsidR="00101FE8" w:rsidRPr="00233905">
        <w:t xml:space="preserve">including </w:t>
      </w:r>
      <w:r w:rsidRPr="00233905">
        <w:t>admis</w:t>
      </w:r>
      <w:r w:rsidR="0017399F">
        <w:t>sion and continuing-care orders;</w:t>
      </w:r>
    </w:p>
    <w:p w:rsidR="00B970C0" w:rsidRPr="00233905" w:rsidRDefault="00B970C0" w:rsidP="00D97A9D">
      <w:pPr>
        <w:pStyle w:val="Heading6"/>
        <w:spacing w:before="0" w:after="0" w:line="240" w:lineRule="auto"/>
      </w:pPr>
      <w:r w:rsidRPr="00233905">
        <w:t>Work</w:t>
      </w:r>
      <w:r w:rsidR="00101FE8" w:rsidRPr="00233905">
        <w:t>s</w:t>
      </w:r>
      <w:r w:rsidRPr="00233905">
        <w:t xml:space="preserve"> collaboratively with pharmacists and nurses to complete a Best Possible Medication History (BPMH) and order</w:t>
      </w:r>
      <w:r w:rsidR="00671AB2" w:rsidRPr="00233905">
        <w:t xml:space="preserve">s </w:t>
      </w:r>
      <w:r w:rsidRPr="00233905">
        <w:t>appropriate medications.  Discharge orders from acute</w:t>
      </w:r>
      <w:r w:rsidR="00101FE8" w:rsidRPr="00233905">
        <w:t>-</w:t>
      </w:r>
      <w:r w:rsidRPr="00233905">
        <w:t xml:space="preserve">care </w:t>
      </w:r>
      <w:r w:rsidR="00101FE8" w:rsidRPr="00233905">
        <w:t xml:space="preserve">Facilities </w:t>
      </w:r>
      <w:r w:rsidRPr="00233905">
        <w:t xml:space="preserve">shall be considered valid for up to seven (7) days, pending confirmation </w:t>
      </w:r>
      <w:r w:rsidR="00B84426" w:rsidRPr="00233905">
        <w:t xml:space="preserve">by </w:t>
      </w:r>
      <w:r w:rsidR="0017399F">
        <w:t>the MRP;</w:t>
      </w:r>
    </w:p>
    <w:p w:rsidR="00B970C0" w:rsidRPr="00233905" w:rsidRDefault="00671AB2" w:rsidP="00D97A9D">
      <w:pPr>
        <w:pStyle w:val="Heading6"/>
        <w:spacing w:before="0" w:after="0" w:line="240" w:lineRule="auto"/>
      </w:pPr>
      <w:r w:rsidRPr="00233905">
        <w:t>Provides</w:t>
      </w:r>
      <w:r w:rsidR="00B970C0" w:rsidRPr="00233905">
        <w:t xml:space="preserve"> periodic care, complet</w:t>
      </w:r>
      <w:r w:rsidR="00B84426" w:rsidRPr="00233905">
        <w:t>es</w:t>
      </w:r>
      <w:r w:rsidR="00B970C0" w:rsidRPr="00233905">
        <w:t xml:space="preserve"> progress notes and oversee</w:t>
      </w:r>
      <w:r w:rsidR="00B84426" w:rsidRPr="00233905">
        <w:t>s</w:t>
      </w:r>
      <w:r w:rsidR="00B970C0" w:rsidRPr="00233905">
        <w:t xml:space="preserve"> the patient’s care in the </w:t>
      </w:r>
      <w:r w:rsidR="00B60FAE" w:rsidRPr="00233905">
        <w:t>Facility</w:t>
      </w:r>
      <w:r w:rsidR="00B970C0" w:rsidRPr="00233905">
        <w:t>, either directly or through an on-call group</w:t>
      </w:r>
      <w:r w:rsidR="0017399F">
        <w:t>;</w:t>
      </w:r>
    </w:p>
    <w:p w:rsidR="00B970C0" w:rsidRPr="00233905" w:rsidRDefault="00B970C0" w:rsidP="00D97A9D">
      <w:pPr>
        <w:pStyle w:val="Heading6"/>
        <w:spacing w:before="0" w:after="0" w:line="240" w:lineRule="auto"/>
      </w:pPr>
      <w:r w:rsidRPr="00233905">
        <w:t>Communicat</w:t>
      </w:r>
      <w:r w:rsidR="00671AB2" w:rsidRPr="00233905">
        <w:t>e</w:t>
      </w:r>
      <w:r w:rsidR="00B84426" w:rsidRPr="00233905">
        <w:t>s</w:t>
      </w:r>
      <w:r w:rsidR="00671AB2" w:rsidRPr="00233905">
        <w:t xml:space="preserve"> </w:t>
      </w:r>
      <w:r w:rsidRPr="00233905">
        <w:t xml:space="preserve">with the </w:t>
      </w:r>
      <w:r w:rsidR="00B84426" w:rsidRPr="00233905">
        <w:t>resident</w:t>
      </w:r>
      <w:r w:rsidRPr="00233905">
        <w:t>, their next of kin and legally</w:t>
      </w:r>
      <w:r w:rsidR="00B84426" w:rsidRPr="00233905">
        <w:t>-</w:t>
      </w:r>
      <w:r w:rsidRPr="00233905">
        <w:t>appointed Representative regarding medical conditions, any tests or consultations planned, and the results of such tests or consultations</w:t>
      </w:r>
      <w:r w:rsidR="0017399F">
        <w:t>;</w:t>
      </w:r>
      <w:r w:rsidRPr="00233905">
        <w:t xml:space="preserve"> </w:t>
      </w:r>
    </w:p>
    <w:p w:rsidR="00B970C0" w:rsidRPr="00233905" w:rsidRDefault="00B970C0" w:rsidP="00D97A9D">
      <w:pPr>
        <w:pStyle w:val="Heading6"/>
        <w:spacing w:before="0" w:after="0" w:line="240" w:lineRule="auto"/>
      </w:pPr>
      <w:r w:rsidRPr="00233905">
        <w:t>Work</w:t>
      </w:r>
      <w:r w:rsidR="00B84426" w:rsidRPr="00233905">
        <w:t>s</w:t>
      </w:r>
      <w:r w:rsidRPr="00233905">
        <w:t xml:space="preserve"> collaborative</w:t>
      </w:r>
      <w:r w:rsidR="0017399F">
        <w:t>ly with healthcare team members;</w:t>
      </w:r>
    </w:p>
    <w:p w:rsidR="00B970C0" w:rsidRPr="00233905" w:rsidRDefault="00B970C0" w:rsidP="00D97A9D">
      <w:pPr>
        <w:pStyle w:val="Heading6"/>
        <w:spacing w:before="0" w:after="0" w:line="240" w:lineRule="auto"/>
      </w:pPr>
      <w:r w:rsidRPr="00233905">
        <w:t xml:space="preserve">When necessary, </w:t>
      </w:r>
      <w:r w:rsidR="00B84426" w:rsidRPr="00233905">
        <w:t>resolves</w:t>
      </w:r>
      <w:r w:rsidRPr="00233905">
        <w:t xml:space="preserve"> apparent treatment or management confli</w:t>
      </w:r>
      <w:r w:rsidR="0017399F">
        <w:t>cts among shared-care providers;</w:t>
      </w:r>
    </w:p>
    <w:p w:rsidR="00B970C0" w:rsidRPr="00233905" w:rsidRDefault="00B970C0" w:rsidP="00D97A9D">
      <w:pPr>
        <w:pStyle w:val="Heading6"/>
        <w:spacing w:before="0" w:after="0" w:line="240" w:lineRule="auto"/>
      </w:pPr>
      <w:r w:rsidRPr="00233905">
        <w:lastRenderedPageBreak/>
        <w:t>Attend</w:t>
      </w:r>
      <w:r w:rsidR="00B84426" w:rsidRPr="00233905">
        <w:t>s</w:t>
      </w:r>
      <w:r w:rsidRPr="00233905">
        <w:t xml:space="preserve"> each new</w:t>
      </w:r>
      <w:r w:rsidR="00B84426" w:rsidRPr="00233905">
        <w:t>ly</w:t>
      </w:r>
      <w:r w:rsidRPr="00233905">
        <w:t xml:space="preserve"> admi</w:t>
      </w:r>
      <w:r w:rsidR="00B84426" w:rsidRPr="00233905">
        <w:t>tted resident</w:t>
      </w:r>
      <w:r w:rsidRPr="00233905">
        <w:t xml:space="preserve"> or </w:t>
      </w:r>
      <w:r w:rsidR="00B84426" w:rsidRPr="00233905">
        <w:t xml:space="preserve">resident readmitted </w:t>
      </w:r>
      <w:r w:rsidRPr="00233905">
        <w:t>from acute care to assess, conduct a review of documents and confirm admission orders within seven (7) da</w:t>
      </w:r>
      <w:r w:rsidR="0017399F">
        <w:t>ys of admission or re-admission;</w:t>
      </w:r>
    </w:p>
    <w:p w:rsidR="00B970C0" w:rsidRPr="00233905" w:rsidRDefault="00B970C0" w:rsidP="00D97A9D">
      <w:pPr>
        <w:pStyle w:val="Heading6"/>
        <w:spacing w:before="0" w:after="0" w:line="240" w:lineRule="auto"/>
      </w:pPr>
      <w:r w:rsidRPr="00233905">
        <w:t>Proactively visit</w:t>
      </w:r>
      <w:r w:rsidR="00B84426" w:rsidRPr="00233905">
        <w:t>s</w:t>
      </w:r>
      <w:r w:rsidRPr="00233905">
        <w:t xml:space="preserve"> each </w:t>
      </w:r>
      <w:r w:rsidR="00B84426" w:rsidRPr="00233905">
        <w:t xml:space="preserve">resident </w:t>
      </w:r>
      <w:r w:rsidRPr="00233905">
        <w:t>with an interval between</w:t>
      </w:r>
      <w:r w:rsidR="0017399F">
        <w:t xml:space="preserve"> visits of no more than 90 days;</w:t>
      </w:r>
    </w:p>
    <w:p w:rsidR="00B970C0" w:rsidRPr="00233905" w:rsidRDefault="00B970C0" w:rsidP="00D97A9D">
      <w:pPr>
        <w:pStyle w:val="Heading6"/>
        <w:spacing w:before="0" w:after="0" w:line="240" w:lineRule="auto"/>
      </w:pPr>
      <w:r w:rsidRPr="00233905">
        <w:t>Attend</w:t>
      </w:r>
      <w:r w:rsidR="00B84426" w:rsidRPr="00233905">
        <w:t>s</w:t>
      </w:r>
      <w:r w:rsidRPr="00233905">
        <w:t xml:space="preserve"> annual multi-disciplinary care</w:t>
      </w:r>
      <w:r w:rsidR="002D2561">
        <w:t xml:space="preserve"> </w:t>
      </w:r>
      <w:r w:rsidRPr="00233905">
        <w:t>conference reviews whenever possible</w:t>
      </w:r>
      <w:r w:rsidR="0017399F">
        <w:t>;</w:t>
      </w:r>
    </w:p>
    <w:p w:rsidR="00B970C0" w:rsidRPr="00233905" w:rsidRDefault="00B970C0" w:rsidP="00D97A9D">
      <w:pPr>
        <w:pStyle w:val="Heading6"/>
        <w:spacing w:before="0" w:after="0" w:line="240" w:lineRule="auto"/>
      </w:pPr>
      <w:r w:rsidRPr="00233905">
        <w:t>Conduct</w:t>
      </w:r>
      <w:r w:rsidR="00546EF3" w:rsidRPr="00233905">
        <w:t>s</w:t>
      </w:r>
      <w:r w:rsidRPr="00233905">
        <w:t xml:space="preserve"> meaningful medication reviews in consultation with pharmacy and nursing staff on a regular basis, with an interval between rev</w:t>
      </w:r>
      <w:r w:rsidR="0017399F">
        <w:t>iews of no more than six months;</w:t>
      </w:r>
    </w:p>
    <w:p w:rsidR="00B970C0" w:rsidRPr="00233905" w:rsidRDefault="00B970C0" w:rsidP="00D97A9D">
      <w:pPr>
        <w:pStyle w:val="Heading6"/>
        <w:spacing w:before="0" w:after="0" w:line="240" w:lineRule="auto"/>
      </w:pPr>
      <w:r w:rsidRPr="00233905">
        <w:t>In the case of an unexpected death (including those resulting from an accident, whether recent or remote), notif</w:t>
      </w:r>
      <w:r w:rsidR="00546EF3" w:rsidRPr="00233905">
        <w:t>ies</w:t>
      </w:r>
      <w:r w:rsidRPr="00233905">
        <w:t xml:space="preserve"> the Coroner of the circumstances of such death</w:t>
      </w:r>
      <w:r w:rsidR="0017399F">
        <w:t>;</w:t>
      </w:r>
    </w:p>
    <w:p w:rsidR="00BE015E" w:rsidRPr="00233905" w:rsidRDefault="00B970C0" w:rsidP="00D97A9D">
      <w:pPr>
        <w:pStyle w:val="Heading6"/>
        <w:spacing w:before="0" w:after="0" w:line="240" w:lineRule="auto"/>
      </w:pPr>
      <w:r w:rsidRPr="00233905">
        <w:t xml:space="preserve">In collaboration with the </w:t>
      </w:r>
      <w:r w:rsidR="0059108C" w:rsidRPr="00233905">
        <w:t xml:space="preserve">resident </w:t>
      </w:r>
      <w:r w:rsidRPr="00233905">
        <w:t>(or designate) along with the health care team</w:t>
      </w:r>
      <w:r w:rsidR="00546EF3" w:rsidRPr="00233905">
        <w:rPr>
          <w:i/>
        </w:rPr>
        <w:t xml:space="preserve">, </w:t>
      </w:r>
      <w:r w:rsidRPr="00233905">
        <w:t>participate</w:t>
      </w:r>
      <w:r w:rsidR="00546EF3" w:rsidRPr="00233905">
        <w:t>s</w:t>
      </w:r>
      <w:r w:rsidRPr="00233905">
        <w:t xml:space="preserve"> in Advance Care Planning.  Such planning should be completed and documented in a timely manner, preferably no later than the time of the admission care</w:t>
      </w:r>
      <w:r w:rsidR="0059108C" w:rsidRPr="00233905">
        <w:t>-</w:t>
      </w:r>
      <w:r w:rsidRPr="00233905">
        <w:t>conference review.  Thereafter it should be updated as clinically indicated and at least annually.</w:t>
      </w:r>
      <w:r w:rsidR="00BE015E" w:rsidRPr="00233905">
        <w:t xml:space="preserve"> Although having an advance </w:t>
      </w:r>
      <w:r w:rsidR="00BE015E" w:rsidRPr="00D97A9D">
        <w:t>directive</w:t>
      </w:r>
      <w:r w:rsidR="00BE015E" w:rsidRPr="00233905">
        <w:t xml:space="preserve"> cannot be mandatory as per s. 19.91  of the </w:t>
      </w:r>
      <w:r w:rsidR="00BE015E" w:rsidRPr="00233905">
        <w:rPr>
          <w:i/>
        </w:rPr>
        <w:t>Health Care (Consent) and Facilities( Admission) Act</w:t>
      </w:r>
      <w:r w:rsidR="00BE015E" w:rsidRPr="00233905">
        <w:t>, planning ca</w:t>
      </w:r>
      <w:r w:rsidR="0017399F">
        <w:t>n and should still be discussed;</w:t>
      </w:r>
    </w:p>
    <w:p w:rsidR="00B970C0" w:rsidRPr="00233905" w:rsidRDefault="00BE015E" w:rsidP="00D97A9D">
      <w:pPr>
        <w:pStyle w:val="Heading6"/>
        <w:spacing w:before="0" w:after="0" w:line="240" w:lineRule="auto"/>
      </w:pPr>
      <w:r w:rsidRPr="00233905">
        <w:t xml:space="preserve">Should a discharge from a Facility occur, </w:t>
      </w:r>
      <w:r w:rsidR="002D2561">
        <w:t xml:space="preserve">the MRP </w:t>
      </w:r>
      <w:r w:rsidRPr="00233905">
        <w:t>facilitat</w:t>
      </w:r>
      <w:r w:rsidR="0059108C" w:rsidRPr="00233905">
        <w:t>es</w:t>
      </w:r>
      <w:r w:rsidRPr="00233905">
        <w:t xml:space="preserve"> and coordinat</w:t>
      </w:r>
      <w:r w:rsidR="0059108C" w:rsidRPr="00233905">
        <w:t>es</w:t>
      </w:r>
      <w:r w:rsidRPr="00233905">
        <w:t xml:space="preserve"> </w:t>
      </w:r>
      <w:r w:rsidR="0059108C" w:rsidRPr="00233905">
        <w:t xml:space="preserve">the </w:t>
      </w:r>
      <w:r w:rsidRPr="00233905">
        <w:t>discharge to the community and ensur</w:t>
      </w:r>
      <w:r w:rsidR="0059108C" w:rsidRPr="00233905">
        <w:t>e</w:t>
      </w:r>
      <w:r w:rsidR="002D2561">
        <w:t>s</w:t>
      </w:r>
      <w:r w:rsidRPr="00233905">
        <w:t xml:space="preserve"> communication with the primary-care Practitioner in the community, where present, as well as wi</w:t>
      </w:r>
      <w:r w:rsidR="0017399F">
        <w:t>th community home-support teams; and</w:t>
      </w:r>
    </w:p>
    <w:p w:rsidR="00B970C0" w:rsidRPr="00233905" w:rsidRDefault="00B970C0" w:rsidP="00D97A9D">
      <w:pPr>
        <w:pStyle w:val="Heading6"/>
        <w:spacing w:before="0" w:after="0" w:line="240" w:lineRule="auto"/>
      </w:pPr>
      <w:r w:rsidRPr="00233905">
        <w:t>Should a discharge occur, ensur</w:t>
      </w:r>
      <w:r w:rsidR="0059108C" w:rsidRPr="00233905">
        <w:t>e</w:t>
      </w:r>
      <w:r w:rsidRPr="00233905">
        <w:t xml:space="preserve"> medication reconciliation and prescriptions are available upon discharge until the patient can be followed in the community.</w:t>
      </w:r>
    </w:p>
    <w:p w:rsidR="00B970C0" w:rsidRPr="00233905" w:rsidRDefault="00B970C0" w:rsidP="00FF1030">
      <w:pPr>
        <w:pStyle w:val="Heading3"/>
        <w:numPr>
          <w:ilvl w:val="2"/>
          <w:numId w:val="8"/>
        </w:numPr>
      </w:pPr>
      <w:bookmarkStart w:id="588" w:name="_Toc464823622"/>
      <w:bookmarkStart w:id="589" w:name="_Toc479168516"/>
      <w:bookmarkStart w:id="590" w:name="_Toc479168682"/>
      <w:bookmarkStart w:id="591" w:name="_Toc480288400"/>
      <w:bookmarkStart w:id="592" w:name="_Toc480534393"/>
      <w:bookmarkStart w:id="593" w:name="_Toc489515314"/>
      <w:bookmarkStart w:id="594" w:name="_Toc517336505"/>
      <w:r w:rsidRPr="00233905">
        <w:t xml:space="preserve">Most Responsible Practitioner for </w:t>
      </w:r>
      <w:r w:rsidR="0059108C" w:rsidRPr="00233905">
        <w:t>Residential</w:t>
      </w:r>
      <w:r w:rsidR="002D2561">
        <w:t xml:space="preserve"> </w:t>
      </w:r>
      <w:r w:rsidRPr="00233905">
        <w:t>Care Facilities</w:t>
      </w:r>
      <w:bookmarkEnd w:id="588"/>
      <w:bookmarkEnd w:id="589"/>
      <w:bookmarkEnd w:id="590"/>
      <w:bookmarkEnd w:id="591"/>
      <w:bookmarkEnd w:id="592"/>
      <w:bookmarkEnd w:id="593"/>
      <w:bookmarkEnd w:id="594"/>
    </w:p>
    <w:p w:rsidR="00B970C0" w:rsidRPr="00233905" w:rsidRDefault="00B970C0" w:rsidP="0089471B">
      <w:pPr>
        <w:pStyle w:val="Heading4"/>
      </w:pPr>
      <w:r w:rsidRPr="00233905">
        <w:t xml:space="preserve">Only Practitioners with appropriate </w:t>
      </w:r>
      <w:r w:rsidR="00712CC9" w:rsidRPr="00233905">
        <w:t>Privileges</w:t>
      </w:r>
      <w:r w:rsidRPr="00233905">
        <w:t xml:space="preserve"> may write orders and manage </w:t>
      </w:r>
      <w:r w:rsidR="0059108C" w:rsidRPr="00233905">
        <w:t xml:space="preserve">residents </w:t>
      </w:r>
      <w:r w:rsidRPr="00233905">
        <w:t xml:space="preserve">who require treatment in licensed residential care facilities operated by Island Health. </w:t>
      </w:r>
    </w:p>
    <w:p w:rsidR="00B970C0" w:rsidRPr="00233905" w:rsidRDefault="00B970C0" w:rsidP="0089471B">
      <w:pPr>
        <w:pStyle w:val="Heading4"/>
      </w:pPr>
      <w:r w:rsidRPr="00233905">
        <w:t xml:space="preserve">These Practitioners are designated as MRP and retain primary responsibility for all subsequent care ordered and carried out in the licensed </w:t>
      </w:r>
      <w:r w:rsidR="00B60FAE" w:rsidRPr="00233905">
        <w:t>Facility</w:t>
      </w:r>
      <w:r w:rsidRPr="00233905">
        <w:t xml:space="preserve">, whether or not the MRP is physically present at the </w:t>
      </w:r>
      <w:r w:rsidR="00B60FAE" w:rsidRPr="00233905">
        <w:t>Facility</w:t>
      </w:r>
      <w:r w:rsidRPr="00233905">
        <w:t>.</w:t>
      </w:r>
    </w:p>
    <w:p w:rsidR="00B970C0" w:rsidRPr="00233905" w:rsidRDefault="00B970C0" w:rsidP="0089471B">
      <w:pPr>
        <w:pStyle w:val="Heading4"/>
      </w:pPr>
      <w:r w:rsidRPr="00233905">
        <w:t xml:space="preserve">In exceptional circumstances, the CEO, through </w:t>
      </w:r>
      <w:r w:rsidR="0059108C" w:rsidRPr="00233905">
        <w:t xml:space="preserve">the </w:t>
      </w:r>
      <w:r w:rsidRPr="00233905">
        <w:t>CMO, or designate</w:t>
      </w:r>
      <w:r w:rsidR="0059108C" w:rsidRPr="00233905">
        <w:t>,</w:t>
      </w:r>
      <w:r w:rsidRPr="00233905">
        <w:t xml:space="preserve"> may authorize a non-privileged </w:t>
      </w:r>
      <w:r w:rsidR="00712CC9" w:rsidRPr="00233905">
        <w:t>Practitioner</w:t>
      </w:r>
      <w:r w:rsidRPr="00233905">
        <w:t xml:space="preserve"> to order or provide care in a licensed </w:t>
      </w:r>
      <w:r w:rsidR="00B60FAE" w:rsidRPr="00233905">
        <w:t>Facility</w:t>
      </w:r>
      <w:r w:rsidRPr="00233905">
        <w:t>, as determined on a case-by-case basis.</w:t>
      </w:r>
    </w:p>
    <w:p w:rsidR="00B970C0" w:rsidRPr="00233905" w:rsidRDefault="00B970C0" w:rsidP="0089471B">
      <w:pPr>
        <w:pStyle w:val="Heading4"/>
      </w:pPr>
      <w:r w:rsidRPr="00233905">
        <w:t xml:space="preserve">In any Island Health </w:t>
      </w:r>
      <w:r w:rsidR="00B60FAE" w:rsidRPr="00233905">
        <w:t>Facility</w:t>
      </w:r>
      <w:r w:rsidRPr="00233905">
        <w:t xml:space="preserve"> with a contracted Medical Coordinator, the Medical Coordinator may provide direct care to residents without prior consultation with the </w:t>
      </w:r>
      <w:r w:rsidRPr="00233905">
        <w:lastRenderedPageBreak/>
        <w:t>MRP.  Such care is limited to:</w:t>
      </w:r>
    </w:p>
    <w:p w:rsidR="00B970C0" w:rsidRPr="00233905" w:rsidRDefault="00B970C0" w:rsidP="00D97A9D">
      <w:pPr>
        <w:pStyle w:val="Heading6"/>
        <w:numPr>
          <w:ilvl w:val="5"/>
          <w:numId w:val="47"/>
        </w:numPr>
        <w:spacing w:before="0" w:after="0" w:line="240" w:lineRule="auto"/>
      </w:pPr>
      <w:r w:rsidRPr="00233905">
        <w:t>Medication changes</w:t>
      </w:r>
      <w:r w:rsidR="0059108C" w:rsidRPr="00233905">
        <w:t>,</w:t>
      </w:r>
      <w:r w:rsidRPr="00233905">
        <w:t xml:space="preserve"> following a multidisciplinary care conference review, when the MRP has been invited and not been able to attend and where there </w:t>
      </w:r>
      <w:r w:rsidR="0059108C" w:rsidRPr="00233905">
        <w:t>is</w:t>
      </w:r>
      <w:r w:rsidRPr="00233905">
        <w:t xml:space="preserve"> a consensus that </w:t>
      </w:r>
      <w:r w:rsidR="000C24C9" w:rsidRPr="00233905">
        <w:t>the</w:t>
      </w:r>
      <w:r w:rsidRPr="00233905">
        <w:t xml:space="preserve"> change is in the best interest of the </w:t>
      </w:r>
      <w:r w:rsidR="000C24C9" w:rsidRPr="00233905">
        <w:t>resident</w:t>
      </w:r>
      <w:r w:rsidRPr="00233905">
        <w:t xml:space="preserve">.  In such cases the </w:t>
      </w:r>
      <w:r w:rsidR="000C24C9" w:rsidRPr="00233905">
        <w:t xml:space="preserve">resident </w:t>
      </w:r>
      <w:r w:rsidRPr="00233905">
        <w:t xml:space="preserve">or their substitute decision maker must have been included in </w:t>
      </w:r>
      <w:r w:rsidR="000C24C9" w:rsidRPr="00233905">
        <w:t xml:space="preserve">reaching </w:t>
      </w:r>
      <w:r w:rsidR="00790635">
        <w:t>consensus;</w:t>
      </w:r>
      <w:r w:rsidRPr="00233905">
        <w:t xml:space="preserve">  </w:t>
      </w:r>
    </w:p>
    <w:p w:rsidR="00B970C0" w:rsidRPr="00233905" w:rsidRDefault="00B970C0" w:rsidP="00D97A9D">
      <w:pPr>
        <w:pStyle w:val="Heading6"/>
        <w:spacing w:before="0" w:after="0" w:line="240" w:lineRule="auto"/>
      </w:pPr>
      <w:r w:rsidRPr="00233905">
        <w:t xml:space="preserve">Referral for a psychiatric consultation where nursing staff and the Medical Coordinator deem it necessary for the ongoing care of the resident </w:t>
      </w:r>
      <w:r w:rsidR="000C24C9" w:rsidRPr="00233905">
        <w:t>or</w:t>
      </w:r>
      <w:r w:rsidRPr="00233905">
        <w:t xml:space="preserve"> the safety </w:t>
      </w:r>
      <w:r w:rsidR="000C24C9" w:rsidRPr="00233905">
        <w:t xml:space="preserve">and </w:t>
      </w:r>
      <w:r w:rsidRPr="00233905">
        <w:t>protect</w:t>
      </w:r>
      <w:r w:rsidR="00790635">
        <w:t>ion of other residents or staff;</w:t>
      </w:r>
    </w:p>
    <w:p w:rsidR="00B970C0" w:rsidRPr="00233905" w:rsidRDefault="00B970C0" w:rsidP="00D97A9D">
      <w:pPr>
        <w:pStyle w:val="Heading6"/>
        <w:spacing w:before="0" w:after="0" w:line="240" w:lineRule="auto"/>
      </w:pPr>
      <w:r w:rsidRPr="00233905">
        <w:t>Medical orders to comply with infection</w:t>
      </w:r>
      <w:r w:rsidR="000C24C9" w:rsidRPr="00233905">
        <w:t>-</w:t>
      </w:r>
      <w:r w:rsidRPr="00233905">
        <w:t xml:space="preserve">control requirements </w:t>
      </w:r>
      <w:r w:rsidR="000C24C9" w:rsidRPr="00233905">
        <w:t>or</w:t>
      </w:r>
      <w:r w:rsidRPr="00233905">
        <w:t xml:space="preserve"> recommendation</w:t>
      </w:r>
      <w:r w:rsidR="00790635">
        <w:t>s of the Medical Health Officer;</w:t>
      </w:r>
    </w:p>
    <w:p w:rsidR="00B970C0" w:rsidRPr="00233905" w:rsidRDefault="00B970C0" w:rsidP="00D97A9D">
      <w:pPr>
        <w:pStyle w:val="Heading6"/>
        <w:spacing w:before="0" w:after="0" w:line="240" w:lineRule="auto"/>
      </w:pPr>
      <w:r w:rsidRPr="00233905">
        <w:t>Routine medical orders where the MRP has failed to respond to request</w:t>
      </w:r>
      <w:r w:rsidR="00790635">
        <w:t>s for care; and</w:t>
      </w:r>
    </w:p>
    <w:p w:rsidR="00B970C0" w:rsidRPr="00233905" w:rsidRDefault="00B970C0" w:rsidP="00D97A9D">
      <w:pPr>
        <w:pStyle w:val="Heading6"/>
        <w:spacing w:before="0" w:after="0" w:line="240" w:lineRule="auto"/>
      </w:pPr>
      <w:r w:rsidRPr="00233905">
        <w:t>Urgent medical care where the MRP is not available or has failed to respond to requests for care.</w:t>
      </w:r>
    </w:p>
    <w:p w:rsidR="00B970C0" w:rsidRPr="00233905" w:rsidRDefault="00B970C0" w:rsidP="00D97A9D">
      <w:pPr>
        <w:pStyle w:val="Heading6"/>
        <w:numPr>
          <w:ilvl w:val="6"/>
          <w:numId w:val="3"/>
        </w:numPr>
        <w:spacing w:before="0" w:after="0" w:line="240" w:lineRule="auto"/>
      </w:pPr>
      <w:r w:rsidRPr="00233905">
        <w:t xml:space="preserve">When care has been provided </w:t>
      </w:r>
      <w:r w:rsidR="000C24C9" w:rsidRPr="00233905">
        <w:t xml:space="preserve">based on </w:t>
      </w:r>
      <w:r w:rsidRPr="00233905">
        <w:t xml:space="preserve">any provisions in </w:t>
      </w:r>
      <w:r w:rsidR="000C24C9" w:rsidRPr="00233905">
        <w:t xml:space="preserve">article </w:t>
      </w:r>
      <w:r w:rsidR="00790635">
        <w:t>3.5.2.4</w:t>
      </w:r>
      <w:r w:rsidRPr="00233905">
        <w:t xml:space="preserve"> above, the MRP shall be informed in due course either by telephone or in writing (via </w:t>
      </w:r>
      <w:r w:rsidR="007026C9">
        <w:t xml:space="preserve">written order on the chart, </w:t>
      </w:r>
      <w:r w:rsidRPr="00233905">
        <w:t>facsimile</w:t>
      </w:r>
      <w:r w:rsidR="007026C9">
        <w:t>, or by entry in an EHR if implemented at the site</w:t>
      </w:r>
      <w:r w:rsidRPr="00233905">
        <w:t xml:space="preserve">).  </w:t>
      </w:r>
    </w:p>
    <w:p w:rsidR="00B970C0" w:rsidRPr="00233905" w:rsidRDefault="00B970C0" w:rsidP="00FF1030">
      <w:pPr>
        <w:pStyle w:val="Heading3"/>
        <w:numPr>
          <w:ilvl w:val="2"/>
          <w:numId w:val="8"/>
        </w:numPr>
      </w:pPr>
      <w:bookmarkStart w:id="595" w:name="_Toc464823623"/>
      <w:bookmarkStart w:id="596" w:name="_Toc479168517"/>
      <w:bookmarkStart w:id="597" w:name="_Toc479168683"/>
      <w:bookmarkStart w:id="598" w:name="_Toc480288401"/>
      <w:bookmarkStart w:id="599" w:name="_Toc480534394"/>
      <w:bookmarkStart w:id="600" w:name="_Toc489515315"/>
      <w:bookmarkStart w:id="601" w:name="_Toc517336506"/>
      <w:r w:rsidRPr="00233905">
        <w:t>Consultations, Shared Care and Transfer of Care</w:t>
      </w:r>
      <w:bookmarkEnd w:id="595"/>
      <w:bookmarkEnd w:id="596"/>
      <w:bookmarkEnd w:id="597"/>
      <w:bookmarkEnd w:id="598"/>
      <w:bookmarkEnd w:id="599"/>
      <w:bookmarkEnd w:id="600"/>
      <w:bookmarkEnd w:id="601"/>
    </w:p>
    <w:p w:rsidR="00B970C0" w:rsidRPr="00233905" w:rsidRDefault="00B970C0" w:rsidP="0089471B">
      <w:pPr>
        <w:pStyle w:val="Heading4"/>
      </w:pPr>
      <w:r w:rsidRPr="00233905">
        <w:t xml:space="preserve">A consultation request should be made directly from the requesting Practitioner to the consultant.  In the case of a consultant who visits the </w:t>
      </w:r>
      <w:r w:rsidR="00B60FAE" w:rsidRPr="00233905">
        <w:t>Facility</w:t>
      </w:r>
      <w:r w:rsidRPr="00233905">
        <w:t xml:space="preserve"> on a regular basis, </w:t>
      </w:r>
      <w:r w:rsidR="000C24C9" w:rsidRPr="00233905">
        <w:t xml:space="preserve">the </w:t>
      </w:r>
      <w:r w:rsidRPr="00233905">
        <w:t>request may be made through the care team with the approval of the MRP.</w:t>
      </w:r>
    </w:p>
    <w:p w:rsidR="00B970C0" w:rsidRPr="00233905" w:rsidRDefault="00B970C0" w:rsidP="0089471B">
      <w:pPr>
        <w:pStyle w:val="Heading4"/>
      </w:pPr>
      <w:r w:rsidRPr="00233905">
        <w:t xml:space="preserve">A consultation is a request for a professional opinion in the management of a patient. Consultations may be on-site or off-site.  </w:t>
      </w:r>
    </w:p>
    <w:p w:rsidR="00B970C0" w:rsidRPr="00233905" w:rsidRDefault="00EE1B5E" w:rsidP="0089471B">
      <w:pPr>
        <w:pStyle w:val="Heading4"/>
      </w:pPr>
      <w:r w:rsidRPr="00233905">
        <w:t xml:space="preserve">An </w:t>
      </w:r>
      <w:r w:rsidR="00B970C0" w:rsidRPr="00233905">
        <w:t>on-site consultation</w:t>
      </w:r>
      <w:r w:rsidR="00D7198E" w:rsidRPr="00233905">
        <w:t xml:space="preserve"> </w:t>
      </w:r>
      <w:r w:rsidR="00183805" w:rsidRPr="00233905">
        <w:t>must include</w:t>
      </w:r>
      <w:r w:rsidR="00B970C0" w:rsidRPr="00233905">
        <w:t xml:space="preserve">  </w:t>
      </w:r>
      <w:r w:rsidR="00D7198E" w:rsidRPr="00233905">
        <w:t>an in-person</w:t>
      </w:r>
      <w:r w:rsidR="00B970C0" w:rsidRPr="00233905">
        <w:t xml:space="preserve"> evaluation of the patient, a review of all necessary documentation and the provision of a timely, dictated </w:t>
      </w:r>
      <w:r w:rsidRPr="00233905">
        <w:t xml:space="preserve">or </w:t>
      </w:r>
      <w:r w:rsidR="00B970C0" w:rsidRPr="00233905">
        <w:t xml:space="preserve">legible </w:t>
      </w:r>
      <w:r w:rsidRPr="00233905">
        <w:t xml:space="preserve">written </w:t>
      </w:r>
      <w:r w:rsidR="00B970C0" w:rsidRPr="00233905">
        <w:t xml:space="preserve">report in keeping with </w:t>
      </w:r>
      <w:r w:rsidR="00D97A9D">
        <w:t>IHealth</w:t>
      </w:r>
      <w:r w:rsidR="00B970C0" w:rsidRPr="00233905">
        <w:t xml:space="preserve"> standards</w:t>
      </w:r>
      <w:r w:rsidR="00D97A9D">
        <w:t>.</w:t>
      </w:r>
      <w:r w:rsidRPr="00233905">
        <w:t xml:space="preserve"> It shall</w:t>
      </w:r>
      <w:r w:rsidR="00B970C0" w:rsidRPr="00233905">
        <w:t xml:space="preserve"> </w:t>
      </w:r>
      <w:r w:rsidRPr="00233905">
        <w:t xml:space="preserve">include </w:t>
      </w:r>
      <w:r w:rsidR="00B970C0" w:rsidRPr="00233905">
        <w:t>both opinions and recommendations for management and treatment</w:t>
      </w:r>
      <w:r w:rsidRPr="00233905">
        <w:t>,</w:t>
      </w:r>
      <w:r w:rsidR="00B970C0" w:rsidRPr="00233905">
        <w:t xml:space="preserve"> as well as the basis for that advice. The consultant will notify the requesting Practitioner on completion of the consultation, either through direct communication or through the care team.</w:t>
      </w:r>
    </w:p>
    <w:p w:rsidR="00B970C0" w:rsidRPr="00233905" w:rsidRDefault="00B970C0" w:rsidP="0089471B">
      <w:pPr>
        <w:pStyle w:val="Heading4"/>
      </w:pPr>
      <w:r w:rsidRPr="00233905">
        <w:t>In the case of an off-site consultation at the consultant’s office</w:t>
      </w:r>
      <w:r w:rsidR="00EE1B5E" w:rsidRPr="00233905">
        <w:t>,</w:t>
      </w:r>
      <w:r w:rsidRPr="00233905">
        <w:t xml:space="preserve"> documentation and communication shall comply with the guidelines set forth by the College of Physicians and Surgeons of BC.</w:t>
      </w:r>
    </w:p>
    <w:p w:rsidR="00B970C0" w:rsidRPr="00233905" w:rsidRDefault="00B970C0" w:rsidP="0089471B">
      <w:pPr>
        <w:pStyle w:val="Heading4"/>
      </w:pPr>
      <w:r w:rsidRPr="00233905">
        <w:t xml:space="preserve">When available, </w:t>
      </w:r>
      <w:r w:rsidR="00EE1B5E" w:rsidRPr="00233905">
        <w:t xml:space="preserve">the MRP may make </w:t>
      </w:r>
      <w:r w:rsidRPr="00233905">
        <w:t xml:space="preserve">a request for shared care with a </w:t>
      </w:r>
      <w:r w:rsidR="00B42B22" w:rsidRPr="00233905">
        <w:t>n</w:t>
      </w:r>
      <w:r w:rsidRPr="00233905">
        <w:t xml:space="preserve">urse Practitioner.  </w:t>
      </w:r>
      <w:r w:rsidR="00EE1B5E" w:rsidRPr="00233905">
        <w:t>This</w:t>
      </w:r>
      <w:r w:rsidRPr="00233905">
        <w:t xml:space="preserve"> request implies assistance </w:t>
      </w:r>
      <w:r w:rsidR="00EE1B5E" w:rsidRPr="00233905">
        <w:t>with</w:t>
      </w:r>
      <w:r w:rsidR="00D7198E" w:rsidRPr="00233905">
        <w:t xml:space="preserve"> </w:t>
      </w:r>
      <w:r w:rsidRPr="00233905">
        <w:t xml:space="preserve">management </w:t>
      </w:r>
      <w:r w:rsidR="001044AA" w:rsidRPr="00233905">
        <w:t>of the resident</w:t>
      </w:r>
      <w:r w:rsidRPr="00233905">
        <w:t xml:space="preserve">, with the expectation of </w:t>
      </w:r>
      <w:r w:rsidR="001044AA" w:rsidRPr="00233905">
        <w:t xml:space="preserve">ongoing </w:t>
      </w:r>
      <w:r w:rsidRPr="00233905">
        <w:t xml:space="preserve">co-management.   This includes </w:t>
      </w:r>
      <w:r w:rsidR="001044AA" w:rsidRPr="00233905">
        <w:t xml:space="preserve">regular </w:t>
      </w:r>
      <w:r w:rsidRPr="00233905">
        <w:t xml:space="preserve">evaluation and assessment of the </w:t>
      </w:r>
      <w:r w:rsidR="001044AA" w:rsidRPr="00233905">
        <w:t xml:space="preserve">resident’s </w:t>
      </w:r>
      <w:r w:rsidRPr="00233905">
        <w:t xml:space="preserve">condition and communication with the </w:t>
      </w:r>
      <w:r w:rsidR="001044AA" w:rsidRPr="00233905">
        <w:t>resident</w:t>
      </w:r>
      <w:r w:rsidRPr="00233905">
        <w:t xml:space="preserve">, family </w:t>
      </w:r>
      <w:r w:rsidRPr="00233905">
        <w:lastRenderedPageBreak/>
        <w:t xml:space="preserve">and other healthcare professionals by the </w:t>
      </w:r>
      <w:r w:rsidR="00B42B22" w:rsidRPr="00233905">
        <w:t>n</w:t>
      </w:r>
      <w:r w:rsidRPr="00233905">
        <w:t xml:space="preserve">urse </w:t>
      </w:r>
      <w:r w:rsidR="00B42B22" w:rsidRPr="00233905">
        <w:t>p</w:t>
      </w:r>
      <w:r w:rsidRPr="00233905">
        <w:t xml:space="preserve">ractitioner.  </w:t>
      </w:r>
      <w:r w:rsidR="001044AA" w:rsidRPr="00233905">
        <w:t>O</w:t>
      </w:r>
      <w:r w:rsidRPr="00233905">
        <w:t xml:space="preserve">n-going and regular communication between the </w:t>
      </w:r>
      <w:r w:rsidR="00B42B22" w:rsidRPr="00233905">
        <w:t>n</w:t>
      </w:r>
      <w:r w:rsidRPr="00233905">
        <w:t xml:space="preserve">urse </w:t>
      </w:r>
      <w:r w:rsidR="00B42B22" w:rsidRPr="00233905">
        <w:t>p</w:t>
      </w:r>
      <w:r w:rsidRPr="00233905">
        <w:t xml:space="preserve">ractitioner and the MRP is expected.  </w:t>
      </w:r>
    </w:p>
    <w:p w:rsidR="00D26066" w:rsidRPr="00233905" w:rsidRDefault="00B970C0" w:rsidP="0089471B">
      <w:pPr>
        <w:pStyle w:val="Heading4"/>
      </w:pPr>
      <w:r w:rsidRPr="00233905">
        <w:t xml:space="preserve">A transfer-of-care request is a </w:t>
      </w:r>
      <w:r w:rsidR="0086758D" w:rsidRPr="00233905">
        <w:t>Practitioner</w:t>
      </w:r>
      <w:r w:rsidRPr="00233905">
        <w:t>-to-</w:t>
      </w:r>
      <w:r w:rsidR="0086758D" w:rsidRPr="00233905">
        <w:t>Practitioner</w:t>
      </w:r>
      <w:r w:rsidRPr="00233905">
        <w:t xml:space="preserve"> request to transfer MRP status or other specific shared-care responsibilities to another Practitioner.  </w:t>
      </w:r>
      <w:r w:rsidR="006307E0" w:rsidRPr="00233905">
        <w:t xml:space="preserve">Practitioners making such a request shall supply a summary report detailing the medical care plan for the resident in place at the time of transfer. </w:t>
      </w:r>
      <w:r w:rsidR="00D26066" w:rsidRPr="00233905">
        <w:t xml:space="preserve">The transfer of MRP status (other than “on-call”) from one Practitioner to another shall be duly recorded on the Health Record. </w:t>
      </w:r>
      <w:r w:rsidR="006307E0" w:rsidRPr="00233905">
        <w:t>Transfer-of-care does not occur until the accepting Practitioner documents acceptance in the patient record.</w:t>
      </w:r>
      <w:r w:rsidR="00790635" w:rsidRPr="00790635">
        <w:t xml:space="preserve"> </w:t>
      </w:r>
    </w:p>
    <w:p w:rsidR="006307E0" w:rsidRPr="00233905" w:rsidRDefault="00D26066" w:rsidP="0089471B">
      <w:pPr>
        <w:pStyle w:val="Heading4"/>
      </w:pPr>
      <w:r w:rsidRPr="00233905">
        <w:t xml:space="preserve">In those instances where a </w:t>
      </w:r>
      <w:r w:rsidR="006307E0" w:rsidRPr="00233905">
        <w:t>resident</w:t>
      </w:r>
      <w:r w:rsidRPr="00233905">
        <w:t xml:space="preserve"> is transferred to another Facility the MRP, if not </w:t>
      </w:r>
      <w:r w:rsidR="006307E0" w:rsidRPr="00233905">
        <w:t>resuming</w:t>
      </w:r>
      <w:r w:rsidRPr="00233905">
        <w:t xml:space="preserve"> </w:t>
      </w:r>
      <w:r w:rsidR="006307E0" w:rsidRPr="00233905">
        <w:t xml:space="preserve">care at </w:t>
      </w:r>
      <w:r w:rsidRPr="00233905">
        <w:t xml:space="preserve">the new location, shall ensure the transfer is completed in accordance with established policy and </w:t>
      </w:r>
      <w:r w:rsidR="006307E0" w:rsidRPr="00233905">
        <w:t>shall</w:t>
      </w:r>
      <w:r w:rsidRPr="00233905">
        <w:t xml:space="preserve"> contact the receiving Practitioner to provide information regarding the plan of care</w:t>
      </w:r>
      <w:r w:rsidR="005C267B" w:rsidRPr="00233905">
        <w:t xml:space="preserve"> and complete a discharge summary</w:t>
      </w:r>
      <w:r w:rsidRPr="00233905">
        <w:t xml:space="preserve">. </w:t>
      </w:r>
    </w:p>
    <w:p w:rsidR="00B970C0" w:rsidRPr="00233905" w:rsidRDefault="00B970C0" w:rsidP="00FF1030">
      <w:pPr>
        <w:pStyle w:val="Heading3"/>
        <w:numPr>
          <w:ilvl w:val="2"/>
          <w:numId w:val="8"/>
        </w:numPr>
      </w:pPr>
      <w:bookmarkStart w:id="602" w:name="_Toc479168518"/>
      <w:bookmarkStart w:id="603" w:name="_Toc479168684"/>
      <w:bookmarkStart w:id="604" w:name="_Toc480288402"/>
      <w:bookmarkStart w:id="605" w:name="_Toc480534395"/>
      <w:bookmarkStart w:id="606" w:name="_Toc489515316"/>
      <w:bookmarkStart w:id="607" w:name="_Toc517336507"/>
      <w:r w:rsidRPr="00233905">
        <w:t>Reports</w:t>
      </w:r>
      <w:bookmarkEnd w:id="602"/>
      <w:bookmarkEnd w:id="603"/>
      <w:bookmarkEnd w:id="604"/>
      <w:bookmarkEnd w:id="605"/>
      <w:bookmarkEnd w:id="606"/>
      <w:bookmarkEnd w:id="607"/>
    </w:p>
    <w:p w:rsidR="00B970C0" w:rsidRPr="00233905" w:rsidRDefault="00B970C0" w:rsidP="0089471B">
      <w:pPr>
        <w:pStyle w:val="Heading4"/>
      </w:pPr>
      <w:r w:rsidRPr="00233905">
        <w:t>All consultations, referral</w:t>
      </w:r>
      <w:r w:rsidR="005C267B" w:rsidRPr="00233905">
        <w:t>s</w:t>
      </w:r>
      <w:r w:rsidRPr="00233905">
        <w:t>-of-care and transfer</w:t>
      </w:r>
      <w:r w:rsidR="005C267B" w:rsidRPr="00233905">
        <w:t>s</w:t>
      </w:r>
      <w:r w:rsidRPr="00233905">
        <w:t xml:space="preserve">-of-care reports </w:t>
      </w:r>
      <w:r w:rsidR="005C267B" w:rsidRPr="00233905">
        <w:t xml:space="preserve">shall </w:t>
      </w:r>
      <w:r w:rsidRPr="00233905">
        <w:t xml:space="preserve">follow best-practice guidelines </w:t>
      </w:r>
      <w:r w:rsidR="005C267B" w:rsidRPr="00233905">
        <w:t>of</w:t>
      </w:r>
      <w:r w:rsidR="00D7198E" w:rsidRPr="00233905">
        <w:t xml:space="preserve"> the </w:t>
      </w:r>
      <w:r w:rsidRPr="00233905">
        <w:t>Royal College of Physicians and Surgeons of Canada</w:t>
      </w:r>
      <w:r w:rsidR="00790635">
        <w:t xml:space="preserve"> </w:t>
      </w:r>
      <w:hyperlink r:id="rId35" w:history="1">
        <w:r w:rsidR="00790635" w:rsidRPr="00233905">
          <w:rPr>
            <w:rStyle w:val="Hyperlink"/>
            <w:u w:val="none"/>
          </w:rPr>
          <w:t>(RPSC)</w:t>
        </w:r>
      </w:hyperlink>
      <w:r w:rsidRPr="00233905">
        <w:t xml:space="preserve"> and the College of Family Physicians</w:t>
      </w:r>
      <w:r w:rsidR="00795AF7" w:rsidRPr="00233905">
        <w:t xml:space="preserve"> of</w:t>
      </w:r>
      <w:r w:rsidRPr="00233905">
        <w:t xml:space="preserve"> Canada</w:t>
      </w:r>
      <w:r w:rsidR="00790635">
        <w:t xml:space="preserve"> </w:t>
      </w:r>
      <w:r w:rsidR="00790635" w:rsidRPr="00233905">
        <w:t>(</w:t>
      </w:r>
      <w:hyperlink r:id="rId36" w:history="1">
        <w:r w:rsidR="00790635" w:rsidRPr="00233905">
          <w:rPr>
            <w:rStyle w:val="Hyperlink"/>
            <w:u w:val="none"/>
          </w:rPr>
          <w:t>CFPC</w:t>
        </w:r>
      </w:hyperlink>
      <w:r w:rsidR="00790635" w:rsidRPr="00233905">
        <w:t>),</w:t>
      </w:r>
      <w:r w:rsidRPr="00233905">
        <w:t xml:space="preserve"> and must meet or exceed the expectations of Island Health as identified in IHealth documentation standards. These reports are subject to practice audit to ensure compliance with standards.</w:t>
      </w:r>
    </w:p>
    <w:p w:rsidR="00B970C0" w:rsidRPr="00233905" w:rsidRDefault="00B970C0" w:rsidP="0089471B">
      <w:pPr>
        <w:pStyle w:val="Heading4"/>
      </w:pPr>
      <w:r w:rsidRPr="00233905">
        <w:t>Copies of reports must respect patient privacy and confidentiality guidelines. Recipients to be copied must be identified in the body of the report.</w:t>
      </w:r>
    </w:p>
    <w:p w:rsidR="00B970C0" w:rsidRPr="00233905" w:rsidRDefault="00B970C0" w:rsidP="00FF1030">
      <w:pPr>
        <w:pStyle w:val="Heading3"/>
        <w:numPr>
          <w:ilvl w:val="2"/>
          <w:numId w:val="8"/>
        </w:numPr>
      </w:pPr>
      <w:bookmarkStart w:id="608" w:name="_Toc464823627"/>
      <w:bookmarkStart w:id="609" w:name="_Toc479168521"/>
      <w:bookmarkStart w:id="610" w:name="_Toc479168687"/>
      <w:bookmarkStart w:id="611" w:name="_Toc480288405"/>
      <w:bookmarkStart w:id="612" w:name="_Toc480534398"/>
      <w:bookmarkStart w:id="613" w:name="_Toc489515319"/>
      <w:bookmarkStart w:id="614" w:name="_Toc517336508"/>
      <w:r w:rsidRPr="00233905">
        <w:t xml:space="preserve">Discharge of </w:t>
      </w:r>
      <w:bookmarkEnd w:id="608"/>
      <w:bookmarkEnd w:id="609"/>
      <w:bookmarkEnd w:id="610"/>
      <w:bookmarkEnd w:id="611"/>
      <w:bookmarkEnd w:id="612"/>
      <w:bookmarkEnd w:id="613"/>
      <w:r w:rsidR="005C267B" w:rsidRPr="00233905">
        <w:t>Residents</w:t>
      </w:r>
      <w:bookmarkEnd w:id="614"/>
    </w:p>
    <w:p w:rsidR="00B970C0" w:rsidRPr="00233905" w:rsidRDefault="00B970C0" w:rsidP="0089471B">
      <w:pPr>
        <w:pStyle w:val="Heading4"/>
      </w:pPr>
      <w:r w:rsidRPr="00233905">
        <w:t xml:space="preserve">The MRP (or delegate) shall provide a discharge order and complete the discharge summary in </w:t>
      </w:r>
      <w:r w:rsidR="005C267B" w:rsidRPr="00233905">
        <w:t>compliance</w:t>
      </w:r>
      <w:r w:rsidRPr="00233905">
        <w:t xml:space="preserve"> with IHealth documentation policy, including communication about the course in the </w:t>
      </w:r>
      <w:r w:rsidR="00B60FAE" w:rsidRPr="00233905">
        <w:t>Facility</w:t>
      </w:r>
      <w:r w:rsidRPr="00233905">
        <w:t xml:space="preserve">, medications, follow-up plans, </w:t>
      </w:r>
      <w:r w:rsidR="005C267B" w:rsidRPr="00233905">
        <w:t xml:space="preserve">resident </w:t>
      </w:r>
      <w:r w:rsidRPr="00233905">
        <w:t>disposition and any advance care plans to the community Practitioners and healthcare professionals.</w:t>
      </w:r>
    </w:p>
    <w:p w:rsidR="00B970C0" w:rsidRPr="00233905" w:rsidRDefault="00B970C0" w:rsidP="0089471B">
      <w:pPr>
        <w:pStyle w:val="Heading4"/>
      </w:pPr>
      <w:r w:rsidRPr="00233905">
        <w:t>A discharge summary is required for:</w:t>
      </w:r>
    </w:p>
    <w:p w:rsidR="00B970C0" w:rsidRPr="00233905" w:rsidRDefault="00B970C0" w:rsidP="00D97A9D">
      <w:pPr>
        <w:pStyle w:val="Heading6"/>
        <w:numPr>
          <w:ilvl w:val="5"/>
          <w:numId w:val="48"/>
        </w:numPr>
        <w:spacing w:before="0" w:after="0" w:line="240" w:lineRule="auto"/>
      </w:pPr>
      <w:r w:rsidRPr="00233905">
        <w:t xml:space="preserve">All </w:t>
      </w:r>
      <w:r w:rsidR="005C267B" w:rsidRPr="00233905">
        <w:t>resident</w:t>
      </w:r>
      <w:r w:rsidRPr="00233905">
        <w:t xml:space="preserve"> discharges regardless of length of stay</w:t>
      </w:r>
      <w:r w:rsidR="002D2561">
        <w:t>; and</w:t>
      </w:r>
    </w:p>
    <w:p w:rsidR="00B970C0" w:rsidRPr="00233905" w:rsidRDefault="00B970C0" w:rsidP="00D97A9D">
      <w:pPr>
        <w:pStyle w:val="Heading6"/>
        <w:spacing w:before="0" w:after="0" w:line="240" w:lineRule="auto"/>
      </w:pPr>
      <w:r w:rsidRPr="00233905">
        <w:t>All deaths</w:t>
      </w:r>
      <w:r w:rsidR="005C267B" w:rsidRPr="00233905">
        <w:t>.</w:t>
      </w:r>
      <w:r w:rsidRPr="00233905">
        <w:t xml:space="preserve"> </w:t>
      </w:r>
    </w:p>
    <w:p w:rsidR="00B65678" w:rsidRPr="00233905" w:rsidRDefault="00B970C0" w:rsidP="0089471B">
      <w:pPr>
        <w:pStyle w:val="Heading4"/>
      </w:pPr>
      <w:r w:rsidRPr="00233905">
        <w:t xml:space="preserve">To ensure continuity of care and patient safety, the discharge summary for </w:t>
      </w:r>
      <w:r w:rsidR="005C267B" w:rsidRPr="00233905">
        <w:t xml:space="preserve">residents </w:t>
      </w:r>
      <w:r w:rsidRPr="00233905">
        <w:t xml:space="preserve">returning to the community should be completed at the time of discharge but must be completed within seven (7) days of discharge, with the expectation that Island Health will ensure the delivery of copies to appropriate recipients within two (2) days following completion.  </w:t>
      </w:r>
      <w:r w:rsidR="00B65678" w:rsidRPr="00233905">
        <w:br w:type="page"/>
      </w:r>
    </w:p>
    <w:p w:rsidR="0052014E" w:rsidRPr="00233905" w:rsidRDefault="00393F56" w:rsidP="00FF1030">
      <w:pPr>
        <w:pStyle w:val="Heading1"/>
        <w:numPr>
          <w:ilvl w:val="0"/>
          <w:numId w:val="8"/>
        </w:numPr>
        <w:rPr>
          <w:rFonts w:asciiTheme="minorHAnsi" w:hAnsiTheme="minorHAnsi" w:cstheme="minorHAnsi"/>
        </w:rPr>
      </w:pPr>
      <w:bookmarkStart w:id="615" w:name="_Toc517336509"/>
      <w:bookmarkStart w:id="616" w:name="_Toc517442490"/>
      <w:bookmarkEnd w:id="579"/>
      <w:r w:rsidRPr="00233905">
        <w:rPr>
          <w:rFonts w:asciiTheme="minorHAnsi" w:hAnsiTheme="minorHAnsi" w:cstheme="minorHAnsi"/>
        </w:rPr>
        <w:lastRenderedPageBreak/>
        <w:t>Regulated Provision of Care</w:t>
      </w:r>
      <w:bookmarkEnd w:id="615"/>
      <w:bookmarkEnd w:id="616"/>
    </w:p>
    <w:p w:rsidR="00F80A8D" w:rsidRPr="00233905" w:rsidDel="004246DE" w:rsidRDefault="00F80A8D" w:rsidP="00FF1030">
      <w:pPr>
        <w:pStyle w:val="Heading2"/>
        <w:numPr>
          <w:ilvl w:val="1"/>
          <w:numId w:val="49"/>
        </w:numPr>
        <w:rPr>
          <w:rFonts w:asciiTheme="minorHAnsi" w:hAnsiTheme="minorHAnsi" w:cstheme="minorHAnsi"/>
        </w:rPr>
      </w:pPr>
      <w:bookmarkStart w:id="617" w:name="_Toc517336510"/>
      <w:bookmarkStart w:id="618" w:name="_Toc517442491"/>
      <w:r w:rsidRPr="00233905" w:rsidDel="004246DE">
        <w:rPr>
          <w:rFonts w:asciiTheme="minorHAnsi" w:hAnsiTheme="minorHAnsi" w:cstheme="minorHAnsi"/>
        </w:rPr>
        <w:t>Organ Donation and Retrieval</w:t>
      </w:r>
      <w:bookmarkEnd w:id="617"/>
      <w:bookmarkEnd w:id="618"/>
      <w:r w:rsidR="00CC3926" w:rsidRPr="00233905" w:rsidDel="004246DE">
        <w:rPr>
          <w:rFonts w:asciiTheme="minorHAnsi" w:hAnsiTheme="minorHAnsi" w:cstheme="minorHAnsi"/>
        </w:rPr>
        <w:t xml:space="preserve"> </w:t>
      </w:r>
    </w:p>
    <w:p w:rsidR="00F80A8D" w:rsidRPr="00233905" w:rsidDel="004246DE" w:rsidRDefault="00A72615" w:rsidP="00B64F00">
      <w:pPr>
        <w:pStyle w:val="Paragraph"/>
        <w:rPr>
          <w:rFonts w:asciiTheme="minorHAnsi" w:hAnsiTheme="minorHAnsi" w:cstheme="minorHAnsi"/>
        </w:rPr>
      </w:pPr>
      <w:r w:rsidRPr="00233905">
        <w:rPr>
          <w:rFonts w:asciiTheme="minorHAnsi" w:hAnsiTheme="minorHAnsi" w:cstheme="minorHAnsi"/>
        </w:rPr>
        <w:t>VIHA</w:t>
      </w:r>
      <w:r w:rsidR="00CC3926" w:rsidRPr="00233905" w:rsidDel="004246DE">
        <w:rPr>
          <w:rFonts w:asciiTheme="minorHAnsi" w:hAnsiTheme="minorHAnsi" w:cstheme="minorHAnsi"/>
        </w:rPr>
        <w:t xml:space="preserve"> </w:t>
      </w:r>
      <w:r w:rsidR="00F80A8D" w:rsidRPr="00233905" w:rsidDel="004246DE">
        <w:rPr>
          <w:rFonts w:asciiTheme="minorHAnsi" w:hAnsiTheme="minorHAnsi" w:cstheme="minorHAnsi"/>
        </w:rPr>
        <w:t xml:space="preserve">and its </w:t>
      </w:r>
      <w:r w:rsidR="00712CC9" w:rsidRPr="00233905" w:rsidDel="004246DE">
        <w:rPr>
          <w:rFonts w:asciiTheme="minorHAnsi" w:hAnsiTheme="minorHAnsi" w:cstheme="minorHAnsi"/>
        </w:rPr>
        <w:t>Medical Staff</w:t>
      </w:r>
      <w:r w:rsidR="00F80A8D" w:rsidRPr="00233905" w:rsidDel="004246DE">
        <w:rPr>
          <w:rFonts w:asciiTheme="minorHAnsi" w:hAnsiTheme="minorHAnsi" w:cstheme="minorHAnsi"/>
        </w:rPr>
        <w:t xml:space="preserve"> </w:t>
      </w:r>
      <w:r w:rsidRPr="00233905">
        <w:rPr>
          <w:rFonts w:asciiTheme="minorHAnsi" w:hAnsiTheme="minorHAnsi" w:cstheme="minorHAnsi"/>
        </w:rPr>
        <w:t>shall</w:t>
      </w:r>
      <w:r w:rsidRPr="00233905" w:rsidDel="004246DE">
        <w:rPr>
          <w:rFonts w:asciiTheme="minorHAnsi" w:hAnsiTheme="minorHAnsi" w:cstheme="minorHAnsi"/>
        </w:rPr>
        <w:t xml:space="preserve"> </w:t>
      </w:r>
      <w:r w:rsidR="00F80A8D" w:rsidRPr="00233905" w:rsidDel="004246DE">
        <w:rPr>
          <w:rFonts w:asciiTheme="minorHAnsi" w:hAnsiTheme="minorHAnsi" w:cstheme="minorHAnsi"/>
        </w:rPr>
        <w:t>cooperate with the British Columbia Transplant Society in supporting the provincial program for organ donation and retrieval.</w:t>
      </w:r>
    </w:p>
    <w:p w:rsidR="00F80A8D" w:rsidRPr="00233905" w:rsidDel="004246DE" w:rsidRDefault="00F80A8D" w:rsidP="00FF1030">
      <w:pPr>
        <w:pStyle w:val="Heading3"/>
        <w:numPr>
          <w:ilvl w:val="2"/>
          <w:numId w:val="8"/>
        </w:numPr>
      </w:pPr>
      <w:bookmarkStart w:id="619" w:name="_Toc474141843"/>
      <w:bookmarkStart w:id="620" w:name="_Toc474142054"/>
      <w:bookmarkStart w:id="621" w:name="_Toc474142655"/>
      <w:bookmarkStart w:id="622" w:name="_Toc478479328"/>
      <w:bookmarkStart w:id="623" w:name="_Toc479168525"/>
      <w:bookmarkStart w:id="624" w:name="_Toc479168690"/>
      <w:bookmarkStart w:id="625" w:name="_Toc480288408"/>
      <w:bookmarkStart w:id="626" w:name="_Toc480534401"/>
      <w:bookmarkStart w:id="627" w:name="_Toc489515322"/>
      <w:bookmarkStart w:id="628" w:name="_Toc517336511"/>
      <w:r w:rsidRPr="00233905" w:rsidDel="004246DE">
        <w:t>Membership and Appointment</w:t>
      </w:r>
      <w:bookmarkEnd w:id="619"/>
      <w:bookmarkEnd w:id="620"/>
      <w:bookmarkEnd w:id="621"/>
      <w:bookmarkEnd w:id="622"/>
      <w:bookmarkEnd w:id="623"/>
      <w:bookmarkEnd w:id="624"/>
      <w:bookmarkEnd w:id="625"/>
      <w:bookmarkEnd w:id="626"/>
      <w:bookmarkEnd w:id="627"/>
      <w:bookmarkEnd w:id="628"/>
    </w:p>
    <w:p w:rsidR="00F80A8D" w:rsidRPr="00233905" w:rsidDel="004246DE" w:rsidRDefault="00183805" w:rsidP="0089471B">
      <w:pPr>
        <w:pStyle w:val="Heading4"/>
      </w:pPr>
      <w:r w:rsidRPr="00233905" w:rsidDel="004246DE">
        <w:t xml:space="preserve">In cases where, under special or urgent circumstances, such as organ retrieval, temporary </w:t>
      </w:r>
      <w:r w:rsidR="00712CC9" w:rsidRPr="00233905" w:rsidDel="004246DE">
        <w:t>Medical Staff</w:t>
      </w:r>
      <w:r w:rsidRPr="00233905" w:rsidDel="004246DE">
        <w:t xml:space="preserve"> </w:t>
      </w:r>
      <w:r w:rsidR="00712CC9" w:rsidRPr="00233905" w:rsidDel="004246DE">
        <w:t>Privileges</w:t>
      </w:r>
      <w:r w:rsidRPr="00233905" w:rsidDel="004246DE">
        <w:t xml:space="preserve"> are required, the CEO may, in consultation with the Senior Medical Administrator, grant such appointments with specific conditions and for a designated purpose and period of time.  These appointments must be ratified or terminated by the Board of Directors at its next meeting.</w:t>
      </w:r>
    </w:p>
    <w:p w:rsidR="00F80A8D" w:rsidRPr="00233905" w:rsidDel="004246DE" w:rsidRDefault="00F80A8D" w:rsidP="00FF1030">
      <w:pPr>
        <w:pStyle w:val="Heading3"/>
        <w:numPr>
          <w:ilvl w:val="2"/>
          <w:numId w:val="8"/>
        </w:numPr>
      </w:pPr>
      <w:bookmarkStart w:id="629" w:name="_Toc474141844"/>
      <w:bookmarkStart w:id="630" w:name="_Toc474142055"/>
      <w:bookmarkStart w:id="631" w:name="_Toc474142656"/>
      <w:bookmarkStart w:id="632" w:name="_Toc478479329"/>
      <w:bookmarkStart w:id="633" w:name="_Toc479168526"/>
      <w:bookmarkStart w:id="634" w:name="_Toc479168691"/>
      <w:bookmarkStart w:id="635" w:name="_Toc480288409"/>
      <w:bookmarkStart w:id="636" w:name="_Toc480534402"/>
      <w:bookmarkStart w:id="637" w:name="_Toc489515323"/>
      <w:bookmarkStart w:id="638" w:name="_Toc517336512"/>
      <w:r w:rsidRPr="00233905" w:rsidDel="004246DE">
        <w:t>Responsibility for Patient Care</w:t>
      </w:r>
      <w:bookmarkEnd w:id="629"/>
      <w:bookmarkEnd w:id="630"/>
      <w:bookmarkEnd w:id="631"/>
      <w:bookmarkEnd w:id="632"/>
      <w:bookmarkEnd w:id="633"/>
      <w:bookmarkEnd w:id="634"/>
      <w:bookmarkEnd w:id="635"/>
      <w:bookmarkEnd w:id="636"/>
      <w:bookmarkEnd w:id="637"/>
      <w:bookmarkEnd w:id="638"/>
    </w:p>
    <w:p w:rsidR="00F80A8D" w:rsidRPr="00233905" w:rsidDel="004246DE" w:rsidRDefault="00F80A8D" w:rsidP="0089471B">
      <w:pPr>
        <w:pStyle w:val="Heading4"/>
      </w:pPr>
      <w:r w:rsidRPr="00233905" w:rsidDel="004246DE">
        <w:t xml:space="preserve">In the event of organ donation, responsibility for the maintenance of the physiological status of the organ donor may be transferred, at the discretion of the Most Responsible Practitioner, to a </w:t>
      </w:r>
      <w:r w:rsidR="00A72615" w:rsidRPr="00233905">
        <w:t>physician</w:t>
      </w:r>
      <w:r w:rsidR="00A72615" w:rsidRPr="00233905" w:rsidDel="004246DE">
        <w:t xml:space="preserve"> </w:t>
      </w:r>
      <w:r w:rsidRPr="00233905" w:rsidDel="004246DE">
        <w:t>member of the Organ Retrieval Team.</w:t>
      </w:r>
    </w:p>
    <w:p w:rsidR="00F80A8D" w:rsidRPr="00233905" w:rsidDel="004246DE" w:rsidRDefault="00F80A8D" w:rsidP="0089471B">
      <w:pPr>
        <w:pStyle w:val="Heading4"/>
      </w:pPr>
      <w:r w:rsidRPr="00233905" w:rsidDel="004246DE">
        <w:t>Consent for organ and tissue donation shall be validated through the British Columbia Transplant Society Registry or obtained through the patient’s next of kin in accordance with the Human Tissue Gift Act and Regulations.</w:t>
      </w:r>
    </w:p>
    <w:p w:rsidR="00F80A8D" w:rsidRPr="00233905" w:rsidDel="004246DE" w:rsidRDefault="00F80A8D" w:rsidP="0089471B">
      <w:pPr>
        <w:pStyle w:val="Heading4"/>
      </w:pPr>
      <w:r w:rsidRPr="00233905" w:rsidDel="004246DE">
        <w:t>Organ donation, after the declaration of neurological death, permits the Most Responsible Practitioner to transfer to or share responsibility with the Organ Retrieval Team. Standard protocols available from the Organ Retrieval Team may be followed and orders may be given to a registered nurse or a respiratory therapist for the maintenance of the physiological status of the donor.</w:t>
      </w:r>
    </w:p>
    <w:p w:rsidR="00832E03" w:rsidRPr="00233905" w:rsidDel="004246DE" w:rsidRDefault="00CC3926" w:rsidP="00FF1030">
      <w:pPr>
        <w:pStyle w:val="Heading2"/>
        <w:numPr>
          <w:ilvl w:val="1"/>
          <w:numId w:val="49"/>
        </w:numPr>
        <w:rPr>
          <w:rFonts w:asciiTheme="minorHAnsi" w:hAnsiTheme="minorHAnsi" w:cstheme="minorHAnsi"/>
        </w:rPr>
      </w:pPr>
      <w:bookmarkStart w:id="639" w:name="_Toc517336513"/>
      <w:bookmarkStart w:id="640" w:name="_Toc517442492"/>
      <w:r w:rsidRPr="00233905" w:rsidDel="004246DE">
        <w:rPr>
          <w:rFonts w:asciiTheme="minorHAnsi" w:hAnsiTheme="minorHAnsi" w:cstheme="minorHAnsi"/>
        </w:rPr>
        <w:t>Delegation of a Medical Act</w:t>
      </w:r>
      <w:bookmarkEnd w:id="639"/>
      <w:bookmarkEnd w:id="640"/>
      <w:r w:rsidRPr="00233905" w:rsidDel="004246DE">
        <w:rPr>
          <w:rFonts w:asciiTheme="minorHAnsi" w:hAnsiTheme="minorHAnsi" w:cstheme="minorHAnsi"/>
        </w:rPr>
        <w:t xml:space="preserve"> </w:t>
      </w:r>
    </w:p>
    <w:p w:rsidR="00CC3926" w:rsidRPr="00233905" w:rsidDel="004246DE" w:rsidRDefault="00CC3926" w:rsidP="00FF1030">
      <w:pPr>
        <w:pStyle w:val="Heading3"/>
        <w:numPr>
          <w:ilvl w:val="2"/>
          <w:numId w:val="8"/>
        </w:numPr>
      </w:pPr>
      <w:bookmarkStart w:id="641" w:name="_Toc489515325"/>
      <w:bookmarkStart w:id="642" w:name="_Toc517336514"/>
      <w:r w:rsidRPr="00233905" w:rsidDel="004246DE">
        <w:t xml:space="preserve">The delegation of a medical act to a </w:t>
      </w:r>
      <w:r w:rsidR="00702047" w:rsidRPr="00233905" w:rsidDel="004246DE">
        <w:t>registered member of a</w:t>
      </w:r>
      <w:r w:rsidR="00D8492A" w:rsidRPr="00233905">
        <w:t>nother</w:t>
      </w:r>
      <w:r w:rsidR="00702047" w:rsidRPr="00233905" w:rsidDel="004246DE">
        <w:t xml:space="preserve"> health profession defined under the Health Professions Act</w:t>
      </w:r>
      <w:r w:rsidRPr="00233905" w:rsidDel="004246DE">
        <w:t xml:space="preserve"> may be appropriate in certain restricted circumstances.  Such delegation does not absolve the </w:t>
      </w:r>
      <w:r w:rsidR="00790635">
        <w:rPr>
          <w:lang w:eastAsia="ja-JP"/>
        </w:rPr>
        <w:t xml:space="preserve">Medical </w:t>
      </w:r>
      <w:r w:rsidR="00D8492A" w:rsidRPr="00233905">
        <w:rPr>
          <w:lang w:eastAsia="ja-JP"/>
        </w:rPr>
        <w:t xml:space="preserve">Staff member </w:t>
      </w:r>
      <w:r w:rsidRPr="00233905" w:rsidDel="004246DE">
        <w:t xml:space="preserve">of responsibility for the care of the patient but rather widens the circle of responsibility for the safe performance of the procedure.  Responsibility is shared between the delegating Practitioner and the </w:t>
      </w:r>
      <w:r w:rsidR="00D8492A" w:rsidRPr="00233905">
        <w:t>person</w:t>
      </w:r>
      <w:r w:rsidR="00D8492A" w:rsidRPr="00233905" w:rsidDel="004246DE">
        <w:t xml:space="preserve"> </w:t>
      </w:r>
      <w:r w:rsidRPr="00233905" w:rsidDel="004246DE">
        <w:t>who performs the delegated act.</w:t>
      </w:r>
      <w:bookmarkEnd w:id="641"/>
      <w:bookmarkEnd w:id="642"/>
      <w:r w:rsidRPr="00233905" w:rsidDel="004246DE">
        <w:t xml:space="preserve"> </w:t>
      </w:r>
    </w:p>
    <w:p w:rsidR="00CC3926" w:rsidRPr="00233905" w:rsidDel="004246DE" w:rsidRDefault="00CC3926" w:rsidP="00FF1030">
      <w:pPr>
        <w:pStyle w:val="Heading3"/>
        <w:numPr>
          <w:ilvl w:val="2"/>
          <w:numId w:val="8"/>
        </w:numPr>
      </w:pPr>
      <w:bookmarkStart w:id="643" w:name="_Toc489515326"/>
      <w:bookmarkStart w:id="644" w:name="_Toc517336515"/>
      <w:r w:rsidRPr="00233905" w:rsidDel="004246DE">
        <w:t xml:space="preserve">The </w:t>
      </w:r>
      <w:r w:rsidR="00D8492A" w:rsidRPr="00233905">
        <w:t xml:space="preserve">delegated </w:t>
      </w:r>
      <w:r w:rsidRPr="00233905" w:rsidDel="004246DE">
        <w:t xml:space="preserve">medical act must be clearly defined and circumscribed </w:t>
      </w:r>
      <w:r w:rsidR="00B6458B" w:rsidRPr="00233905">
        <w:t>by</w:t>
      </w:r>
      <w:r w:rsidR="00B6458B" w:rsidRPr="00233905" w:rsidDel="004246DE">
        <w:t xml:space="preserve"> </w:t>
      </w:r>
      <w:r w:rsidRPr="00233905" w:rsidDel="004246DE">
        <w:t xml:space="preserve">the degree of medical supervision </w:t>
      </w:r>
      <w:r w:rsidR="00B6458B" w:rsidRPr="00233905">
        <w:t>required</w:t>
      </w:r>
      <w:r w:rsidRPr="00233905" w:rsidDel="004246DE">
        <w:t xml:space="preserve">.  The </w:t>
      </w:r>
      <w:r w:rsidR="00B6458B" w:rsidRPr="00233905">
        <w:t>person</w:t>
      </w:r>
      <w:r w:rsidR="00B6458B" w:rsidRPr="00233905" w:rsidDel="004246DE">
        <w:t xml:space="preserve"> </w:t>
      </w:r>
      <w:r w:rsidR="00B6458B" w:rsidRPr="00233905">
        <w:t>to</w:t>
      </w:r>
      <w:r w:rsidRPr="00233905" w:rsidDel="004246DE">
        <w:t xml:space="preserve"> perform the act must agree</w:t>
      </w:r>
      <w:r w:rsidR="00B6458B" w:rsidRPr="00233905">
        <w:t xml:space="preserve"> to the </w:t>
      </w:r>
      <w:r w:rsidR="00B6458B" w:rsidRPr="00233905" w:rsidDel="004246DE">
        <w:t>delegat</w:t>
      </w:r>
      <w:r w:rsidR="00B6458B" w:rsidRPr="00233905">
        <w:t>ion</w:t>
      </w:r>
      <w:r w:rsidRPr="00233905" w:rsidDel="004246DE">
        <w:t xml:space="preserve">.  Competency requirements of individuals and the scope of practice of a </w:t>
      </w:r>
      <w:r w:rsidRPr="00233905" w:rsidDel="004246DE">
        <w:lastRenderedPageBreak/>
        <w:t>professional group must be determined to decide what additional training is needed.  A Practitioner with relevant expertise must ensure the required knowledge and skill are taught</w:t>
      </w:r>
      <w:r w:rsidR="009604DF" w:rsidRPr="00233905" w:rsidDel="004246DE">
        <w:t xml:space="preserve"> appropriately</w:t>
      </w:r>
      <w:r w:rsidRPr="00233905" w:rsidDel="004246DE">
        <w:t>.  A non-</w:t>
      </w:r>
      <w:r w:rsidR="009604DF" w:rsidRPr="00233905">
        <w:rPr>
          <w:lang w:eastAsia="ja-JP"/>
        </w:rPr>
        <w:t xml:space="preserve"> Medical-Staff practitioner </w:t>
      </w:r>
      <w:r w:rsidRPr="00233905" w:rsidDel="004246DE">
        <w:t xml:space="preserve">may carry out the teaching, but not the examination for competence.  Re-evaluation and, if necessary, re-training of all professionals who perform delegated medical acts should be </w:t>
      </w:r>
      <w:r w:rsidR="009604DF" w:rsidRPr="00233905">
        <w:t>conducted</w:t>
      </w:r>
      <w:r w:rsidRPr="00233905" w:rsidDel="004246DE">
        <w:t xml:space="preserve"> on a regular basis as required to maintain professional competency and an </w:t>
      </w:r>
      <w:r w:rsidR="009604DF" w:rsidRPr="00233905">
        <w:t>acceptable</w:t>
      </w:r>
      <w:r w:rsidR="009604DF" w:rsidRPr="00233905" w:rsidDel="004246DE">
        <w:t xml:space="preserve"> </w:t>
      </w:r>
      <w:r w:rsidRPr="00233905" w:rsidDel="004246DE">
        <w:t>standard of care.</w:t>
      </w:r>
      <w:bookmarkEnd w:id="643"/>
      <w:bookmarkEnd w:id="644"/>
      <w:r w:rsidRPr="00233905" w:rsidDel="004246DE">
        <w:t xml:space="preserve"> </w:t>
      </w:r>
    </w:p>
    <w:p w:rsidR="00CC3926" w:rsidRPr="00233905" w:rsidRDefault="00CC3926" w:rsidP="00FF1030">
      <w:pPr>
        <w:pStyle w:val="Heading3"/>
        <w:numPr>
          <w:ilvl w:val="2"/>
          <w:numId w:val="8"/>
        </w:numPr>
      </w:pPr>
      <w:bookmarkStart w:id="645" w:name="_Toc489515327"/>
      <w:bookmarkStart w:id="646" w:name="_Toc517336516"/>
      <w:r w:rsidRPr="00233905" w:rsidDel="004246DE">
        <w:t>The Board of Directors</w:t>
      </w:r>
      <w:r w:rsidR="009604DF" w:rsidRPr="00233905">
        <w:t>, on the advice of the HAMAC,</w:t>
      </w:r>
      <w:r w:rsidRPr="00233905" w:rsidDel="004246DE">
        <w:t xml:space="preserve"> must approve all delegated medical acts before they can be performed within </w:t>
      </w:r>
      <w:r w:rsidR="009604DF" w:rsidRPr="00233905">
        <w:t>VIHA</w:t>
      </w:r>
      <w:r w:rsidR="009604DF" w:rsidRPr="00233905" w:rsidDel="004246DE">
        <w:t xml:space="preserve"> </w:t>
      </w:r>
      <w:r w:rsidR="0074156F" w:rsidRPr="00233905" w:rsidDel="004246DE">
        <w:t>Facilities</w:t>
      </w:r>
      <w:r w:rsidRPr="00233905" w:rsidDel="004246DE">
        <w:t xml:space="preserve"> and </w:t>
      </w:r>
      <w:r w:rsidR="0074156F" w:rsidRPr="00233905" w:rsidDel="004246DE">
        <w:t>Program</w:t>
      </w:r>
      <w:r w:rsidRPr="00233905" w:rsidDel="004246DE">
        <w:t>s</w:t>
      </w:r>
      <w:bookmarkEnd w:id="645"/>
      <w:bookmarkEnd w:id="646"/>
      <w:r w:rsidR="00B415E5">
        <w:t>.</w:t>
      </w:r>
    </w:p>
    <w:p w:rsidR="00393F56" w:rsidRPr="00233905" w:rsidRDefault="00393F56" w:rsidP="00FF1030">
      <w:pPr>
        <w:pStyle w:val="Heading2"/>
        <w:numPr>
          <w:ilvl w:val="1"/>
          <w:numId w:val="8"/>
        </w:numPr>
        <w:rPr>
          <w:rFonts w:asciiTheme="minorHAnsi" w:hAnsiTheme="minorHAnsi" w:cstheme="minorHAnsi"/>
        </w:rPr>
      </w:pPr>
      <w:bookmarkStart w:id="647" w:name="_Toc517336517"/>
      <w:bookmarkStart w:id="648" w:name="_Toc517442493"/>
      <w:r w:rsidRPr="00233905">
        <w:rPr>
          <w:rFonts w:asciiTheme="minorHAnsi" w:hAnsiTheme="minorHAnsi" w:cstheme="minorHAnsi"/>
        </w:rPr>
        <w:t>Scheduled Treatments and Procedures</w:t>
      </w:r>
      <w:bookmarkEnd w:id="647"/>
      <w:bookmarkEnd w:id="648"/>
      <w:r w:rsidRPr="00233905">
        <w:rPr>
          <w:rFonts w:asciiTheme="minorHAnsi" w:hAnsiTheme="minorHAnsi" w:cstheme="minorHAnsi"/>
        </w:rPr>
        <w:t xml:space="preserve"> </w:t>
      </w:r>
    </w:p>
    <w:p w:rsidR="00393F56" w:rsidRPr="00233905" w:rsidRDefault="00393F56" w:rsidP="00B64F00">
      <w:pPr>
        <w:pStyle w:val="Paragraph"/>
        <w:rPr>
          <w:rFonts w:asciiTheme="minorHAnsi" w:hAnsiTheme="minorHAnsi" w:cstheme="minorHAnsi"/>
        </w:rPr>
      </w:pPr>
      <w:r w:rsidRPr="00233905">
        <w:rPr>
          <w:rFonts w:asciiTheme="minorHAnsi" w:hAnsiTheme="minorHAnsi" w:cstheme="minorHAnsi"/>
        </w:rPr>
        <w:t xml:space="preserve">This Article refers to all scheduled medical, surgical and interventional treatments or procedures (hereinafter called “Procedure(s)”) that </w:t>
      </w:r>
      <w:r w:rsidR="00B44B78" w:rsidRPr="00233905">
        <w:rPr>
          <w:rFonts w:asciiTheme="minorHAnsi" w:hAnsiTheme="minorHAnsi" w:cstheme="minorHAnsi"/>
        </w:rPr>
        <w:t>are scheduled</w:t>
      </w:r>
      <w:r w:rsidRPr="00233905">
        <w:rPr>
          <w:rFonts w:asciiTheme="minorHAnsi" w:hAnsiTheme="minorHAnsi" w:cstheme="minorHAnsi"/>
        </w:rPr>
        <w:t xml:space="preserve"> through </w:t>
      </w:r>
      <w:r w:rsidR="00B44B78" w:rsidRPr="00233905">
        <w:rPr>
          <w:rFonts w:asciiTheme="minorHAnsi" w:hAnsiTheme="minorHAnsi" w:cstheme="minorHAnsi"/>
        </w:rPr>
        <w:t>VIHA</w:t>
      </w:r>
      <w:r w:rsidRPr="00233905">
        <w:rPr>
          <w:rFonts w:asciiTheme="minorHAnsi" w:hAnsiTheme="minorHAnsi" w:cstheme="minorHAnsi"/>
        </w:rPr>
        <w:t xml:space="preserve"> booking services.</w:t>
      </w:r>
    </w:p>
    <w:p w:rsidR="00393F56" w:rsidRPr="00233905" w:rsidRDefault="00393F56" w:rsidP="00FF1030">
      <w:pPr>
        <w:pStyle w:val="Heading3"/>
        <w:numPr>
          <w:ilvl w:val="2"/>
          <w:numId w:val="8"/>
        </w:numPr>
      </w:pPr>
      <w:bookmarkStart w:id="649" w:name="_Toc489515329"/>
      <w:bookmarkStart w:id="650" w:name="_Toc517336518"/>
      <w:r w:rsidRPr="00233905">
        <w:t>Booking Requirements</w:t>
      </w:r>
      <w:bookmarkEnd w:id="649"/>
      <w:bookmarkEnd w:id="650"/>
    </w:p>
    <w:p w:rsidR="00393F56" w:rsidRPr="00233905" w:rsidRDefault="00393F56" w:rsidP="0089471B">
      <w:pPr>
        <w:pStyle w:val="Heading4"/>
      </w:pPr>
      <w:r w:rsidRPr="00233905">
        <w:t>Booking requests shall be requested on behalf of the patient by the Practitioner or delegate who has the authority to perform or request the procedure(s).</w:t>
      </w:r>
    </w:p>
    <w:p w:rsidR="00393F56" w:rsidRPr="00233905" w:rsidRDefault="00393F56" w:rsidP="0089471B">
      <w:pPr>
        <w:pStyle w:val="Heading4"/>
      </w:pPr>
      <w:r w:rsidRPr="00233905">
        <w:t xml:space="preserve">Booking requests shall be submitted in accordance with approved </w:t>
      </w:r>
      <w:r w:rsidR="00B44B78" w:rsidRPr="00233905">
        <w:t>VIHA</w:t>
      </w:r>
      <w:r w:rsidRPr="00233905">
        <w:t xml:space="preserve"> booking request forms, processes and timelines.</w:t>
      </w:r>
    </w:p>
    <w:p w:rsidR="00393F56" w:rsidRPr="00233905" w:rsidRDefault="00393F56" w:rsidP="0089471B">
      <w:pPr>
        <w:pStyle w:val="Heading4"/>
      </w:pPr>
      <w:r w:rsidRPr="00233905">
        <w:t xml:space="preserve">Required documentation, in accordance with established </w:t>
      </w:r>
      <w:r w:rsidR="00B44B78" w:rsidRPr="00233905">
        <w:t>VIHA</w:t>
      </w:r>
      <w:r w:rsidRPr="00233905">
        <w:t xml:space="preserve"> standards, shall be submitted at the time of the booking request.</w:t>
      </w:r>
    </w:p>
    <w:p w:rsidR="00393F56" w:rsidRPr="00233905" w:rsidRDefault="00393F56" w:rsidP="0089471B">
      <w:pPr>
        <w:pStyle w:val="Heading4"/>
      </w:pPr>
      <w:r w:rsidRPr="00233905">
        <w:t xml:space="preserve">If scheduled treatments or Procedures are cancelled for administrative reasons, </w:t>
      </w:r>
      <w:r w:rsidR="00B44B78" w:rsidRPr="00233905">
        <w:t xml:space="preserve">VIHA </w:t>
      </w:r>
      <w:r w:rsidRPr="00233905">
        <w:t>staff shall be responsible for rebooking the procedure(s) in consultation with the Practitioner and for notification of both the patient and the Practitioner</w:t>
      </w:r>
      <w:r w:rsidR="00B44B78" w:rsidRPr="00233905">
        <w:t xml:space="preserve">, including </w:t>
      </w:r>
      <w:r w:rsidRPr="00233905">
        <w:t>the reason(s) for the cancellation.</w:t>
      </w:r>
    </w:p>
    <w:p w:rsidR="00393F56" w:rsidRPr="00233905" w:rsidRDefault="00393F56" w:rsidP="00FF1030">
      <w:pPr>
        <w:pStyle w:val="Heading3"/>
        <w:numPr>
          <w:ilvl w:val="2"/>
          <w:numId w:val="8"/>
        </w:numPr>
      </w:pPr>
      <w:bookmarkStart w:id="651" w:name="_Toc489515330"/>
      <w:bookmarkStart w:id="652" w:name="_Toc517336519"/>
      <w:r w:rsidRPr="00233905">
        <w:t>Consent Requirements</w:t>
      </w:r>
      <w:bookmarkEnd w:id="651"/>
      <w:bookmarkEnd w:id="652"/>
      <w:r w:rsidRPr="00233905">
        <w:t xml:space="preserve"> </w:t>
      </w:r>
    </w:p>
    <w:p w:rsidR="00393F56" w:rsidRPr="00233905" w:rsidRDefault="00D17ECF" w:rsidP="0089471B">
      <w:pPr>
        <w:pStyle w:val="Heading4"/>
      </w:pPr>
      <w:r w:rsidRPr="00233905">
        <w:t>VIHA</w:t>
      </w:r>
      <w:r w:rsidR="00393F56" w:rsidRPr="00233905">
        <w:t xml:space="preserve"> consent policies and procedures as well as applicable legislation </w:t>
      </w:r>
      <w:r w:rsidRPr="00233905">
        <w:t xml:space="preserve">shall </w:t>
      </w:r>
      <w:r w:rsidR="00393F56" w:rsidRPr="00233905">
        <w:t>be followed at all times when obtaining and documenting consent for all electively scheduled procedures.</w:t>
      </w:r>
    </w:p>
    <w:p w:rsidR="00393F56" w:rsidRPr="00233905" w:rsidRDefault="00393F56" w:rsidP="0089471B">
      <w:pPr>
        <w:pStyle w:val="Heading4"/>
      </w:pPr>
      <w:bookmarkStart w:id="653" w:name="_Toc489515331"/>
      <w:bookmarkStart w:id="654" w:name="_Toc517336520"/>
      <w:r w:rsidRPr="00233905">
        <w:t xml:space="preserve">For any individual not involved </w:t>
      </w:r>
      <w:r w:rsidR="00D17ECF" w:rsidRPr="00233905">
        <w:t xml:space="preserve">in the </w:t>
      </w:r>
      <w:r w:rsidRPr="00233905">
        <w:t>care of the patient, patient consent is always required before observation of any procedure(s) is allowed.</w:t>
      </w:r>
      <w:bookmarkEnd w:id="653"/>
      <w:bookmarkEnd w:id="654"/>
    </w:p>
    <w:p w:rsidR="00393F56" w:rsidRPr="00233905" w:rsidRDefault="00393F56" w:rsidP="00FF1030">
      <w:pPr>
        <w:pStyle w:val="Heading3"/>
        <w:numPr>
          <w:ilvl w:val="2"/>
          <w:numId w:val="8"/>
        </w:numPr>
      </w:pPr>
      <w:bookmarkStart w:id="655" w:name="_Toc489515332"/>
      <w:bookmarkStart w:id="656" w:name="_Toc517336521"/>
      <w:r w:rsidRPr="00233905">
        <w:t>Requirements for Surgical Procedures</w:t>
      </w:r>
      <w:bookmarkEnd w:id="655"/>
      <w:bookmarkEnd w:id="656"/>
    </w:p>
    <w:p w:rsidR="00393F56" w:rsidRPr="00233905" w:rsidRDefault="00393F56" w:rsidP="0089471B">
      <w:pPr>
        <w:pStyle w:val="Heading4"/>
      </w:pPr>
      <w:r w:rsidRPr="00233905">
        <w:t>A surgeon shall be the Most Responsible Practitioner for peri-operative management of the patient and for the performance of any surgical procedure</w:t>
      </w:r>
      <w:r w:rsidR="0053791C" w:rsidRPr="00233905">
        <w:t>.</w:t>
      </w:r>
    </w:p>
    <w:p w:rsidR="00393F56" w:rsidRPr="00233905" w:rsidRDefault="00393F56" w:rsidP="0089471B">
      <w:pPr>
        <w:pStyle w:val="Heading4"/>
      </w:pPr>
      <w:r w:rsidRPr="00233905">
        <w:lastRenderedPageBreak/>
        <w:t>When surgery performed by a Dentist</w:t>
      </w:r>
      <w:r w:rsidR="0053791C" w:rsidRPr="00233905">
        <w:t xml:space="preserve"> </w:t>
      </w:r>
      <w:r w:rsidR="00331038" w:rsidRPr="00233905">
        <w:t xml:space="preserve">will </w:t>
      </w:r>
      <w:r w:rsidR="0053791C" w:rsidRPr="00233905">
        <w:t>result in hospital admission</w:t>
      </w:r>
      <w:r w:rsidRPr="00233905">
        <w:t xml:space="preserve">, the Dentist </w:t>
      </w:r>
      <w:r w:rsidR="0053791C" w:rsidRPr="00233905">
        <w:t xml:space="preserve">is responsible </w:t>
      </w:r>
      <w:r w:rsidRPr="00233905">
        <w:t xml:space="preserve">to arrange </w:t>
      </w:r>
      <w:r w:rsidR="00331038" w:rsidRPr="00233905">
        <w:t xml:space="preserve">admission </w:t>
      </w:r>
      <w:r w:rsidRPr="00233905">
        <w:t xml:space="preserve">by a </w:t>
      </w:r>
      <w:r w:rsidR="0053791C" w:rsidRPr="00233905">
        <w:t>Medical-Staff member</w:t>
      </w:r>
      <w:r w:rsidRPr="00233905">
        <w:t xml:space="preserve"> with admitting Privileges.  For outpatient or day surgery</w:t>
      </w:r>
      <w:r w:rsidR="00C23DEA" w:rsidRPr="00233905">
        <w:t>,</w:t>
      </w:r>
      <w:r w:rsidR="00676783" w:rsidRPr="00233905">
        <w:t xml:space="preserve"> </w:t>
      </w:r>
      <w:r w:rsidRPr="00233905">
        <w:t xml:space="preserve">the Dentist may provide a </w:t>
      </w:r>
      <w:r w:rsidR="00C23DEA" w:rsidRPr="00233905">
        <w:t xml:space="preserve">written or electronic </w:t>
      </w:r>
      <w:r w:rsidRPr="00233905">
        <w:t>history and physical</w:t>
      </w:r>
      <w:r w:rsidR="00C23DEA" w:rsidRPr="00233905">
        <w:t xml:space="preserve"> exam </w:t>
      </w:r>
      <w:r w:rsidRPr="00233905">
        <w:t>from a medical Practitioner</w:t>
      </w:r>
      <w:r w:rsidR="00C23DEA" w:rsidRPr="00233905">
        <w:t>.</w:t>
      </w:r>
      <w:r w:rsidRPr="00233905">
        <w:t xml:space="preserve"> </w:t>
      </w:r>
      <w:r w:rsidR="00C23DEA" w:rsidRPr="00233905">
        <w:t>The</w:t>
      </w:r>
      <w:r w:rsidRPr="00233905">
        <w:t xml:space="preserve"> Dentist will act as MRP in these situations.</w:t>
      </w:r>
    </w:p>
    <w:p w:rsidR="00393F56" w:rsidRPr="00233905" w:rsidRDefault="00393F56" w:rsidP="0089471B">
      <w:pPr>
        <w:pStyle w:val="Heading4"/>
      </w:pPr>
      <w:r w:rsidRPr="00233905">
        <w:t xml:space="preserve">Surgery </w:t>
      </w:r>
      <w:r w:rsidR="00C23DEA" w:rsidRPr="00233905">
        <w:t xml:space="preserve">shall only </w:t>
      </w:r>
      <w:r w:rsidRPr="00233905">
        <w:t xml:space="preserve">be performed with the assistance of a second </w:t>
      </w:r>
      <w:r w:rsidR="00676783" w:rsidRPr="00233905">
        <w:t xml:space="preserve">Medical-Staff member </w:t>
      </w:r>
      <w:r w:rsidRPr="00233905">
        <w:t>whe</w:t>
      </w:r>
      <w:r w:rsidR="00F66EF7" w:rsidRPr="00233905">
        <w:t>re</w:t>
      </w:r>
      <w:r w:rsidRPr="00233905">
        <w:t xml:space="preserve"> </w:t>
      </w:r>
      <w:r w:rsidR="00C23DEA" w:rsidRPr="00233905">
        <w:t xml:space="preserve">VIHA policy </w:t>
      </w:r>
      <w:r w:rsidRPr="00233905">
        <w:t>so require</w:t>
      </w:r>
      <w:r w:rsidR="00C23DEA" w:rsidRPr="00233905">
        <w:t>s</w:t>
      </w:r>
      <w:r w:rsidRPr="00233905">
        <w:t xml:space="preserve">. </w:t>
      </w:r>
    </w:p>
    <w:p w:rsidR="00393F56" w:rsidRPr="00233905" w:rsidRDefault="00393F56" w:rsidP="0089471B">
      <w:pPr>
        <w:pStyle w:val="Heading4"/>
      </w:pPr>
      <w:r w:rsidRPr="00233905">
        <w:t xml:space="preserve">The manager or supervisor of the operating room </w:t>
      </w:r>
      <w:r w:rsidR="00C23DEA" w:rsidRPr="00233905">
        <w:t>may</w:t>
      </w:r>
      <w:r w:rsidRPr="00233905">
        <w:t xml:space="preserve"> cancel any procedure(s) if there are insufficient resources</w:t>
      </w:r>
      <w:r w:rsidR="00C23DEA" w:rsidRPr="00233905">
        <w:t xml:space="preserve"> or staff to proceed</w:t>
      </w:r>
      <w:r w:rsidRPr="00233905">
        <w:t xml:space="preserve">.  The operation </w:t>
      </w:r>
      <w:r w:rsidR="00C23DEA" w:rsidRPr="00233905">
        <w:t xml:space="preserve">shall </w:t>
      </w:r>
      <w:r w:rsidRPr="00233905">
        <w:t xml:space="preserve">be rescheduled in consultation with the </w:t>
      </w:r>
      <w:r w:rsidR="00C23DEA" w:rsidRPr="00233905">
        <w:t>MRP</w:t>
      </w:r>
      <w:r w:rsidRPr="00233905">
        <w:t xml:space="preserve"> </w:t>
      </w:r>
      <w:r w:rsidR="00C23DEA" w:rsidRPr="00233905">
        <w:t xml:space="preserve">based on </w:t>
      </w:r>
      <w:r w:rsidRPr="00233905">
        <w:t xml:space="preserve">the primary considerations </w:t>
      </w:r>
      <w:r w:rsidR="00C23DEA" w:rsidRPr="00233905">
        <w:t xml:space="preserve">of </w:t>
      </w:r>
      <w:r w:rsidRPr="00233905">
        <w:t xml:space="preserve">the patient’s </w:t>
      </w:r>
      <w:r w:rsidR="00C23DEA" w:rsidRPr="00233905">
        <w:t>well-being</w:t>
      </w:r>
      <w:r w:rsidRPr="00233905">
        <w:t xml:space="preserve"> and the optimum </w:t>
      </w:r>
      <w:r w:rsidR="00E96E1A" w:rsidRPr="00233905">
        <w:t xml:space="preserve">management </w:t>
      </w:r>
      <w:r w:rsidRPr="00233905">
        <w:t>of the operating</w:t>
      </w:r>
      <w:r w:rsidR="00B415E5">
        <w:t xml:space="preserve"> </w:t>
      </w:r>
      <w:r w:rsidRPr="00233905">
        <w:t xml:space="preserve">room </w:t>
      </w:r>
      <w:r w:rsidR="00E96E1A" w:rsidRPr="00233905">
        <w:t>facilities</w:t>
      </w:r>
      <w:r w:rsidRPr="00233905">
        <w:t xml:space="preserve">.  </w:t>
      </w:r>
    </w:p>
    <w:p w:rsidR="00393F56" w:rsidRPr="00233905" w:rsidRDefault="00393F56" w:rsidP="0089471B">
      <w:pPr>
        <w:pStyle w:val="Heading4"/>
      </w:pPr>
      <w:r w:rsidRPr="00233905">
        <w:t xml:space="preserve">Prior to the commencement of </w:t>
      </w:r>
      <w:r w:rsidR="00FB55AF" w:rsidRPr="00233905">
        <w:t xml:space="preserve">any </w:t>
      </w:r>
      <w:r w:rsidRPr="00233905">
        <w:t xml:space="preserve">emergency </w:t>
      </w:r>
      <w:r w:rsidR="00FB55AF" w:rsidRPr="00233905">
        <w:t xml:space="preserve">surgery or </w:t>
      </w:r>
      <w:r w:rsidRPr="00233905">
        <w:t>procedure</w:t>
      </w:r>
      <w:r w:rsidR="00FB55AF" w:rsidRPr="00233905">
        <w:t xml:space="preserve"> </w:t>
      </w:r>
      <w:r w:rsidRPr="00233905">
        <w:t xml:space="preserve">in the operating room, a </w:t>
      </w:r>
      <w:r w:rsidR="00B415E5">
        <w:t xml:space="preserve">Medical </w:t>
      </w:r>
      <w:r w:rsidR="00FB55AF" w:rsidRPr="00233905">
        <w:t xml:space="preserve">Staff member </w:t>
      </w:r>
      <w:r w:rsidRPr="00233905">
        <w:t xml:space="preserve">must ensure </w:t>
      </w:r>
      <w:r w:rsidR="00FB55AF" w:rsidRPr="00233905">
        <w:t xml:space="preserve">written or electronic </w:t>
      </w:r>
      <w:r w:rsidRPr="00233905">
        <w:t>documentation</w:t>
      </w:r>
      <w:r w:rsidR="00FB55AF" w:rsidRPr="00233905">
        <w:t xml:space="preserve"> is available,</w:t>
      </w:r>
      <w:r w:rsidRPr="00233905">
        <w:t xml:space="preserve"> including a brief history</w:t>
      </w:r>
      <w:r w:rsidR="00FB55AF" w:rsidRPr="00233905">
        <w:t xml:space="preserve"> and physical exam</w:t>
      </w:r>
      <w:r w:rsidRPr="00233905">
        <w:t xml:space="preserve">, </w:t>
      </w:r>
      <w:r w:rsidR="00FB55AF" w:rsidRPr="00233905">
        <w:t xml:space="preserve">the patient’s </w:t>
      </w:r>
      <w:r w:rsidRPr="00233905">
        <w:t>clinical status, and indicati</w:t>
      </w:r>
      <w:r w:rsidR="00B415E5">
        <w:t>on</w:t>
      </w:r>
      <w:r w:rsidRPr="00233905">
        <w:t xml:space="preserve"> for the procedure</w:t>
      </w:r>
      <w:r w:rsidR="00FB55AF" w:rsidRPr="00233905">
        <w:t xml:space="preserve"> to be</w:t>
      </w:r>
      <w:r w:rsidRPr="00233905">
        <w:t xml:space="preserve"> performed. </w:t>
      </w:r>
    </w:p>
    <w:p w:rsidR="00393F56" w:rsidRPr="00233905" w:rsidRDefault="00393F56" w:rsidP="0089471B">
      <w:pPr>
        <w:pStyle w:val="Heading4"/>
      </w:pPr>
      <w:r w:rsidRPr="00233905">
        <w:t xml:space="preserve">An anesthetic record must be completed </w:t>
      </w:r>
      <w:r w:rsidR="00FB55AF" w:rsidRPr="00233905">
        <w:t>before</w:t>
      </w:r>
      <w:r w:rsidRPr="00233905">
        <w:t xml:space="preserve"> the patient leav</w:t>
      </w:r>
      <w:r w:rsidR="00FB55AF" w:rsidRPr="00233905">
        <w:t>es</w:t>
      </w:r>
      <w:r w:rsidRPr="00233905">
        <w:t xml:space="preserve"> the operating room</w:t>
      </w:r>
      <w:r w:rsidR="00B4229E" w:rsidRPr="00233905">
        <w:t xml:space="preserve"> or </w:t>
      </w:r>
      <w:r w:rsidRPr="00233905">
        <w:t>post</w:t>
      </w:r>
      <w:r w:rsidR="00B4229E" w:rsidRPr="00233905">
        <w:t>-</w:t>
      </w:r>
      <w:r w:rsidRPr="00233905">
        <w:t xml:space="preserve">anesthetic recovery area.  </w:t>
      </w:r>
    </w:p>
    <w:p w:rsidR="00393F56" w:rsidRPr="00233905" w:rsidRDefault="00B4229E" w:rsidP="0089471B">
      <w:pPr>
        <w:pStyle w:val="Heading4"/>
      </w:pPr>
      <w:r w:rsidRPr="00233905">
        <w:t xml:space="preserve">The anesthesiologist or delegate shall document </w:t>
      </w:r>
      <w:r w:rsidR="00393F56" w:rsidRPr="00233905">
        <w:t xml:space="preserve">any unusual circumstances related to the anesthetic </w:t>
      </w:r>
      <w:r w:rsidR="00282CCD" w:rsidRPr="00233905">
        <w:t>or post-anesthetic recovery and specify those</w:t>
      </w:r>
      <w:r w:rsidR="00393F56" w:rsidRPr="00233905">
        <w:t xml:space="preserve"> Practitioners who require copies of the </w:t>
      </w:r>
      <w:r w:rsidR="00282CCD" w:rsidRPr="00233905">
        <w:t>documentation</w:t>
      </w:r>
      <w:r w:rsidR="00393F56" w:rsidRPr="00233905">
        <w:t xml:space="preserve">.  </w:t>
      </w:r>
    </w:p>
    <w:p w:rsidR="00393F56" w:rsidRPr="00233905" w:rsidRDefault="00393F56" w:rsidP="0089471B">
      <w:pPr>
        <w:pStyle w:val="Heading4"/>
      </w:pPr>
      <w:r w:rsidRPr="00233905">
        <w:t xml:space="preserve">Before leaving the operating room, the surgeon shall ensure that the </w:t>
      </w:r>
      <w:r w:rsidR="00282CCD" w:rsidRPr="00233905">
        <w:t xml:space="preserve">required </w:t>
      </w:r>
      <w:r w:rsidRPr="00233905">
        <w:t xml:space="preserve">pathology requisitions </w:t>
      </w:r>
      <w:r w:rsidR="00282CCD" w:rsidRPr="00233905">
        <w:t>have</w:t>
      </w:r>
      <w:r w:rsidRPr="00233905">
        <w:t xml:space="preserve"> been completed by the OR staff. </w:t>
      </w:r>
    </w:p>
    <w:p w:rsidR="00393F56" w:rsidRPr="00233905" w:rsidRDefault="00393F56" w:rsidP="0089471B">
      <w:pPr>
        <w:pStyle w:val="Heading4"/>
      </w:pPr>
      <w:r w:rsidRPr="00233905">
        <w:t xml:space="preserve">The surgical record of operation must be </w:t>
      </w:r>
      <w:r w:rsidR="0034758B" w:rsidRPr="00233905">
        <w:t xml:space="preserve">dictated or written </w:t>
      </w:r>
      <w:r w:rsidRPr="00233905">
        <w:t>within 24 hours of the procedure</w:t>
      </w:r>
      <w:r w:rsidR="0034758B" w:rsidRPr="00233905">
        <w:t>, but preferably immediately post-procedure</w:t>
      </w:r>
      <w:r w:rsidRPr="00233905">
        <w:t xml:space="preserve">. </w:t>
      </w:r>
    </w:p>
    <w:p w:rsidR="00393F56" w:rsidRPr="00233905" w:rsidRDefault="0034758B" w:rsidP="0089471B">
      <w:pPr>
        <w:pStyle w:val="Heading4"/>
      </w:pPr>
      <w:r w:rsidRPr="00233905">
        <w:t>In compliance with the Coroners Act, a</w:t>
      </w:r>
      <w:r w:rsidR="00393F56" w:rsidRPr="00233905">
        <w:t>ny patient deaths that occur in the operating room</w:t>
      </w:r>
      <w:r w:rsidRPr="00233905">
        <w:t xml:space="preserve"> or </w:t>
      </w:r>
      <w:r w:rsidR="00393F56" w:rsidRPr="00233905">
        <w:t xml:space="preserve">post anesthetic recovery area must be reported to the Coroner at the time of death.  All such cases shall be referred </w:t>
      </w:r>
      <w:r w:rsidR="009722E5" w:rsidRPr="00233905">
        <w:t xml:space="preserve">to </w:t>
      </w:r>
      <w:r w:rsidR="00393F56" w:rsidRPr="00233905">
        <w:t xml:space="preserve">the </w:t>
      </w:r>
      <w:r w:rsidR="009722E5" w:rsidRPr="00233905">
        <w:t>Surgical Quality Council</w:t>
      </w:r>
      <w:r w:rsidR="00393F56" w:rsidRPr="00233905">
        <w:t xml:space="preserve"> </w:t>
      </w:r>
      <w:r w:rsidR="009722E5" w:rsidRPr="00233905">
        <w:t>for review</w:t>
      </w:r>
      <w:r w:rsidR="00393F56" w:rsidRPr="00233905">
        <w:t>.</w:t>
      </w:r>
    </w:p>
    <w:p w:rsidR="00393F56" w:rsidRPr="00233905" w:rsidRDefault="00393F56" w:rsidP="00FF1030">
      <w:pPr>
        <w:pStyle w:val="Heading3"/>
        <w:numPr>
          <w:ilvl w:val="2"/>
          <w:numId w:val="8"/>
        </w:numPr>
      </w:pPr>
      <w:bookmarkStart w:id="657" w:name="_Toc517336522"/>
      <w:r w:rsidRPr="00233905">
        <w:t>Requirements for Non-Surgical Treatments</w:t>
      </w:r>
      <w:r w:rsidR="009722E5" w:rsidRPr="00233905">
        <w:t xml:space="preserve"> and</w:t>
      </w:r>
      <w:r w:rsidR="00C467D7" w:rsidRPr="00233905">
        <w:t xml:space="preserve"> </w:t>
      </w:r>
      <w:r w:rsidRPr="00233905">
        <w:t>Procedures</w:t>
      </w:r>
      <w:bookmarkEnd w:id="657"/>
      <w:r w:rsidRPr="00233905">
        <w:t xml:space="preserve"> </w:t>
      </w:r>
    </w:p>
    <w:p w:rsidR="00393F56" w:rsidRPr="00233905" w:rsidRDefault="00393F56" w:rsidP="0089471B">
      <w:pPr>
        <w:pStyle w:val="Heading4"/>
      </w:pPr>
      <w:r w:rsidRPr="00233905">
        <w:t xml:space="preserve">On completion of </w:t>
      </w:r>
      <w:r w:rsidR="009722E5" w:rsidRPr="00233905">
        <w:t xml:space="preserve">a </w:t>
      </w:r>
      <w:r w:rsidRPr="00233905">
        <w:t>non-surgical treatment</w:t>
      </w:r>
      <w:r w:rsidR="00CD291B" w:rsidRPr="00233905">
        <w:t xml:space="preserve"> </w:t>
      </w:r>
      <w:r w:rsidRPr="00233905">
        <w:t>or procedure</w:t>
      </w:r>
      <w:r w:rsidR="009722E5" w:rsidRPr="00233905">
        <w:t xml:space="preserve"> </w:t>
      </w:r>
      <w:r w:rsidRPr="00233905">
        <w:t>the Practitioner shall document a progress note on the patient record, describing the treatment</w:t>
      </w:r>
      <w:r w:rsidR="009722E5" w:rsidRPr="00233905">
        <w:t xml:space="preserve"> </w:t>
      </w:r>
      <w:r w:rsidRPr="00233905">
        <w:t>or procedure</w:t>
      </w:r>
      <w:r w:rsidR="009722E5" w:rsidRPr="00233905">
        <w:t xml:space="preserve"> </w:t>
      </w:r>
      <w:r w:rsidR="00A12DD7" w:rsidRPr="00233905">
        <w:t xml:space="preserve">, and </w:t>
      </w:r>
      <w:r w:rsidRPr="00233905">
        <w:t>the outcome</w:t>
      </w:r>
      <w:r w:rsidR="00233905">
        <w:t>.</w:t>
      </w:r>
      <w:r w:rsidRPr="00233905">
        <w:t xml:space="preserve"> </w:t>
      </w:r>
      <w:r w:rsidR="009722E5" w:rsidRPr="00233905">
        <w:t xml:space="preserve">This </w:t>
      </w:r>
      <w:r w:rsidR="00A12DD7" w:rsidRPr="00233905">
        <w:t xml:space="preserve">note </w:t>
      </w:r>
      <w:r w:rsidR="009722E5" w:rsidRPr="00233905">
        <w:t xml:space="preserve">shall include </w:t>
      </w:r>
      <w:r w:rsidRPr="00233905">
        <w:t xml:space="preserve">any unusual circumstances </w:t>
      </w:r>
      <w:r w:rsidR="009722E5" w:rsidRPr="00233905">
        <w:t>or</w:t>
      </w:r>
      <w:r w:rsidRPr="00233905">
        <w:t xml:space="preserve"> incidents of clinical significance</w:t>
      </w:r>
      <w:r w:rsidR="00C467D7" w:rsidRPr="00233905">
        <w:t xml:space="preserve"> </w:t>
      </w:r>
      <w:r w:rsidR="00A12DD7" w:rsidRPr="00233905">
        <w:t>related to the treatment or procedure</w:t>
      </w:r>
      <w:r w:rsidRPr="00233905">
        <w:t xml:space="preserve">. This note must identify </w:t>
      </w:r>
      <w:r w:rsidR="00A12DD7" w:rsidRPr="00233905">
        <w:t>those</w:t>
      </w:r>
      <w:r w:rsidRPr="00233905">
        <w:t xml:space="preserve"> Practitioners who require copies of the report.</w:t>
      </w:r>
    </w:p>
    <w:p w:rsidR="008B5E90" w:rsidRPr="00233905" w:rsidRDefault="00CC3926" w:rsidP="00FF1030">
      <w:pPr>
        <w:pStyle w:val="Heading2"/>
        <w:numPr>
          <w:ilvl w:val="1"/>
          <w:numId w:val="8"/>
        </w:numPr>
        <w:rPr>
          <w:rFonts w:asciiTheme="minorHAnsi" w:hAnsiTheme="minorHAnsi" w:cstheme="minorHAnsi"/>
        </w:rPr>
      </w:pPr>
      <w:r w:rsidRPr="00233905">
        <w:rPr>
          <w:rFonts w:asciiTheme="minorHAnsi" w:hAnsiTheme="minorHAnsi" w:cstheme="minorHAnsi"/>
        </w:rPr>
        <w:t xml:space="preserve"> </w:t>
      </w:r>
      <w:bookmarkStart w:id="658" w:name="_Toc517336523"/>
      <w:bookmarkStart w:id="659" w:name="_Toc517442494"/>
      <w:r w:rsidR="008B5E90" w:rsidRPr="00233905">
        <w:rPr>
          <w:rFonts w:asciiTheme="minorHAnsi" w:hAnsiTheme="minorHAnsi" w:cstheme="minorHAnsi"/>
        </w:rPr>
        <w:t>Pronouncement of Death, Autopsy and Pathology</w:t>
      </w:r>
      <w:bookmarkEnd w:id="658"/>
      <w:bookmarkEnd w:id="659"/>
      <w:r w:rsidR="008B5E90" w:rsidRPr="00233905">
        <w:rPr>
          <w:rFonts w:asciiTheme="minorHAnsi" w:hAnsiTheme="minorHAnsi" w:cstheme="minorHAnsi"/>
        </w:rPr>
        <w:t xml:space="preserve"> </w:t>
      </w:r>
    </w:p>
    <w:p w:rsidR="008B5E90" w:rsidRPr="00233905" w:rsidRDefault="000B43ED" w:rsidP="00FF1030">
      <w:pPr>
        <w:pStyle w:val="Heading3"/>
        <w:numPr>
          <w:ilvl w:val="2"/>
          <w:numId w:val="8"/>
        </w:numPr>
      </w:pPr>
      <w:bookmarkStart w:id="660" w:name="_Toc489515334"/>
      <w:bookmarkStart w:id="661" w:name="_Toc517336524"/>
      <w:r w:rsidRPr="00233905">
        <w:lastRenderedPageBreak/>
        <w:t>VIHA policy</w:t>
      </w:r>
      <w:r w:rsidR="008B5E90" w:rsidRPr="00233905">
        <w:t xml:space="preserve"> governs those personnel who may pronounce an expected death. Only a member of the Medical Staff may pronounce a neurological or unexpected death.  Only a physician or nurse</w:t>
      </w:r>
      <w:r w:rsidRPr="00233905">
        <w:t>-</w:t>
      </w:r>
      <w:r w:rsidR="008B5E90" w:rsidRPr="00233905">
        <w:t>practitioner member of the medical staff may provide certification of death</w:t>
      </w:r>
      <w:r w:rsidR="000E2C3D" w:rsidRPr="00233905">
        <w:t xml:space="preserve"> or stillbirth</w:t>
      </w:r>
      <w:r w:rsidR="008B5E90" w:rsidRPr="00233905">
        <w:t>.</w:t>
      </w:r>
      <w:bookmarkEnd w:id="660"/>
      <w:bookmarkEnd w:id="661"/>
      <w:r w:rsidR="008B5E90" w:rsidRPr="00233905">
        <w:t xml:space="preserve"> </w:t>
      </w:r>
    </w:p>
    <w:p w:rsidR="008B5E90" w:rsidRPr="00233905" w:rsidRDefault="008B5E90" w:rsidP="00FF1030">
      <w:pPr>
        <w:pStyle w:val="Heading3"/>
        <w:numPr>
          <w:ilvl w:val="2"/>
          <w:numId w:val="8"/>
        </w:numPr>
      </w:pPr>
      <w:bookmarkStart w:id="662" w:name="_Toc489515335"/>
      <w:bookmarkStart w:id="663" w:name="_Toc517336525"/>
      <w:r w:rsidRPr="00233905">
        <w:t xml:space="preserve">No autopsy shall be performed without a </w:t>
      </w:r>
      <w:r w:rsidR="000B43ED" w:rsidRPr="00233905">
        <w:t xml:space="preserve">Coroner’s </w:t>
      </w:r>
      <w:r w:rsidRPr="00233905">
        <w:t>order or the written consent of the appropriate relative or legally</w:t>
      </w:r>
      <w:r w:rsidR="000B43ED" w:rsidRPr="00233905">
        <w:t>-</w:t>
      </w:r>
      <w:r w:rsidRPr="00233905">
        <w:t>authorized agent of the patient.</w:t>
      </w:r>
      <w:bookmarkEnd w:id="662"/>
      <w:bookmarkEnd w:id="663"/>
    </w:p>
    <w:p w:rsidR="008B5E90" w:rsidRPr="00233905" w:rsidRDefault="008B5E90" w:rsidP="00FF1030">
      <w:pPr>
        <w:pStyle w:val="Heading3"/>
        <w:numPr>
          <w:ilvl w:val="2"/>
          <w:numId w:val="8"/>
        </w:numPr>
      </w:pPr>
      <w:bookmarkStart w:id="664" w:name="_Toc489515336"/>
      <w:bookmarkStart w:id="665" w:name="_Toc517336526"/>
      <w:r w:rsidRPr="00233905">
        <w:t>In appropriate cases, the Most Responsible Practitioner shall make all reasonable efforts to obtain permission for the performance of an autopsy.</w:t>
      </w:r>
      <w:bookmarkEnd w:id="664"/>
      <w:bookmarkEnd w:id="665"/>
    </w:p>
    <w:p w:rsidR="008B5E90" w:rsidRPr="00233905" w:rsidRDefault="008B5E90" w:rsidP="00FF1030">
      <w:pPr>
        <w:pStyle w:val="Heading3"/>
        <w:numPr>
          <w:ilvl w:val="2"/>
          <w:numId w:val="8"/>
        </w:numPr>
      </w:pPr>
      <w:bookmarkStart w:id="666" w:name="_Toc489515337"/>
      <w:bookmarkStart w:id="667" w:name="_Toc517336527"/>
      <w:r w:rsidRPr="00233905">
        <w:t>All tissue or material of diagnostic value shall be sent to the Department of Pathology.</w:t>
      </w:r>
      <w:bookmarkEnd w:id="666"/>
      <w:bookmarkEnd w:id="667"/>
    </w:p>
    <w:p w:rsidR="008B5E90" w:rsidRPr="00233905" w:rsidRDefault="008B5E90" w:rsidP="00FF1030">
      <w:pPr>
        <w:pStyle w:val="Heading3"/>
        <w:numPr>
          <w:ilvl w:val="2"/>
          <w:numId w:val="8"/>
        </w:numPr>
      </w:pPr>
      <w:bookmarkStart w:id="668" w:name="_Toc489515338"/>
      <w:bookmarkStart w:id="669" w:name="_Toc517336528"/>
      <w:r w:rsidRPr="00233905">
        <w:t xml:space="preserve">Pathology specimens including body tissues, organs, material and foreign bodies shall not be released without due authorization </w:t>
      </w:r>
      <w:r w:rsidR="000B43ED" w:rsidRPr="00233905">
        <w:t xml:space="preserve">by </w:t>
      </w:r>
      <w:r w:rsidRPr="00233905">
        <w:t>the Head of the Department of Laboratory Services or delegate.</w:t>
      </w:r>
      <w:bookmarkEnd w:id="668"/>
      <w:bookmarkEnd w:id="669"/>
    </w:p>
    <w:p w:rsidR="008B5E90" w:rsidRPr="00233905" w:rsidRDefault="005A18A5" w:rsidP="00FF1030">
      <w:pPr>
        <w:pStyle w:val="Heading3"/>
        <w:numPr>
          <w:ilvl w:val="2"/>
          <w:numId w:val="8"/>
        </w:numPr>
      </w:pPr>
      <w:bookmarkStart w:id="670" w:name="_Toc489515340"/>
      <w:bookmarkStart w:id="671" w:name="_Toc517336529"/>
      <w:r w:rsidRPr="00233905">
        <w:t xml:space="preserve">Where the manner of death </w:t>
      </w:r>
      <w:r w:rsidR="000E2C3D" w:rsidRPr="00233905">
        <w:t>meets</w:t>
      </w:r>
      <w:r w:rsidR="008B5E90" w:rsidRPr="00233905">
        <w:t xml:space="preserve"> </w:t>
      </w:r>
      <w:r w:rsidR="000E2C3D" w:rsidRPr="00233905">
        <w:t xml:space="preserve">reporting </w:t>
      </w:r>
      <w:r w:rsidR="008B5E90" w:rsidRPr="00233905">
        <w:t xml:space="preserve">requirements </w:t>
      </w:r>
      <w:r w:rsidR="000E2C3D" w:rsidRPr="00233905">
        <w:t xml:space="preserve">outlined in </w:t>
      </w:r>
      <w:r w:rsidR="008B5E90" w:rsidRPr="00233905">
        <w:t xml:space="preserve">the </w:t>
      </w:r>
      <w:r w:rsidR="008B5E90" w:rsidRPr="00233905">
        <w:rPr>
          <w:i/>
        </w:rPr>
        <w:t>Coroner’s Act</w:t>
      </w:r>
      <w:r w:rsidRPr="00233905">
        <w:rPr>
          <w:i/>
        </w:rPr>
        <w:t xml:space="preserve">, </w:t>
      </w:r>
      <w:r w:rsidR="000E2C3D" w:rsidRPr="00233905">
        <w:t xml:space="preserve">the death </w:t>
      </w:r>
      <w:r w:rsidRPr="00233905">
        <w:t>must be reported to the Coroner</w:t>
      </w:r>
      <w:r w:rsidR="008B5E90" w:rsidRPr="00233905">
        <w:t>.</w:t>
      </w:r>
      <w:bookmarkEnd w:id="670"/>
      <w:bookmarkEnd w:id="671"/>
    </w:p>
    <w:p w:rsidR="00080E07" w:rsidRPr="00233905" w:rsidRDefault="00080E07" w:rsidP="00080E07">
      <w:pPr>
        <w:rPr>
          <w:rFonts w:cstheme="minorHAnsi"/>
          <w:lang w:val="en-US"/>
        </w:rPr>
      </w:pPr>
      <w:bookmarkStart w:id="672" w:name="_Reporting_and_How"/>
      <w:bookmarkEnd w:id="672"/>
    </w:p>
    <w:p w:rsidR="00097A32" w:rsidRPr="00233905" w:rsidRDefault="00097A32" w:rsidP="00097A32">
      <w:pPr>
        <w:rPr>
          <w:rFonts w:cstheme="minorHAnsi"/>
          <w:lang w:val="en-US"/>
        </w:rPr>
      </w:pPr>
      <w:bookmarkStart w:id="673" w:name="_MPCC_Committee"/>
      <w:bookmarkStart w:id="674" w:name="_Legislative_Committee"/>
      <w:bookmarkStart w:id="675" w:name="_Medical_Education_and"/>
      <w:bookmarkEnd w:id="673"/>
      <w:bookmarkEnd w:id="674"/>
      <w:bookmarkEnd w:id="675"/>
    </w:p>
    <w:p w:rsidR="00F75A12" w:rsidRPr="00233905" w:rsidRDefault="00F75A12">
      <w:pPr>
        <w:jc w:val="left"/>
        <w:rPr>
          <w:rFonts w:cstheme="minorHAnsi"/>
        </w:rPr>
      </w:pPr>
      <w:bookmarkStart w:id="676" w:name="_Health_Authority_Medical"/>
      <w:bookmarkStart w:id="677" w:name="_Oversight_Committee"/>
      <w:bookmarkStart w:id="678" w:name="_Local_Advisory_Committee"/>
      <w:bookmarkStart w:id="679" w:name="_Purpose_and_Responsibilities"/>
      <w:bookmarkStart w:id="680" w:name="_Ad_Hoc_Department"/>
      <w:bookmarkStart w:id="681" w:name="_Ad_Hoc_Disciplinary"/>
      <w:bookmarkEnd w:id="676"/>
      <w:bookmarkEnd w:id="677"/>
      <w:bookmarkEnd w:id="678"/>
      <w:bookmarkEnd w:id="679"/>
      <w:bookmarkEnd w:id="680"/>
      <w:bookmarkEnd w:id="681"/>
      <w:r w:rsidRPr="00233905">
        <w:rPr>
          <w:rFonts w:cstheme="minorHAnsi"/>
        </w:rPr>
        <w:br w:type="page"/>
      </w:r>
    </w:p>
    <w:p w:rsidR="00635DA6" w:rsidRPr="00233905" w:rsidRDefault="00CF4EC8" w:rsidP="00FF1030">
      <w:pPr>
        <w:pStyle w:val="Heading2"/>
        <w:numPr>
          <w:ilvl w:val="1"/>
          <w:numId w:val="50"/>
        </w:numPr>
        <w:rPr>
          <w:rFonts w:asciiTheme="minorHAnsi" w:eastAsia="Times New Roman" w:hAnsiTheme="minorHAnsi" w:cstheme="minorHAnsi"/>
          <w:noProof/>
        </w:rPr>
      </w:pPr>
      <w:r w:rsidRPr="00233905">
        <w:rPr>
          <w:rFonts w:asciiTheme="minorHAnsi" w:eastAsia="Times New Roman" w:hAnsiTheme="minorHAnsi" w:cstheme="minorHAnsi"/>
          <w:noProof/>
        </w:rPr>
        <w:lastRenderedPageBreak/>
        <w:t xml:space="preserve"> </w:t>
      </w:r>
      <w:bookmarkStart w:id="682" w:name="_Toc517336530"/>
      <w:bookmarkStart w:id="683" w:name="_Toc517442495"/>
      <w:r w:rsidR="00635DA6" w:rsidRPr="00233905">
        <w:rPr>
          <w:rFonts w:asciiTheme="minorHAnsi" w:eastAsia="Times New Roman" w:hAnsiTheme="minorHAnsi" w:cstheme="minorHAnsi"/>
          <w:noProof/>
        </w:rPr>
        <w:t>Reporting &amp; Managing Unprofessional Behaviour</w:t>
      </w:r>
      <w:bookmarkEnd w:id="682"/>
      <w:bookmarkEnd w:id="683"/>
    </w:p>
    <w:p w:rsidR="00635DA6" w:rsidRPr="00233905" w:rsidRDefault="00635DA6" w:rsidP="00FF1030">
      <w:pPr>
        <w:pStyle w:val="Heading3"/>
        <w:numPr>
          <w:ilvl w:val="2"/>
          <w:numId w:val="8"/>
        </w:numPr>
      </w:pPr>
      <w:bookmarkStart w:id="684" w:name="_Toc517336531"/>
      <w:r w:rsidRPr="00233905">
        <w:t>Purpose</w:t>
      </w:r>
      <w:bookmarkEnd w:id="684"/>
    </w:p>
    <w:p w:rsidR="00635DA6" w:rsidRPr="00233905" w:rsidRDefault="00635DA6" w:rsidP="0089471B">
      <w:pPr>
        <w:pStyle w:val="Heading4"/>
      </w:pPr>
      <w:r w:rsidRPr="00233905">
        <w:t xml:space="preserve">To encourage the prompt identification </w:t>
      </w:r>
      <w:r w:rsidR="00014764" w:rsidRPr="00233905">
        <w:t xml:space="preserve">and management </w:t>
      </w:r>
      <w:r w:rsidRPr="00233905">
        <w:t>of behaviour that is contrary to the VIHA Respectful Workplace Policy or the Code of Ethics of a practi</w:t>
      </w:r>
      <w:r w:rsidR="00D343A3" w:rsidRPr="00233905">
        <w:t>ti</w:t>
      </w:r>
      <w:r w:rsidRPr="00233905">
        <w:t>oner’s professional regulatory body, which may adversely affect the delivery of safe patient care in any facility operated by VIHA</w:t>
      </w:r>
      <w:r w:rsidR="006A7D07">
        <w:t>, and;</w:t>
      </w:r>
    </w:p>
    <w:p w:rsidR="00014764" w:rsidRPr="006A7D07" w:rsidRDefault="00635DA6" w:rsidP="0089471B">
      <w:pPr>
        <w:pStyle w:val="Heading4"/>
      </w:pPr>
      <w:r w:rsidRPr="006A7D07">
        <w:t>To provide transparent processes to manage unprofessional behaviour by member</w:t>
      </w:r>
      <w:r w:rsidR="00014764" w:rsidRPr="006A7D07">
        <w:t>s</w:t>
      </w:r>
      <w:r w:rsidRPr="006A7D07">
        <w:t xml:space="preserve"> of the</w:t>
      </w:r>
      <w:r w:rsidR="006A7D07" w:rsidRPr="006A7D07">
        <w:t xml:space="preserve"> </w:t>
      </w:r>
      <w:r w:rsidRPr="006A7D07">
        <w:t xml:space="preserve">Medical Staff, </w:t>
      </w:r>
      <w:r w:rsidR="006A7D07" w:rsidRPr="006A7D07">
        <w:t>i</w:t>
      </w:r>
      <w:r w:rsidRPr="006A7D07">
        <w:t>ncluding those in leadership positions.</w:t>
      </w:r>
      <w:r w:rsidR="00014764" w:rsidRPr="006A7D07">
        <w:t xml:space="preserve"> </w:t>
      </w:r>
    </w:p>
    <w:p w:rsidR="00635DA6" w:rsidRPr="00233905" w:rsidRDefault="00635DA6" w:rsidP="00FF1030">
      <w:pPr>
        <w:pStyle w:val="Heading3"/>
        <w:numPr>
          <w:ilvl w:val="2"/>
          <w:numId w:val="8"/>
        </w:numPr>
      </w:pPr>
      <w:bookmarkStart w:id="685" w:name="_Toc517336532"/>
      <w:r w:rsidRPr="00233905">
        <w:t>Principles</w:t>
      </w:r>
      <w:bookmarkEnd w:id="685"/>
    </w:p>
    <w:p w:rsidR="00635DA6" w:rsidRPr="00233905" w:rsidRDefault="00635DA6" w:rsidP="0089471B">
      <w:pPr>
        <w:pStyle w:val="Heading4"/>
      </w:pPr>
      <w:bookmarkStart w:id="686" w:name="_Toc517336533"/>
      <w:r w:rsidRPr="00233905">
        <w:t>Breach of</w:t>
      </w:r>
      <w:r w:rsidR="009E7D0F" w:rsidRPr="00233905">
        <w:t xml:space="preserve"> </w:t>
      </w:r>
      <w:r w:rsidRPr="00233905">
        <w:t>standard for professional or respectful behaviour will be addressed in a consistent, equitable and timely manner.</w:t>
      </w:r>
      <w:bookmarkEnd w:id="686"/>
    </w:p>
    <w:p w:rsidR="00635DA6" w:rsidRPr="00233905" w:rsidRDefault="00014764" w:rsidP="0089471B">
      <w:pPr>
        <w:pStyle w:val="Heading4"/>
      </w:pPr>
      <w:bookmarkStart w:id="687" w:name="_Toc517336534"/>
      <w:r w:rsidRPr="00233905">
        <w:t>All reports of</w:t>
      </w:r>
      <w:r w:rsidR="00635DA6" w:rsidRPr="00233905">
        <w:t xml:space="preserve"> unprofessional behaviour, received verbally or in writing, will be considered carefully and addressed.</w:t>
      </w:r>
      <w:bookmarkEnd w:id="687"/>
      <w:r w:rsidR="00635DA6" w:rsidRPr="00233905">
        <w:t xml:space="preserve">  </w:t>
      </w:r>
    </w:p>
    <w:p w:rsidR="00B415E5" w:rsidRDefault="00635DA6" w:rsidP="0089471B">
      <w:pPr>
        <w:pStyle w:val="Heading4"/>
      </w:pPr>
      <w:bookmarkStart w:id="688" w:name="_Toc517336535"/>
      <w:r w:rsidRPr="00233905">
        <w:t xml:space="preserve">Where perceived unprofessional behaviour is observed or experienced </w:t>
      </w:r>
      <w:r w:rsidR="00014764" w:rsidRPr="00233905">
        <w:t>in</w:t>
      </w:r>
      <w:r w:rsidRPr="00233905">
        <w:t xml:space="preserve"> a </w:t>
      </w:r>
      <w:r w:rsidR="00014764" w:rsidRPr="00233905">
        <w:t>VIHA Facility</w:t>
      </w:r>
      <w:r w:rsidRPr="00233905">
        <w:t xml:space="preserve">, it should be reported to </w:t>
      </w:r>
      <w:r w:rsidR="00014764" w:rsidRPr="00233905">
        <w:t xml:space="preserve">a Division Head, </w:t>
      </w:r>
      <w:r w:rsidRPr="00233905">
        <w:t xml:space="preserve">Department Head, </w:t>
      </w:r>
      <w:r w:rsidR="00014764" w:rsidRPr="00233905">
        <w:t xml:space="preserve">or Site Chief of Staff.  </w:t>
      </w:r>
      <w:r w:rsidR="008642B6" w:rsidRPr="00233905">
        <w:t xml:space="preserve">The medical leader who </w:t>
      </w:r>
      <w:r w:rsidRPr="00233905">
        <w:t xml:space="preserve">first receives such a report is responsible to </w:t>
      </w:r>
      <w:r w:rsidR="008642B6" w:rsidRPr="00233905">
        <w:t xml:space="preserve">ensure it is </w:t>
      </w:r>
      <w:r w:rsidRPr="00233905">
        <w:t>investigate</w:t>
      </w:r>
      <w:r w:rsidR="008642B6" w:rsidRPr="00233905">
        <w:t>d</w:t>
      </w:r>
      <w:r w:rsidRPr="00233905">
        <w:t xml:space="preserve"> and </w:t>
      </w:r>
      <w:r w:rsidR="000C3117" w:rsidRPr="00233905">
        <w:t xml:space="preserve">followed up in a timely </w:t>
      </w:r>
      <w:r w:rsidR="00193E7F" w:rsidRPr="00233905">
        <w:t>manner</w:t>
      </w:r>
      <w:r w:rsidR="000C3117" w:rsidRPr="00233905">
        <w:t xml:space="preserve">.  </w:t>
      </w:r>
    </w:p>
    <w:p w:rsidR="0076118A" w:rsidRPr="00233905" w:rsidRDefault="0076118A" w:rsidP="0089471B">
      <w:pPr>
        <w:pStyle w:val="Heading4"/>
      </w:pPr>
      <w:r w:rsidRPr="00233905">
        <w:t xml:space="preserve">Where perceived unprofessional behaviour involves a </w:t>
      </w:r>
      <w:r w:rsidR="00240411" w:rsidRPr="00233905">
        <w:t>medical</w:t>
      </w:r>
      <w:r w:rsidRPr="00233905">
        <w:t xml:space="preserve"> leader, it should be reported directly to the CMO or designate.  If a perceived lack of psychological or physical safety exists, Medical Staff may report concerns to the CEO through the process outlined in the VIHA</w:t>
      </w:r>
      <w:r w:rsidR="00880760">
        <w:t xml:space="preserve"> </w:t>
      </w:r>
      <w:hyperlink w:anchor="_top" w:history="1">
        <w:r w:rsidR="00880760">
          <w:rPr>
            <w:rStyle w:val="Hyperlink"/>
          </w:rPr>
          <w:t xml:space="preserve">Safe Reporting Policy </w:t>
        </w:r>
      </w:hyperlink>
      <w:r w:rsidRPr="00233905">
        <w:t>.</w:t>
      </w:r>
      <w:r w:rsidR="00240411" w:rsidRPr="00233905">
        <w:t xml:space="preserve"> The Safe Reporting Policy provides that a review of the conduct of any person associated with VIHA, including a member of the Medical Staff, may be initiated through the VIHA Safe Reporting Officer or General Counsel. The Safe Reporting Policy does not replace established procedures for managing unprofessional conduct as set out herein.</w:t>
      </w:r>
      <w:bookmarkEnd w:id="688"/>
      <w:r w:rsidR="00880760" w:rsidRPr="00880760">
        <w:t xml:space="preserve"> </w:t>
      </w:r>
    </w:p>
    <w:p w:rsidR="00635DA6" w:rsidRPr="00233905" w:rsidRDefault="00635DA6" w:rsidP="0089471B">
      <w:pPr>
        <w:pStyle w:val="Heading4"/>
      </w:pPr>
      <w:bookmarkStart w:id="689" w:name="_Toc517336536"/>
      <w:r w:rsidRPr="00233905">
        <w:t xml:space="preserve">Reports of unprofessional behaviour will be investigated as soon as possible, </w:t>
      </w:r>
      <w:r w:rsidR="0076118A" w:rsidRPr="00233905">
        <w:t>usually within two to four</w:t>
      </w:r>
      <w:r w:rsidRPr="00233905">
        <w:t xml:space="preserve"> weeks.</w:t>
      </w:r>
      <w:bookmarkEnd w:id="689"/>
    </w:p>
    <w:p w:rsidR="00635DA6" w:rsidRPr="00233905" w:rsidRDefault="005441B0" w:rsidP="0089471B">
      <w:pPr>
        <w:pStyle w:val="Heading4"/>
      </w:pPr>
      <w:bookmarkStart w:id="690" w:name="_Toc517336537"/>
      <w:r w:rsidRPr="00233905">
        <w:t>Retaliation of any kind</w:t>
      </w:r>
      <w:r w:rsidR="00635DA6" w:rsidRPr="00233905">
        <w:t xml:space="preserve"> against </w:t>
      </w:r>
      <w:r w:rsidR="00DB4BDF" w:rsidRPr="00233905">
        <w:t>a</w:t>
      </w:r>
      <w:r w:rsidR="00635DA6" w:rsidRPr="00233905">
        <w:t xml:space="preserve"> reporter</w:t>
      </w:r>
      <w:r w:rsidR="00DB4BDF" w:rsidRPr="00233905">
        <w:t xml:space="preserve"> </w:t>
      </w:r>
      <w:r w:rsidR="00635DA6" w:rsidRPr="00233905">
        <w:t xml:space="preserve">of unprofessional behaviour </w:t>
      </w:r>
      <w:r w:rsidRPr="00233905">
        <w:t>is expressly forbidden and</w:t>
      </w:r>
      <w:r w:rsidR="00014764" w:rsidRPr="00233905">
        <w:t xml:space="preserve"> </w:t>
      </w:r>
      <w:r w:rsidR="00635DA6" w:rsidRPr="00233905">
        <w:t>will result in disciplin</w:t>
      </w:r>
      <w:r w:rsidRPr="00233905">
        <w:t>ary action</w:t>
      </w:r>
      <w:r w:rsidR="00240411" w:rsidRPr="00233905">
        <w:t xml:space="preserve"> against the perpetrator</w:t>
      </w:r>
      <w:r w:rsidRPr="00233905">
        <w:t>.</w:t>
      </w:r>
      <w:bookmarkEnd w:id="690"/>
      <w:r w:rsidR="00635DA6" w:rsidRPr="00233905">
        <w:t xml:space="preserve"> </w:t>
      </w:r>
    </w:p>
    <w:p w:rsidR="00635DA6" w:rsidRPr="00233905" w:rsidRDefault="00240411" w:rsidP="0089471B">
      <w:pPr>
        <w:pStyle w:val="Heading4"/>
      </w:pPr>
      <w:bookmarkStart w:id="691" w:name="_Toc517336538"/>
      <w:r w:rsidRPr="00233905">
        <w:t>The review of a serious</w:t>
      </w:r>
      <w:r w:rsidR="00635DA6" w:rsidRPr="00233905">
        <w:t xml:space="preserve"> allegation involving a member of the Medical Staff </w:t>
      </w:r>
      <w:r w:rsidR="00DB4BDF" w:rsidRPr="00233905">
        <w:t>shall</w:t>
      </w:r>
      <w:r w:rsidR="00635DA6" w:rsidRPr="00233905">
        <w:t xml:space="preserve"> be conducted in consultation with the CMO</w:t>
      </w:r>
      <w:r w:rsidR="00DB4BDF" w:rsidRPr="00233905">
        <w:t>’s Office</w:t>
      </w:r>
      <w:r w:rsidR="00635DA6" w:rsidRPr="00233905">
        <w:t xml:space="preserve">. In cases where the cancellation, suspension, restriction or non-renewal of Privileges may be warranted, the </w:t>
      </w:r>
      <w:r w:rsidR="00DB4BDF" w:rsidRPr="00233905">
        <w:t xml:space="preserve">matter </w:t>
      </w:r>
      <w:r w:rsidRPr="00233905">
        <w:t>shall</w:t>
      </w:r>
      <w:r w:rsidR="00DB4BDF" w:rsidRPr="00233905">
        <w:t xml:space="preserve"> be </w:t>
      </w:r>
      <w:r w:rsidR="0076118A" w:rsidRPr="00233905">
        <w:t>referred to</w:t>
      </w:r>
      <w:r w:rsidRPr="00233905">
        <w:t xml:space="preserve"> the HAMAC</w:t>
      </w:r>
      <w:r w:rsidR="00DB4BDF" w:rsidRPr="00233905">
        <w:t xml:space="preserve">, who </w:t>
      </w:r>
      <w:r w:rsidRPr="00233905">
        <w:t>shall</w:t>
      </w:r>
      <w:r w:rsidR="00DB4BDF" w:rsidRPr="00233905">
        <w:t xml:space="preserve"> make recommendations to the Board and CEO in accordance with Article 12</w:t>
      </w:r>
      <w:r w:rsidR="00635DA6" w:rsidRPr="00233905">
        <w:t xml:space="preserve"> of the Bylaws.</w:t>
      </w:r>
      <w:bookmarkEnd w:id="691"/>
      <w:r w:rsidR="00635DA6" w:rsidRPr="00233905">
        <w:t xml:space="preserve">  </w:t>
      </w:r>
    </w:p>
    <w:p w:rsidR="00635DA6" w:rsidRPr="00233905" w:rsidRDefault="00635DA6" w:rsidP="00FF1030">
      <w:pPr>
        <w:pStyle w:val="Heading3"/>
        <w:numPr>
          <w:ilvl w:val="2"/>
          <w:numId w:val="8"/>
        </w:numPr>
      </w:pPr>
      <w:bookmarkStart w:id="692" w:name="_Toc517336539"/>
      <w:r w:rsidRPr="00233905">
        <w:t>Managing Unprofessional Behaviour</w:t>
      </w:r>
      <w:bookmarkEnd w:id="692"/>
    </w:p>
    <w:p w:rsidR="00635DA6" w:rsidRPr="00233905" w:rsidRDefault="00635DA6" w:rsidP="0089471B">
      <w:pPr>
        <w:pStyle w:val="Heading4"/>
      </w:pPr>
      <w:r w:rsidRPr="00233905">
        <w:lastRenderedPageBreak/>
        <w:t xml:space="preserve">Unprofessional behaviour is not tolerated in Island Health. Management of </w:t>
      </w:r>
      <w:r w:rsidR="0076118A" w:rsidRPr="00233905">
        <w:t>this</w:t>
      </w:r>
      <w:r w:rsidRPr="00233905">
        <w:t xml:space="preserve"> behaviour requires a transparent investigative, evaluative and reporting system, known to the practitioner from the outset and supporting a culture of just application of consequence. Detailed processes to support the fair and timely management of unprofessional behaviour</w:t>
      </w:r>
      <w:r w:rsidR="00706587" w:rsidRPr="00233905">
        <w:t xml:space="preserve"> are identified </w:t>
      </w:r>
      <w:r w:rsidRPr="00233905">
        <w:t xml:space="preserve">in </w:t>
      </w:r>
      <w:r w:rsidRPr="00D618EB">
        <w:t xml:space="preserve">Article </w:t>
      </w:r>
      <w:r w:rsidR="00627C32" w:rsidRPr="00D618EB">
        <w:t>4</w:t>
      </w:r>
      <w:r w:rsidR="00627C32">
        <w:t>.8</w:t>
      </w:r>
      <w:r w:rsidRPr="00233905">
        <w:t xml:space="preserve"> </w:t>
      </w:r>
      <w:r w:rsidR="00706587" w:rsidRPr="00233905">
        <w:t>of</w:t>
      </w:r>
      <w:r w:rsidRPr="00233905">
        <w:t xml:space="preserve"> these Rules.</w:t>
      </w:r>
    </w:p>
    <w:p w:rsidR="00635DA6" w:rsidRPr="00233905" w:rsidRDefault="00635DA6" w:rsidP="00FF1030">
      <w:pPr>
        <w:pStyle w:val="Heading3"/>
        <w:numPr>
          <w:ilvl w:val="2"/>
          <w:numId w:val="8"/>
        </w:numPr>
        <w:rPr>
          <w:rFonts w:eastAsiaTheme="minorHAnsi"/>
        </w:rPr>
      </w:pPr>
      <w:bookmarkStart w:id="693" w:name="_Toc517336540"/>
      <w:r w:rsidRPr="00233905">
        <w:rPr>
          <w:rFonts w:eastAsiaTheme="minorHAnsi"/>
        </w:rPr>
        <w:t>Managing Issues of Clinical Competence</w:t>
      </w:r>
      <w:bookmarkEnd w:id="693"/>
      <w:r w:rsidRPr="00233905">
        <w:rPr>
          <w:rFonts w:eastAsiaTheme="minorHAnsi"/>
        </w:rPr>
        <w:t xml:space="preserve"> </w:t>
      </w:r>
    </w:p>
    <w:p w:rsidR="00635DA6" w:rsidRPr="00233905" w:rsidRDefault="00635DA6" w:rsidP="0089471B">
      <w:pPr>
        <w:pStyle w:val="Heading4"/>
      </w:pPr>
      <w:r w:rsidRPr="00233905">
        <w:t>Oversight of professional competence includes professionalism, judgement, and performance to expected standards within the Department. Assessment of competence is much more than the ev</w:t>
      </w:r>
      <w:r w:rsidR="00624A32" w:rsidRPr="00233905">
        <w:t>aluation of technical skill.</w:t>
      </w:r>
    </w:p>
    <w:p w:rsidR="00635DA6" w:rsidRPr="00233905" w:rsidRDefault="00635DA6" w:rsidP="0089471B">
      <w:pPr>
        <w:pStyle w:val="Heading4"/>
      </w:pPr>
      <w:r w:rsidRPr="00233905">
        <w:t xml:space="preserve">Concerns arising from clinical practice which suggest possible deficiencies of competence are a key obligation of Medical Staff Leadership to both monitor and address. Due process in the means of assessing and evaluating competence are described in </w:t>
      </w:r>
      <w:r w:rsidRPr="00D618EB">
        <w:t xml:space="preserve">Article </w:t>
      </w:r>
      <w:r w:rsidR="00627C32" w:rsidRPr="00D618EB">
        <w:t>4.8</w:t>
      </w:r>
      <w:r w:rsidRPr="00D618EB">
        <w:t xml:space="preserve"> </w:t>
      </w:r>
      <w:r w:rsidR="00624A32" w:rsidRPr="00D618EB">
        <w:t>of</w:t>
      </w:r>
      <w:r w:rsidR="00624A32" w:rsidRPr="00233905">
        <w:t xml:space="preserve"> </w:t>
      </w:r>
      <w:r w:rsidRPr="00233905">
        <w:t>these Rules.</w:t>
      </w:r>
    </w:p>
    <w:p w:rsidR="00635DA6" w:rsidRPr="00233905" w:rsidRDefault="00635DA6" w:rsidP="00FF1030">
      <w:pPr>
        <w:pStyle w:val="Heading3"/>
        <w:numPr>
          <w:ilvl w:val="2"/>
          <w:numId w:val="8"/>
        </w:numPr>
        <w:rPr>
          <w:noProof/>
        </w:rPr>
      </w:pPr>
      <w:bookmarkStart w:id="694" w:name="_Toc517336541"/>
      <w:r w:rsidRPr="00233905">
        <w:rPr>
          <w:noProof/>
        </w:rPr>
        <w:t>Whistle Blowing Policy</w:t>
      </w:r>
      <w:bookmarkEnd w:id="694"/>
    </w:p>
    <w:p w:rsidR="00635DA6" w:rsidRPr="00233905" w:rsidRDefault="00635DA6" w:rsidP="0089471B">
      <w:pPr>
        <w:pStyle w:val="Heading4"/>
      </w:pPr>
      <w:r w:rsidRPr="00233905">
        <w:t>Island Health expec</w:t>
      </w:r>
      <w:r w:rsidR="00624A32" w:rsidRPr="00233905">
        <w:t xml:space="preserve">ts all Practitioners to report </w:t>
      </w:r>
      <w:r w:rsidR="007826A7" w:rsidRPr="00233905">
        <w:t>suspected</w:t>
      </w:r>
      <w:r w:rsidR="00624A32" w:rsidRPr="00233905">
        <w:t xml:space="preserve"> w</w:t>
      </w:r>
      <w:r w:rsidRPr="00233905">
        <w:t xml:space="preserve">rongdoing </w:t>
      </w:r>
      <w:r w:rsidR="007826A7" w:rsidRPr="00233905">
        <w:t xml:space="preserve">through </w:t>
      </w:r>
      <w:r w:rsidRPr="00233905">
        <w:t xml:space="preserve">appropriate </w:t>
      </w:r>
      <w:r w:rsidR="00624A32" w:rsidRPr="00233905">
        <w:t xml:space="preserve">administrative </w:t>
      </w:r>
      <w:r w:rsidRPr="00233905">
        <w:t>channels. Alterna</w:t>
      </w:r>
      <w:r w:rsidR="007826A7" w:rsidRPr="00233905">
        <w:t>t</w:t>
      </w:r>
      <w:r w:rsidR="00624A32" w:rsidRPr="00233905">
        <w:t xml:space="preserve">ely, individuals may report </w:t>
      </w:r>
      <w:r w:rsidR="007826A7" w:rsidRPr="00233905">
        <w:t xml:space="preserve">suspected </w:t>
      </w:r>
      <w:r w:rsidR="00624A32" w:rsidRPr="00233905">
        <w:t>w</w:t>
      </w:r>
      <w:r w:rsidRPr="00233905">
        <w:t xml:space="preserve">rongdoing to the Designated Central Point of Contact (DCPC) as defined within the </w:t>
      </w:r>
      <w:r w:rsidR="00624A32" w:rsidRPr="00233905">
        <w:t xml:space="preserve">VIHA </w:t>
      </w:r>
      <w:r w:rsidRPr="00233905">
        <w:t>Whistle Blower p</w:t>
      </w:r>
      <w:r w:rsidR="00624A32" w:rsidRPr="00233905">
        <w:t>olicy, or the independent-third-</w:t>
      </w:r>
      <w:r w:rsidRPr="00233905">
        <w:t>party reporting service.</w:t>
      </w:r>
    </w:p>
    <w:p w:rsidR="00635DA6" w:rsidRPr="00233905" w:rsidRDefault="00635DA6" w:rsidP="0089471B">
      <w:pPr>
        <w:pStyle w:val="Heading4"/>
      </w:pPr>
      <w:r w:rsidRPr="00233905">
        <w:t>Reports under this policy must be made in good faith and based on reasonable grounds.</w:t>
      </w:r>
    </w:p>
    <w:p w:rsidR="004C7B0B" w:rsidRDefault="004C7B0B" w:rsidP="00FF1030">
      <w:pPr>
        <w:pStyle w:val="Heading2"/>
        <w:numPr>
          <w:ilvl w:val="1"/>
          <w:numId w:val="8"/>
        </w:numPr>
        <w:jc w:val="left"/>
        <w:rPr>
          <w:rFonts w:asciiTheme="minorHAnsi" w:hAnsiTheme="minorHAnsi" w:cstheme="minorHAnsi"/>
        </w:rPr>
      </w:pPr>
      <w:bookmarkStart w:id="695" w:name="_Toc517336542"/>
      <w:bookmarkStart w:id="696" w:name="_Toc517442496"/>
      <w:r w:rsidRPr="00233905">
        <w:rPr>
          <w:rFonts w:asciiTheme="minorHAnsi" w:hAnsiTheme="minorHAnsi" w:cstheme="minorHAnsi"/>
        </w:rPr>
        <w:t>Managing Unprofessional Behaviour</w:t>
      </w:r>
      <w:r w:rsidR="00627C32">
        <w:rPr>
          <w:rFonts w:asciiTheme="minorHAnsi" w:hAnsiTheme="minorHAnsi" w:cstheme="minorHAnsi"/>
        </w:rPr>
        <w:t xml:space="preserve"> or Failure to meet standards of care</w:t>
      </w:r>
      <w:r w:rsidRPr="00233905">
        <w:rPr>
          <w:rFonts w:asciiTheme="minorHAnsi" w:hAnsiTheme="minorHAnsi" w:cstheme="minorHAnsi"/>
        </w:rPr>
        <w:t>: Overview of Process</w:t>
      </w:r>
      <w:bookmarkEnd w:id="695"/>
      <w:bookmarkEnd w:id="696"/>
      <w:r w:rsidRPr="00233905">
        <w:rPr>
          <w:rFonts w:asciiTheme="minorHAnsi" w:hAnsiTheme="minorHAnsi" w:cstheme="minorHAnsi"/>
        </w:rPr>
        <w:t xml:space="preserve"> </w:t>
      </w:r>
    </w:p>
    <w:p w:rsidR="006B6406" w:rsidRDefault="006B6406" w:rsidP="006A7D07">
      <w:pPr>
        <w:spacing w:after="0" w:line="240" w:lineRule="auto"/>
        <w:jc w:val="left"/>
      </w:pPr>
      <w:r>
        <w:t xml:space="preserve">At all stages of this process, the medical leader must investigate the complaint and determine its seriousness and impact. Based on these findings, an assignment </w:t>
      </w:r>
      <w:r w:rsidR="003D6E06">
        <w:t>of</w:t>
      </w:r>
      <w:r>
        <w:t xml:space="preserve"> the ap</w:t>
      </w:r>
      <w:r w:rsidR="003D6E06">
        <w:t xml:space="preserve">propriate stage of intervention, outlined below, </w:t>
      </w:r>
      <w:r>
        <w:t xml:space="preserve">will be confirmed. If the physician whose behaviour </w:t>
      </w:r>
      <w:r w:rsidR="00627C32">
        <w:t xml:space="preserve">or care </w:t>
      </w:r>
      <w:r>
        <w:t xml:space="preserve">is felt to be inappropriate </w:t>
      </w:r>
      <w:r w:rsidR="003D6E06">
        <w:t xml:space="preserve">is a medical leader, </w:t>
      </w:r>
      <w:r>
        <w:t xml:space="preserve">the issue will be escalated to the medical leader </w:t>
      </w:r>
      <w:r w:rsidR="003D6E06">
        <w:t>to whom</w:t>
      </w:r>
      <w:r>
        <w:t xml:space="preserve"> that physician</w:t>
      </w:r>
      <w:r w:rsidR="003D6E06">
        <w:t xml:space="preserve"> reports</w:t>
      </w:r>
      <w:r>
        <w:t xml:space="preserve">.  </w:t>
      </w:r>
    </w:p>
    <w:p w:rsidR="004C7B0B" w:rsidRPr="00233905" w:rsidRDefault="004C7B0B" w:rsidP="00FF1030">
      <w:pPr>
        <w:pStyle w:val="Heading3"/>
        <w:numPr>
          <w:ilvl w:val="2"/>
          <w:numId w:val="8"/>
        </w:numPr>
        <w:rPr>
          <w:noProof/>
        </w:rPr>
      </w:pPr>
      <w:bookmarkStart w:id="697" w:name="_Toc489515408"/>
      <w:bookmarkStart w:id="698" w:name="_Toc517336543"/>
      <w:r w:rsidRPr="00233905">
        <w:rPr>
          <w:noProof/>
        </w:rPr>
        <w:t xml:space="preserve">Interventions </w:t>
      </w:r>
      <w:r w:rsidR="00FE0DBF">
        <w:rPr>
          <w:noProof/>
        </w:rPr>
        <w:t>have</w:t>
      </w:r>
      <w:r w:rsidR="00FE0DBF" w:rsidRPr="00233905">
        <w:rPr>
          <w:noProof/>
        </w:rPr>
        <w:t xml:space="preserve"> the goal of remediation </w:t>
      </w:r>
      <w:r w:rsidR="00FE0DBF">
        <w:rPr>
          <w:noProof/>
        </w:rPr>
        <w:t xml:space="preserve">and </w:t>
      </w:r>
      <w:r w:rsidRPr="00233905">
        <w:rPr>
          <w:noProof/>
        </w:rPr>
        <w:t>will generally follow a staged approach</w:t>
      </w:r>
      <w:r w:rsidR="0089471B">
        <w:rPr>
          <w:noProof/>
        </w:rPr>
        <w:t>, outlined below</w:t>
      </w:r>
      <w:r w:rsidRPr="00233905">
        <w:rPr>
          <w:noProof/>
        </w:rPr>
        <w:t>:</w:t>
      </w:r>
      <w:bookmarkEnd w:id="697"/>
      <w:bookmarkEnd w:id="698"/>
    </w:p>
    <w:p w:rsidR="006B6406" w:rsidRDefault="004C7B0B" w:rsidP="0089471B">
      <w:pPr>
        <w:pStyle w:val="Heading4"/>
      </w:pPr>
      <w:r w:rsidRPr="0089471B">
        <w:rPr>
          <w:u w:val="single"/>
        </w:rPr>
        <w:t xml:space="preserve">Stage </w:t>
      </w:r>
      <w:r w:rsidR="00C77900" w:rsidRPr="0089471B">
        <w:rPr>
          <w:u w:val="single"/>
        </w:rPr>
        <w:t>Zero</w:t>
      </w:r>
      <w:r w:rsidRPr="0089471B">
        <w:rPr>
          <w:u w:val="single"/>
        </w:rPr>
        <w:t>:</w:t>
      </w:r>
      <w:r w:rsidRPr="00233905">
        <w:t xml:space="preserve"> </w:t>
      </w:r>
      <w:r w:rsidR="006B6406">
        <w:t xml:space="preserve">This stage of intervention refers to discussions between medical staff members regarding minor incidents involving either behaviour or clinical care. These discussions may occur between the medical practitioner and the person </w:t>
      </w:r>
      <w:r w:rsidR="00340587">
        <w:t>who has</w:t>
      </w:r>
      <w:r w:rsidR="006B6406">
        <w:t xml:space="preserve"> the concern, or may involve the local medi</w:t>
      </w:r>
      <w:r w:rsidR="00340587">
        <w:t>cal leader at the request of that</w:t>
      </w:r>
      <w:r w:rsidR="006B6406">
        <w:t xml:space="preserve"> person. The medical staff member or medical leader believes the issue can </w:t>
      </w:r>
      <w:r w:rsidR="006B6406" w:rsidRPr="00947538">
        <w:t>be resolved</w:t>
      </w:r>
      <w:r w:rsidR="006B6406">
        <w:t xml:space="preserve"> by a casual conversation with the medical staff member under discussion. If the </w:t>
      </w:r>
      <w:r w:rsidR="006B6406">
        <w:lastRenderedPageBreak/>
        <w:t xml:space="preserve">individuals involved resolve their conflict mutually, then no further intervention is </w:t>
      </w:r>
      <w:r w:rsidR="00060F48">
        <w:t>necessary</w:t>
      </w:r>
      <w:r w:rsidR="006B6406">
        <w:t>. Otherwise a Stage 1 intervention</w:t>
      </w:r>
      <w:r w:rsidR="008A5C16">
        <w:t xml:space="preserve"> is warranted</w:t>
      </w:r>
      <w:r w:rsidR="006B6406">
        <w:t xml:space="preserve">. Although documentation is </w:t>
      </w:r>
      <w:r w:rsidR="00060F48">
        <w:t>at</w:t>
      </w:r>
      <w:r w:rsidR="006B6406">
        <w:t xml:space="preserve"> the discretion of the person </w:t>
      </w:r>
      <w:r w:rsidR="00060F48">
        <w:t>addressing</w:t>
      </w:r>
      <w:r w:rsidR="006B6406">
        <w:t xml:space="preserve"> the incident, </w:t>
      </w:r>
      <w:r w:rsidR="00060F48">
        <w:t>medical leaders are</w:t>
      </w:r>
      <w:r w:rsidR="006B6406">
        <w:t xml:space="preserve"> encouraged to record the subject, date, time and location of the conversation in the confidential medical staff database ma</w:t>
      </w:r>
      <w:r w:rsidR="001E7CE9">
        <w:t>naged by EMSS. An email or memo</w:t>
      </w:r>
      <w:r w:rsidR="006B6406">
        <w:t xml:space="preserve"> thanking the physician for the discussion is often an effective way of doing this.</w:t>
      </w:r>
    </w:p>
    <w:p w:rsidR="004C7B0B" w:rsidRPr="00233905" w:rsidRDefault="004C7B0B" w:rsidP="00A51F6C">
      <w:pPr>
        <w:pStyle w:val="Heading5"/>
        <w:rPr>
          <w:rFonts w:eastAsia="Times New Roman"/>
        </w:rPr>
      </w:pPr>
    </w:p>
    <w:p w:rsidR="00D15261" w:rsidRPr="0089471B" w:rsidRDefault="00D15261" w:rsidP="0089471B">
      <w:pPr>
        <w:pStyle w:val="Heading4"/>
      </w:pPr>
      <w:r w:rsidRPr="0089471B">
        <w:rPr>
          <w:u w:val="single"/>
        </w:rPr>
        <w:t xml:space="preserve">Stage </w:t>
      </w:r>
      <w:r w:rsidR="006A7D07" w:rsidRPr="0089471B">
        <w:rPr>
          <w:u w:val="single"/>
        </w:rPr>
        <w:t>One</w:t>
      </w:r>
      <w:r w:rsidRPr="0089471B">
        <w:rPr>
          <w:u w:val="single"/>
        </w:rPr>
        <w:t>:</w:t>
      </w:r>
      <w:r w:rsidRPr="0089471B">
        <w:t xml:space="preserve"> This stage is warranted for first-time behaviours or questionable clinical practice that </w:t>
      </w:r>
      <w:r w:rsidR="00B36167" w:rsidRPr="0089471B">
        <w:t>is</w:t>
      </w:r>
      <w:r w:rsidRPr="0089471B">
        <w:t xml:space="preserve"> perceived to be significant</w:t>
      </w:r>
      <w:r w:rsidR="00B36167" w:rsidRPr="0089471B">
        <w:t xml:space="preserve"> or where Stage Zero intervention has been ineffective</w:t>
      </w:r>
      <w:r w:rsidRPr="0089471B">
        <w:t xml:space="preserve">.  The Division Head, Department Head, or Chief of Staff will formally meet with the medical staff member.  During the meeting, the medical leader will describe the incident as reported, seek a response from the member, ensure that the member understands how others have interpreted the behaviour or clinical decision, consider mitigating factors and identify the corrective action(s) needed to resolve the issue.  The medical leader is required to document the content of the meeting, decisions that were reached regarding corrective action(s), schedule for follow-up meetings, and potential consequences if the identified behaviour or questionable practice continues. Failure to comply with such recommendation is grounds for escalation. The medical leader </w:t>
      </w:r>
      <w:r w:rsidR="00941304" w:rsidRPr="0089471B">
        <w:t>shall</w:t>
      </w:r>
      <w:r w:rsidRPr="0089471B">
        <w:t xml:space="preserve"> provide a copy of the documentation to the medical staff member and forward </w:t>
      </w:r>
      <w:r w:rsidR="00E961B3" w:rsidRPr="0089471B">
        <w:t>a copy</w:t>
      </w:r>
      <w:r w:rsidRPr="0089471B">
        <w:t xml:space="preserve"> to EMSS for storage in the confidential medical staff database. A template for documentation will be provided </w:t>
      </w:r>
      <w:r w:rsidR="00B36167" w:rsidRPr="0089471B">
        <w:t xml:space="preserve">by EMSS </w:t>
      </w:r>
      <w:r w:rsidRPr="0089471B">
        <w:t>to the medical leader.</w:t>
      </w:r>
    </w:p>
    <w:p w:rsidR="00B36167" w:rsidRDefault="00B36167" w:rsidP="00B36167">
      <w:pPr>
        <w:spacing w:after="0" w:line="240" w:lineRule="auto"/>
        <w:jc w:val="left"/>
        <w:rPr>
          <w:b/>
        </w:rPr>
      </w:pPr>
    </w:p>
    <w:p w:rsidR="006A6D45" w:rsidRPr="0089471B" w:rsidRDefault="00B36167" w:rsidP="0089471B">
      <w:pPr>
        <w:pStyle w:val="Heading4"/>
      </w:pPr>
      <w:r w:rsidRPr="0089471B">
        <w:rPr>
          <w:u w:val="single"/>
        </w:rPr>
        <w:t>Stage 2:</w:t>
      </w:r>
      <w:r w:rsidRPr="0089471B">
        <w:t xml:space="preserve"> This stage of intervention is warranted for behaviour that is of greater severit</w:t>
      </w:r>
      <w:r w:rsidR="0089471B">
        <w:t>y or where a</w:t>
      </w:r>
      <w:r w:rsidRPr="0089471B">
        <w:t xml:space="preserve"> Stage 1 intervention has been ineffective. It also applies to known aberrancy from accepted clinical practice or where professional judgment/actions risk patient well-being or safety. The Division Head, Department Head, or Chief of Staff </w:t>
      </w:r>
      <w:r w:rsidR="006A6D45" w:rsidRPr="0089471B">
        <w:t>shall inform Medical-Staff-Governance</w:t>
      </w:r>
      <w:r w:rsidRPr="0089471B">
        <w:t xml:space="preserve"> Executive Medical Director (EMD). The EMD in collaboration with the Department Head and Chief of Staff will follow the same process as in Stage 1, and will develop a contract between the member and </w:t>
      </w:r>
      <w:r w:rsidR="006A6D45" w:rsidRPr="0089471B">
        <w:t>Medical Affairs</w:t>
      </w:r>
      <w:r w:rsidRPr="0089471B">
        <w:t xml:space="preserve"> that includes methods of remediation and redress,</w:t>
      </w:r>
      <w:r w:rsidR="00627C32">
        <w:t xml:space="preserve"> which may include but not be limited to voluntary changes in practice, supervision of aspects of practice by another member of medical staff, specific educational or behavioural interventions and internal or external in depth review</w:t>
      </w:r>
      <w:r w:rsidR="00D618EB">
        <w:t xml:space="preserve">. </w:t>
      </w:r>
      <w:r w:rsidR="00BC7FE7">
        <w:t>The EMD will</w:t>
      </w:r>
      <w:r w:rsidRPr="0089471B">
        <w:t xml:space="preserve"> notify the member that another incident may result in a review by HAMAC. Failure to comply with such recommendation is grounds for escalation including, depending upon the nature of the issue, summary suspension of privileges and referral to HAMAC.</w:t>
      </w:r>
      <w:r w:rsidR="006A6D45" w:rsidRPr="0089471B">
        <w:t xml:space="preserve"> The medical leader </w:t>
      </w:r>
      <w:r w:rsidR="00941304" w:rsidRPr="0089471B">
        <w:t>shall</w:t>
      </w:r>
      <w:r w:rsidR="006A6D45" w:rsidRPr="0089471B">
        <w:t xml:space="preserve"> provide a copy of the documentation to the medical staff member and forward </w:t>
      </w:r>
      <w:r w:rsidR="00E961B3" w:rsidRPr="0089471B">
        <w:t>a copy</w:t>
      </w:r>
      <w:r w:rsidR="006A6D45" w:rsidRPr="0089471B">
        <w:t xml:space="preserve"> to EMSS for storage in the confidential medical staff database. A template for documentation will be provided by EMSS to </w:t>
      </w:r>
      <w:r w:rsidR="006A6D45" w:rsidRPr="0089471B">
        <w:lastRenderedPageBreak/>
        <w:t>the medical leader.</w:t>
      </w:r>
    </w:p>
    <w:p w:rsidR="006A6D45" w:rsidRDefault="006A6D45" w:rsidP="006A6D45">
      <w:pPr>
        <w:spacing w:after="0" w:line="240" w:lineRule="auto"/>
        <w:ind w:left="720"/>
        <w:jc w:val="left"/>
      </w:pPr>
    </w:p>
    <w:p w:rsidR="006A6D45" w:rsidRPr="0089471B" w:rsidRDefault="006A6D45" w:rsidP="0089471B">
      <w:pPr>
        <w:pStyle w:val="Heading4"/>
      </w:pPr>
      <w:r w:rsidRPr="0089471B">
        <w:rPr>
          <w:u w:val="single"/>
        </w:rPr>
        <w:t>Stage 3:</w:t>
      </w:r>
      <w:r w:rsidRPr="0089471B">
        <w:t xml:space="preserve"> This stage of intervention is required for behaviour or questionable practice that has</w:t>
      </w:r>
      <w:r w:rsidR="006A7D07" w:rsidRPr="0089471B">
        <w:t xml:space="preserve"> </w:t>
      </w:r>
      <w:r w:rsidRPr="0089471B">
        <w:t>continued despite previous interventions</w:t>
      </w:r>
      <w:r w:rsidR="00941304" w:rsidRPr="0089471B">
        <w:t>,</w:t>
      </w:r>
      <w:r w:rsidRPr="0089471B">
        <w:t xml:space="preserve"> or </w:t>
      </w:r>
      <w:r w:rsidR="00941304" w:rsidRPr="0089471B">
        <w:t>that presents a serious</w:t>
      </w:r>
      <w:r w:rsidR="006A7D07" w:rsidRPr="0089471B">
        <w:t xml:space="preserve"> or</w:t>
      </w:r>
      <w:r w:rsidR="00941304" w:rsidRPr="0089471B">
        <w:t xml:space="preserve"> potentially-serious problem that adversely affects, or may adversely affect, the care of patients, or the safety and security of patients or staff. Stage 3 interventions occur if the situation does not require immediate suspension to protect the safety and best interests of patients or staff</w:t>
      </w:r>
      <w:r w:rsidRPr="0089471B">
        <w:t xml:space="preserve">. The Department Head together with the Chief of Staff or </w:t>
      </w:r>
      <w:r w:rsidR="00941304" w:rsidRPr="0089471B">
        <w:t xml:space="preserve">Medical-Staff-Governance EMD </w:t>
      </w:r>
      <w:r w:rsidRPr="0089471B">
        <w:t xml:space="preserve">will inform the Chief Medical Officer and the Chair of HAMAC.  The office of the Chief Medical Officer is responsible </w:t>
      </w:r>
      <w:r w:rsidR="00E961B3" w:rsidRPr="0089471B">
        <w:t>to manage</w:t>
      </w:r>
      <w:r w:rsidRPr="0089471B">
        <w:t xml:space="preserve"> Stage</w:t>
      </w:r>
      <w:r w:rsidR="001514AA" w:rsidRPr="0089471B">
        <w:t xml:space="preserve"> </w:t>
      </w:r>
      <w:r w:rsidRPr="0089471B">
        <w:t xml:space="preserve">3 investigations. The medical leader </w:t>
      </w:r>
      <w:r w:rsidR="00941304" w:rsidRPr="0089471B">
        <w:t>shall</w:t>
      </w:r>
      <w:r w:rsidRPr="0089471B">
        <w:t xml:space="preserve"> provide a copy of the documentation to the medical staff member and </w:t>
      </w:r>
      <w:r w:rsidR="00E961B3" w:rsidRPr="0089471B">
        <w:t>a copy</w:t>
      </w:r>
      <w:r w:rsidRPr="0089471B">
        <w:t xml:space="preserve"> to EMSS for storage in the confidential medical staff database. A template for documentation will be provided by EMSS to the medical leader.</w:t>
      </w:r>
    </w:p>
    <w:p w:rsidR="001514AA" w:rsidRDefault="001514AA" w:rsidP="006A7D07">
      <w:pPr>
        <w:spacing w:after="0" w:line="240" w:lineRule="auto"/>
        <w:jc w:val="left"/>
      </w:pPr>
    </w:p>
    <w:p w:rsidR="00E961B3" w:rsidRPr="0089471B" w:rsidRDefault="00E961B3" w:rsidP="00E961B3">
      <w:pPr>
        <w:pStyle w:val="Heading4"/>
      </w:pPr>
      <w:r w:rsidRPr="0089471B">
        <w:rPr>
          <w:u w:val="single"/>
        </w:rPr>
        <w:t>Crisis Intervention:</w:t>
      </w:r>
      <w:r w:rsidRPr="0089471B">
        <w:t xml:space="preserve"> </w:t>
      </w:r>
      <w:r w:rsidR="001514AA" w:rsidRPr="0089471B">
        <w:t>T</w:t>
      </w:r>
      <w:r w:rsidRPr="0089471B">
        <w:t xml:space="preserve">he sudden appearance of behaviour that is too egregious for a staged response, or where a serious problem or potential problem adversely affects or may adversely affect patient care or the safety and security of patients or staff and immediate action is required.  These situations will be addressed in accordance with Article 11 of the Bylaws. </w:t>
      </w:r>
    </w:p>
    <w:p w:rsidR="007412BA" w:rsidRDefault="007412BA" w:rsidP="00FF1030">
      <w:pPr>
        <w:pStyle w:val="Heading3"/>
        <w:numPr>
          <w:ilvl w:val="2"/>
          <w:numId w:val="8"/>
        </w:numPr>
      </w:pPr>
      <w:bookmarkStart w:id="699" w:name="_Toc517336544"/>
      <w:bookmarkStart w:id="700" w:name="_Toc489515410"/>
      <w:r>
        <w:t>Uniform Approach for M</w:t>
      </w:r>
      <w:r w:rsidR="004C7B0B" w:rsidRPr="00233905">
        <w:t>anaging Unprofessional Behaviour</w:t>
      </w:r>
      <w:bookmarkEnd w:id="699"/>
      <w:r w:rsidR="004C7B0B" w:rsidRPr="00233905">
        <w:t xml:space="preserve"> </w:t>
      </w:r>
    </w:p>
    <w:p w:rsidR="008B0B83" w:rsidRDefault="008B0B83" w:rsidP="0089471B">
      <w:pPr>
        <w:pStyle w:val="Heading4"/>
      </w:pPr>
      <w:r w:rsidRPr="00233905">
        <w:t xml:space="preserve">Documentation of Stage </w:t>
      </w:r>
      <w:r>
        <w:t xml:space="preserve">One, Two, Three and </w:t>
      </w:r>
      <w:r w:rsidR="00BC7FE7">
        <w:t xml:space="preserve">Crisis </w:t>
      </w:r>
      <w:r w:rsidRPr="00233905">
        <w:t>Interventions shall remain in the Medical Staff member’s file permanently.  This documentation will be securely maintained within the EMSS</w:t>
      </w:r>
      <w:r w:rsidR="00D10CF7">
        <w:t xml:space="preserve"> office</w:t>
      </w:r>
      <w:r w:rsidRPr="00233905">
        <w:t>.</w:t>
      </w:r>
    </w:p>
    <w:p w:rsidR="00D10CF7" w:rsidRDefault="00D10CF7" w:rsidP="0089471B">
      <w:pPr>
        <w:pStyle w:val="Heading4"/>
      </w:pPr>
      <w:r w:rsidRPr="00233905">
        <w:t xml:space="preserve">If </w:t>
      </w:r>
      <w:r>
        <w:t xml:space="preserve">at any stage of intervention, </w:t>
      </w:r>
      <w:r w:rsidRPr="00233905">
        <w:t xml:space="preserve">the Medical Staff member disputes the reported behaviour, disagrees that the behaviour complained of was unprofessional, or the parties are unable to resolve the complaint, the complaint </w:t>
      </w:r>
      <w:r>
        <w:t>may</w:t>
      </w:r>
      <w:r w:rsidRPr="00233905">
        <w:t xml:space="preserve"> be </w:t>
      </w:r>
      <w:r>
        <w:t xml:space="preserve">referred to </w:t>
      </w:r>
      <w:r w:rsidR="00AC080A">
        <w:t xml:space="preserve">the LMAC or </w:t>
      </w:r>
      <w:r w:rsidR="00AC080A" w:rsidRPr="00233905">
        <w:t xml:space="preserve">the Discipline Subcommittee </w:t>
      </w:r>
      <w:r w:rsidR="00AC080A">
        <w:t xml:space="preserve">of the </w:t>
      </w:r>
      <w:r>
        <w:t xml:space="preserve">HAMAC for </w:t>
      </w:r>
      <w:r w:rsidR="00AC080A">
        <w:t xml:space="preserve">further investigation. </w:t>
      </w:r>
    </w:p>
    <w:p w:rsidR="00165395" w:rsidRPr="00165395" w:rsidRDefault="00165395" w:rsidP="0089471B">
      <w:pPr>
        <w:pStyle w:val="Heading4"/>
      </w:pPr>
      <w:r>
        <w:t xml:space="preserve">Any retributive behaviour </w:t>
      </w:r>
      <w:r w:rsidR="00B332BF">
        <w:t xml:space="preserve">by a Medical Staff member </w:t>
      </w:r>
      <w:r>
        <w:t xml:space="preserve">against a complainant </w:t>
      </w:r>
      <w:r w:rsidR="00B332BF">
        <w:t>shall</w:t>
      </w:r>
      <w:r>
        <w:t xml:space="preserve"> result in immediate escalation of the disciplinary process.</w:t>
      </w:r>
    </w:p>
    <w:p w:rsidR="004C7B0B" w:rsidRPr="00233905" w:rsidRDefault="007412BA" w:rsidP="00FF1030">
      <w:pPr>
        <w:pStyle w:val="Heading3"/>
        <w:numPr>
          <w:ilvl w:val="2"/>
          <w:numId w:val="8"/>
        </w:numPr>
      </w:pPr>
      <w:r>
        <w:t>M</w:t>
      </w:r>
      <w:r w:rsidRPr="00233905">
        <w:t>anaging Unprofessional Behaviour</w:t>
      </w:r>
      <w:r w:rsidR="00BC7FE7">
        <w:t xml:space="preserve"> or Failure to Meet Standards of Care</w:t>
      </w:r>
      <w:r>
        <w:t xml:space="preserve">: </w:t>
      </w:r>
      <w:r w:rsidR="004C7B0B" w:rsidRPr="00233905">
        <w:t xml:space="preserve">Stage </w:t>
      </w:r>
      <w:r w:rsidR="00062C25" w:rsidRPr="00233905">
        <w:t xml:space="preserve">One </w:t>
      </w:r>
      <w:r w:rsidR="004C7B0B" w:rsidRPr="00233905">
        <w:t>Intervention</w:t>
      </w:r>
      <w:bookmarkEnd w:id="700"/>
    </w:p>
    <w:p w:rsidR="004C7B0B" w:rsidRPr="00233905" w:rsidRDefault="004C7B0B" w:rsidP="0089471B">
      <w:pPr>
        <w:pStyle w:val="Heading4"/>
      </w:pPr>
      <w:r w:rsidRPr="00233905">
        <w:t xml:space="preserve">The Division Head, Department Head or Chief of Staff/Site-Medical Director </w:t>
      </w:r>
      <w:r w:rsidR="00AC080A">
        <w:t>shall</w:t>
      </w:r>
      <w:r w:rsidR="00D10CF7">
        <w:t>:</w:t>
      </w:r>
    </w:p>
    <w:p w:rsidR="004C7B0B" w:rsidRPr="0089471B" w:rsidRDefault="001514AA" w:rsidP="00D618EB">
      <w:pPr>
        <w:pStyle w:val="Heading6"/>
        <w:numPr>
          <w:ilvl w:val="5"/>
          <w:numId w:val="51"/>
        </w:numPr>
        <w:spacing w:before="0" w:after="0" w:line="240" w:lineRule="auto"/>
      </w:pPr>
      <w:r w:rsidRPr="0089471B">
        <w:t>m</w:t>
      </w:r>
      <w:r w:rsidR="004C7B0B" w:rsidRPr="0089471B">
        <w:t>eet with the Medical Staff member involved to describe the alleged incident and why the reported behaviour</w:t>
      </w:r>
      <w:r w:rsidR="00BC7FE7">
        <w:t xml:space="preserve"> or care</w:t>
      </w:r>
      <w:r w:rsidR="004C7B0B" w:rsidRPr="0089471B">
        <w:t xml:space="preserve"> is considered unprofessional</w:t>
      </w:r>
      <w:r w:rsidR="00BC7FE7">
        <w:t xml:space="preserve"> or inadequate</w:t>
      </w:r>
      <w:r w:rsidR="004C7B0B" w:rsidRPr="0089471B">
        <w:t>;</w:t>
      </w:r>
    </w:p>
    <w:p w:rsidR="004C7B0B" w:rsidRPr="0089471B" w:rsidRDefault="001514AA" w:rsidP="00D618EB">
      <w:pPr>
        <w:pStyle w:val="Heading6"/>
        <w:spacing w:before="0" w:after="0" w:line="240" w:lineRule="auto"/>
      </w:pPr>
      <w:r w:rsidRPr="0089471B">
        <w:lastRenderedPageBreak/>
        <w:t>p</w:t>
      </w:r>
      <w:r w:rsidR="004C7B0B" w:rsidRPr="0089471B">
        <w:t>rovide the Medical Staff member with an opportunity to respond;</w:t>
      </w:r>
    </w:p>
    <w:p w:rsidR="004C7B0B" w:rsidRPr="0089471B" w:rsidRDefault="004C7B0B" w:rsidP="00D618EB">
      <w:pPr>
        <w:pStyle w:val="Heading6"/>
        <w:spacing w:before="0" w:after="0" w:line="240" w:lineRule="auto"/>
      </w:pPr>
      <w:r w:rsidRPr="0089471B">
        <w:t>assist the Medical Staff member to understand how others have interpreted or received the behaviour;</w:t>
      </w:r>
    </w:p>
    <w:p w:rsidR="004C7B0B" w:rsidRPr="0089471B" w:rsidRDefault="004C7B0B" w:rsidP="00D618EB">
      <w:pPr>
        <w:pStyle w:val="Heading6"/>
        <w:spacing w:before="0" w:after="0" w:line="240" w:lineRule="auto"/>
      </w:pPr>
      <w:r w:rsidRPr="0089471B">
        <w:t>provide supportive counselling either personally or through a third party, as appropriate;</w:t>
      </w:r>
    </w:p>
    <w:p w:rsidR="004C7B0B" w:rsidRPr="0089471B" w:rsidRDefault="004C7B0B" w:rsidP="00D618EB">
      <w:pPr>
        <w:pStyle w:val="Heading6"/>
        <w:spacing w:before="0" w:after="0" w:line="240" w:lineRule="auto"/>
      </w:pPr>
      <w:r w:rsidRPr="0089471B">
        <w:t xml:space="preserve">in </w:t>
      </w:r>
      <w:r w:rsidR="00D10CF7" w:rsidRPr="0089471B">
        <w:t xml:space="preserve">discussion </w:t>
      </w:r>
      <w:r w:rsidRPr="0089471B">
        <w:t>with the Medical Staff member, decide the format and substance of a resolution to the complaint, including a possible response to the reporter if relevant; and</w:t>
      </w:r>
    </w:p>
    <w:p w:rsidR="004C7B0B" w:rsidRPr="0089471B" w:rsidRDefault="004C7B0B" w:rsidP="00D618EB">
      <w:pPr>
        <w:pStyle w:val="Heading6"/>
        <w:spacing w:before="0" w:after="0" w:line="240" w:lineRule="auto"/>
      </w:pPr>
      <w:r w:rsidRPr="0089471B">
        <w:t xml:space="preserve">prepare the </w:t>
      </w:r>
      <w:r w:rsidR="00C77900" w:rsidRPr="0089471B">
        <w:t>summary</w:t>
      </w:r>
      <w:r w:rsidRPr="0089471B">
        <w:t xml:space="preserve"> documentation as set out </w:t>
      </w:r>
      <w:r w:rsidR="000530FA" w:rsidRPr="0089471B">
        <w:t>above.</w:t>
      </w:r>
    </w:p>
    <w:p w:rsidR="004C7B0B" w:rsidRPr="00233905" w:rsidRDefault="004C7B0B" w:rsidP="00A51F6C">
      <w:pPr>
        <w:pStyle w:val="Heading5"/>
        <w:rPr>
          <w:rFonts w:eastAsia="Times New Roman"/>
        </w:rPr>
      </w:pPr>
      <w:r w:rsidRPr="00233905">
        <w:rPr>
          <w:rFonts w:eastAsia="Times New Roman"/>
        </w:rPr>
        <w:t>This process should be completed within 4 w</w:t>
      </w:r>
      <w:r w:rsidR="00752FA2">
        <w:rPr>
          <w:rFonts w:eastAsia="Times New Roman"/>
        </w:rPr>
        <w:t xml:space="preserve">eeks of receiving the complaint if possible. </w:t>
      </w:r>
    </w:p>
    <w:p w:rsidR="008B0B83" w:rsidRPr="008B0B83" w:rsidRDefault="004C7B0B" w:rsidP="00FF1030">
      <w:pPr>
        <w:pStyle w:val="Heading3"/>
        <w:numPr>
          <w:ilvl w:val="2"/>
          <w:numId w:val="8"/>
        </w:numPr>
        <w:rPr>
          <w:rFonts w:eastAsia="Calibri"/>
          <w:lang w:eastAsia="ar-SA"/>
        </w:rPr>
      </w:pPr>
      <w:bookmarkStart w:id="701" w:name="_Toc489515412"/>
      <w:bookmarkStart w:id="702" w:name="_Toc517336545"/>
      <w:r w:rsidRPr="00233905">
        <w:t>Managing Unprofessional Behaviour</w:t>
      </w:r>
      <w:r w:rsidR="00BC7FE7">
        <w:t xml:space="preserve"> or Failure to Meet Standards of Care</w:t>
      </w:r>
      <w:r w:rsidRPr="00233905">
        <w:t xml:space="preserve">: </w:t>
      </w:r>
      <w:r w:rsidRPr="00233905">
        <w:rPr>
          <w:rFonts w:eastAsia="Calibri"/>
          <w:lang w:eastAsia="ar-SA"/>
        </w:rPr>
        <w:t>Stage Two Intervention</w:t>
      </w:r>
      <w:bookmarkEnd w:id="701"/>
      <w:bookmarkEnd w:id="702"/>
    </w:p>
    <w:p w:rsidR="004C7B0B" w:rsidRPr="00233905" w:rsidRDefault="004C7B0B" w:rsidP="0089471B">
      <w:pPr>
        <w:pStyle w:val="Heading4"/>
      </w:pPr>
      <w:r w:rsidRPr="00233905">
        <w:t xml:space="preserve">The Division Head, Department Head or Chief of Staff/Site-Medical Director </w:t>
      </w:r>
      <w:r w:rsidR="000530FA" w:rsidRPr="00233905">
        <w:t xml:space="preserve">shall </w:t>
      </w:r>
      <w:r w:rsidRPr="00233905">
        <w:t xml:space="preserve">follow the process set forth under Stage </w:t>
      </w:r>
      <w:r w:rsidR="00971E1A" w:rsidRPr="00233905">
        <w:t xml:space="preserve">One </w:t>
      </w:r>
      <w:r w:rsidRPr="00233905">
        <w:t>Intervention</w:t>
      </w:r>
      <w:r w:rsidR="000530FA" w:rsidRPr="00233905">
        <w:t>.</w:t>
      </w:r>
    </w:p>
    <w:p w:rsidR="004C7B0B" w:rsidRPr="00233905" w:rsidRDefault="004C7B0B" w:rsidP="0089471B">
      <w:pPr>
        <w:pStyle w:val="Heading4"/>
      </w:pPr>
      <w:r w:rsidRPr="00233905">
        <w:t xml:space="preserve">The Division Head, Department Head or Chief of Staff/Site-Medical Director </w:t>
      </w:r>
      <w:r w:rsidR="00971E1A" w:rsidRPr="00233905">
        <w:t xml:space="preserve">shall </w:t>
      </w:r>
      <w:r w:rsidRPr="00233905">
        <w:t xml:space="preserve">then work with the Medical Staff member to develop a contract between the Medical Staff member and </w:t>
      </w:r>
      <w:r w:rsidR="00971E1A" w:rsidRPr="00233905">
        <w:t>VIHA,</w:t>
      </w:r>
      <w:r w:rsidRPr="00233905">
        <w:t xml:space="preserve"> which will include the following:</w:t>
      </w:r>
      <w:r w:rsidRPr="00233905" w:rsidDel="00EA7D77">
        <w:t xml:space="preserve"> </w:t>
      </w:r>
    </w:p>
    <w:p w:rsidR="004C7B0B" w:rsidRPr="0089471B" w:rsidRDefault="004C7B0B" w:rsidP="00D618EB">
      <w:pPr>
        <w:pStyle w:val="Heading6"/>
        <w:numPr>
          <w:ilvl w:val="5"/>
          <w:numId w:val="52"/>
        </w:numPr>
        <w:spacing w:before="0" w:after="0"/>
      </w:pPr>
      <w:r w:rsidRPr="0089471B">
        <w:t>method of redress (</w:t>
      </w:r>
      <w:r w:rsidR="00054CFA" w:rsidRPr="0089471B">
        <w:t xml:space="preserve">including but not limited to </w:t>
      </w:r>
      <w:r w:rsidR="00BC7FE7">
        <w:t xml:space="preserve">education, practice supervision, coaching, </w:t>
      </w:r>
      <w:r w:rsidRPr="0089471B">
        <w:t>counselling, psychological or other medical testing, leadership training, substance use therapy, written project</w:t>
      </w:r>
      <w:r w:rsidR="00054CFA" w:rsidRPr="0089471B">
        <w:t xml:space="preserve"> or</w:t>
      </w:r>
      <w:r w:rsidRPr="0089471B">
        <w:t xml:space="preserve"> tutorial sessions) including consideration of referring the Medical Staff member to an external resource such as the Practitioner Health Program</w:t>
      </w:r>
      <w:r w:rsidR="00D618EB">
        <w:t>,</w:t>
      </w:r>
      <w:r w:rsidRPr="0089471B">
        <w:t xml:space="preserve"> </w:t>
      </w:r>
      <w:r w:rsidR="00BC7FE7">
        <w:t xml:space="preserve">or retraining or supervision of practice in another program </w:t>
      </w:r>
      <w:r w:rsidRPr="0089471B">
        <w:t>with regular reports to be received by the Department Head and EMSS</w:t>
      </w:r>
      <w:r w:rsidR="00D618EB">
        <w:t>;</w:t>
      </w:r>
    </w:p>
    <w:p w:rsidR="004C7B0B" w:rsidRPr="0089471B" w:rsidRDefault="004C7B0B" w:rsidP="00D618EB">
      <w:pPr>
        <w:pStyle w:val="Heading6"/>
        <w:spacing w:before="0" w:after="0"/>
      </w:pPr>
      <w:r w:rsidRPr="0089471B">
        <w:t>method of monitoring for change/progress</w:t>
      </w:r>
      <w:r w:rsidR="00D618EB">
        <w:t>;</w:t>
      </w:r>
    </w:p>
    <w:p w:rsidR="004C7B0B" w:rsidRPr="0089471B" w:rsidRDefault="004C7B0B" w:rsidP="00D618EB">
      <w:pPr>
        <w:pStyle w:val="Heading6"/>
        <w:spacing w:before="0" w:after="0"/>
      </w:pPr>
      <w:r w:rsidRPr="0089471B">
        <w:t>description of behaviour benchmarks</w:t>
      </w:r>
      <w:r w:rsidR="00D618EB">
        <w:t>;</w:t>
      </w:r>
    </w:p>
    <w:p w:rsidR="004C7B0B" w:rsidRPr="0089471B" w:rsidRDefault="004C7B0B" w:rsidP="00D618EB">
      <w:pPr>
        <w:pStyle w:val="Heading6"/>
        <w:spacing w:before="0" w:after="0"/>
      </w:pPr>
      <w:r w:rsidRPr="0089471B">
        <w:t>time frame within which progress must be demonstrable</w:t>
      </w:r>
      <w:r w:rsidR="00D618EB">
        <w:t>; and</w:t>
      </w:r>
    </w:p>
    <w:p w:rsidR="004C7B0B" w:rsidRPr="0089471B" w:rsidRDefault="004C7B0B" w:rsidP="00D618EB">
      <w:pPr>
        <w:pStyle w:val="Heading6"/>
        <w:spacing w:before="0" w:after="0"/>
      </w:pPr>
      <w:r w:rsidRPr="0089471B">
        <w:t>consequences for lack of progress or non-compliance</w:t>
      </w:r>
      <w:r w:rsidR="00D618EB">
        <w:t>.</w:t>
      </w:r>
    </w:p>
    <w:p w:rsidR="004C7B0B" w:rsidRPr="00233905" w:rsidRDefault="00971E1A" w:rsidP="0089471B">
      <w:pPr>
        <w:pStyle w:val="Heading4"/>
      </w:pPr>
      <w:r w:rsidRPr="00233905">
        <w:t>The Division Head, Department Head or Chief of Staff/Site-Medical Director shall n</w:t>
      </w:r>
      <w:r w:rsidR="004C7B0B" w:rsidRPr="00233905">
        <w:t xml:space="preserve">otify the Medical Staff member in writing that another incident </w:t>
      </w:r>
      <w:r w:rsidRPr="00233905">
        <w:t>will</w:t>
      </w:r>
      <w:r w:rsidR="00054CFA" w:rsidRPr="00233905">
        <w:t xml:space="preserve"> </w:t>
      </w:r>
      <w:r w:rsidR="004C7B0B" w:rsidRPr="00233905">
        <w:t xml:space="preserve">result in review by the Discipline Subcommittee of the HAMAC in accordance with the Bylaws and that impact on Medical Staff Privileges may be </w:t>
      </w:r>
      <w:r w:rsidR="00AC080A">
        <w:t>determined</w:t>
      </w:r>
      <w:r w:rsidR="00AC080A" w:rsidRPr="00233905">
        <w:t xml:space="preserve"> </w:t>
      </w:r>
      <w:r w:rsidR="004C7B0B" w:rsidRPr="00233905">
        <w:t>at that time.</w:t>
      </w:r>
    </w:p>
    <w:p w:rsidR="004C7B0B" w:rsidRPr="00233905" w:rsidRDefault="004C7B0B" w:rsidP="00FF1030">
      <w:pPr>
        <w:pStyle w:val="Heading3"/>
        <w:numPr>
          <w:ilvl w:val="2"/>
          <w:numId w:val="8"/>
        </w:numPr>
      </w:pPr>
      <w:bookmarkStart w:id="703" w:name="_Toc489515413"/>
      <w:bookmarkStart w:id="704" w:name="_Toc517336546"/>
      <w:r w:rsidRPr="00233905">
        <w:t>Managing Unprofessional Behaviour</w:t>
      </w:r>
      <w:r w:rsidR="00BC7FE7">
        <w:t xml:space="preserve"> or Failure to Meet Standards of Care</w:t>
      </w:r>
      <w:r w:rsidRPr="00233905">
        <w:t>: Stage Three Intervention</w:t>
      </w:r>
      <w:bookmarkEnd w:id="703"/>
      <w:bookmarkEnd w:id="704"/>
    </w:p>
    <w:p w:rsidR="004C7B0B" w:rsidRPr="00233905" w:rsidRDefault="004C7B0B" w:rsidP="0089471B">
      <w:pPr>
        <w:pStyle w:val="Heading4"/>
      </w:pPr>
      <w:r w:rsidRPr="00233905">
        <w:t xml:space="preserve">The Division Head, Department Head or Chief of Staff/Site-Medical Director shall immediately inform the CMO and Chair of HAMAC who </w:t>
      </w:r>
      <w:r w:rsidR="00971E1A" w:rsidRPr="00233905">
        <w:t xml:space="preserve">shall </w:t>
      </w:r>
      <w:r w:rsidRPr="00233905">
        <w:t xml:space="preserve">schedule a review of </w:t>
      </w:r>
      <w:r w:rsidRPr="00233905">
        <w:lastRenderedPageBreak/>
        <w:t>the complaint by the Discipline Subcommittee</w:t>
      </w:r>
      <w:r w:rsidR="005C69D0">
        <w:t xml:space="preserve"> (DSC)</w:t>
      </w:r>
      <w:r w:rsidRPr="00233905">
        <w:t xml:space="preserve"> of the HAMAC.</w:t>
      </w:r>
    </w:p>
    <w:p w:rsidR="004C7B0B" w:rsidRPr="00233905" w:rsidRDefault="004C7B0B" w:rsidP="0089471B">
      <w:pPr>
        <w:pStyle w:val="Heading4"/>
      </w:pPr>
      <w:r w:rsidRPr="00233905">
        <w:t xml:space="preserve">The </w:t>
      </w:r>
      <w:r w:rsidR="005C69D0">
        <w:t>DSC</w:t>
      </w:r>
      <w:r w:rsidRPr="00233905">
        <w:t xml:space="preserve"> </w:t>
      </w:r>
      <w:r w:rsidR="00971E1A" w:rsidRPr="00233905">
        <w:t>shall</w:t>
      </w:r>
      <w:r w:rsidRPr="00233905">
        <w:t>:</w:t>
      </w:r>
    </w:p>
    <w:p w:rsidR="004C7B0B" w:rsidRPr="0089471B" w:rsidRDefault="004C7B0B" w:rsidP="00D618EB">
      <w:pPr>
        <w:pStyle w:val="Heading6"/>
        <w:numPr>
          <w:ilvl w:val="5"/>
          <w:numId w:val="53"/>
        </w:numPr>
        <w:spacing w:before="0" w:after="0" w:line="240" w:lineRule="auto"/>
      </w:pPr>
      <w:r w:rsidRPr="0089471B">
        <w:t xml:space="preserve">Review the behavioural </w:t>
      </w:r>
      <w:r w:rsidR="00BC7FE7">
        <w:t>and/</w:t>
      </w:r>
      <w:r w:rsidR="00D618EB">
        <w:t>or</w:t>
      </w:r>
      <w:r w:rsidR="00BC7FE7">
        <w:t xml:space="preserve"> clinical care </w:t>
      </w:r>
      <w:r w:rsidRPr="0089471B">
        <w:t>history of the Medical Staff member; and</w:t>
      </w:r>
    </w:p>
    <w:p w:rsidR="004C7B0B" w:rsidRPr="0089471B" w:rsidRDefault="004C7B0B" w:rsidP="00D618EB">
      <w:pPr>
        <w:pStyle w:val="Heading6"/>
        <w:spacing w:before="0" w:after="0" w:line="240" w:lineRule="auto"/>
      </w:pPr>
      <w:r w:rsidRPr="0089471B">
        <w:t>Recommend other rehabilitation strategies or recommend disciplinary action as appropriate.</w:t>
      </w:r>
    </w:p>
    <w:p w:rsidR="004C7B0B" w:rsidRPr="00233905" w:rsidRDefault="004C7B0B" w:rsidP="0089471B">
      <w:pPr>
        <w:pStyle w:val="Heading4"/>
      </w:pPr>
      <w:r w:rsidRPr="00233905">
        <w:t xml:space="preserve">Disciplinary action that </w:t>
      </w:r>
      <w:r w:rsidR="005C69D0">
        <w:t xml:space="preserve">the DSC and HAMAC </w:t>
      </w:r>
      <w:r w:rsidRPr="00233905">
        <w:t>may recommend includes but is not limited to:</w:t>
      </w:r>
    </w:p>
    <w:p w:rsidR="004C7B0B" w:rsidRPr="0089471B" w:rsidRDefault="004C7B0B" w:rsidP="00D618EB">
      <w:pPr>
        <w:pStyle w:val="Heading6"/>
        <w:numPr>
          <w:ilvl w:val="5"/>
          <w:numId w:val="54"/>
        </w:numPr>
        <w:spacing w:before="0" w:after="0" w:line="240" w:lineRule="auto"/>
      </w:pPr>
      <w:r w:rsidRPr="0089471B">
        <w:t xml:space="preserve">modification, suspension, revocation, or </w:t>
      </w:r>
      <w:r w:rsidR="007412BA" w:rsidRPr="0089471B">
        <w:t xml:space="preserve">refusal </w:t>
      </w:r>
      <w:r w:rsidRPr="0089471B">
        <w:t xml:space="preserve">to renew a Medical Staff member’s Privileges to practice within </w:t>
      </w:r>
      <w:r w:rsidR="007412BA" w:rsidRPr="0089471B">
        <w:t>VIHA.</w:t>
      </w:r>
    </w:p>
    <w:p w:rsidR="004C7B0B" w:rsidRPr="0089471B" w:rsidRDefault="004C7B0B" w:rsidP="00D618EB">
      <w:pPr>
        <w:pStyle w:val="Heading6"/>
        <w:numPr>
          <w:ilvl w:val="5"/>
          <w:numId w:val="53"/>
        </w:numPr>
        <w:spacing w:before="0" w:after="0" w:line="240" w:lineRule="auto"/>
      </w:pPr>
      <w:r w:rsidRPr="0089471B">
        <w:t>setting conditions, such as a requirement to complete a course or other remedial training, or a requ</w:t>
      </w:r>
      <w:r w:rsidR="00752FA2">
        <w:t>irement to undergo an audit, or</w:t>
      </w:r>
      <w:r w:rsidRPr="0089471B">
        <w:t xml:space="preserve"> external reviews of the Medical Staff member’s practice.</w:t>
      </w:r>
    </w:p>
    <w:p w:rsidR="004C7B0B" w:rsidRPr="00233905" w:rsidRDefault="004C7B0B" w:rsidP="0089471B">
      <w:pPr>
        <w:pStyle w:val="Heading4"/>
      </w:pPr>
      <w:r w:rsidRPr="00233905">
        <w:t xml:space="preserve">Action on these recommendations </w:t>
      </w:r>
      <w:r w:rsidR="005C69D0">
        <w:t>shall</w:t>
      </w:r>
      <w:r w:rsidR="005C69D0" w:rsidRPr="00233905">
        <w:t xml:space="preserve"> </w:t>
      </w:r>
      <w:r w:rsidRPr="00233905">
        <w:t>follow the process outlined in Article 11.2 of the Bylaws</w:t>
      </w:r>
      <w:r w:rsidR="007F25B3" w:rsidRPr="00233905">
        <w:t>.</w:t>
      </w:r>
    </w:p>
    <w:p w:rsidR="004C7B0B" w:rsidRPr="00233905" w:rsidRDefault="004C7B0B" w:rsidP="00FF1030">
      <w:pPr>
        <w:pStyle w:val="Heading3"/>
        <w:numPr>
          <w:ilvl w:val="2"/>
          <w:numId w:val="8"/>
        </w:numPr>
      </w:pPr>
      <w:bookmarkStart w:id="705" w:name="_Toc489515414"/>
      <w:bookmarkStart w:id="706" w:name="_Toc517336547"/>
      <w:r w:rsidRPr="00233905">
        <w:t>Managing Unprofessional Behaviour: Crisis Intervention</w:t>
      </w:r>
      <w:bookmarkEnd w:id="705"/>
      <w:bookmarkEnd w:id="706"/>
    </w:p>
    <w:p w:rsidR="0006613A" w:rsidRDefault="004C7B0B" w:rsidP="0089471B">
      <w:pPr>
        <w:pStyle w:val="Heading4"/>
      </w:pPr>
      <w:r w:rsidRPr="00233905">
        <w:t>Where behavio</w:t>
      </w:r>
      <w:r w:rsidR="00971E1A" w:rsidRPr="00233905">
        <w:t>u</w:t>
      </w:r>
      <w:r w:rsidRPr="00233905">
        <w:t xml:space="preserve">r </w:t>
      </w:r>
      <w:r w:rsidR="004F05A9">
        <w:t>is too egregious</w:t>
      </w:r>
      <w:r w:rsidR="00BC7FE7">
        <w:t xml:space="preserve"> or care deemed too unsafe</w:t>
      </w:r>
      <w:r w:rsidR="004F05A9">
        <w:t xml:space="preserve"> to warrant staged intervention</w:t>
      </w:r>
      <w:r w:rsidRPr="00233905">
        <w:t xml:space="preserve">, the Division Head, Department Head or Chief of Staff/ Site Medical Director shall request the </w:t>
      </w:r>
      <w:r w:rsidR="00DA4411">
        <w:t xml:space="preserve">CMO or his/her delegate </w:t>
      </w:r>
      <w:r w:rsidRPr="00233905">
        <w:t xml:space="preserve">to </w:t>
      </w:r>
      <w:r w:rsidR="004F05A9">
        <w:t>consider summary</w:t>
      </w:r>
      <w:r w:rsidRPr="00233905">
        <w:t xml:space="preserve"> suspen</w:t>
      </w:r>
      <w:r w:rsidR="004F05A9">
        <w:t>sion of</w:t>
      </w:r>
      <w:r w:rsidRPr="00233905">
        <w:t xml:space="preserve"> Privileges as per Article 11.2 of the Bylaws</w:t>
      </w:r>
      <w:r w:rsidR="00953B30">
        <w:t xml:space="preserve">. </w:t>
      </w:r>
      <w:r w:rsidR="00DA4411">
        <w:t>The CEO is also authorized to suspend per the Bylaws.</w:t>
      </w:r>
      <w:r w:rsidR="00953B30">
        <w:t>Where</w:t>
      </w:r>
      <w:r w:rsidR="005523B5">
        <w:t xml:space="preserve"> the CMO</w:t>
      </w:r>
      <w:r w:rsidR="00DA4411">
        <w:t xml:space="preserve"> or CEO are</w:t>
      </w:r>
      <w:r w:rsidR="00953B30">
        <w:t xml:space="preserve"> not immediately available</w:t>
      </w:r>
      <w:r w:rsidR="005523B5">
        <w:t>, any</w:t>
      </w:r>
      <w:r w:rsidR="001156D6" w:rsidRPr="00233905">
        <w:t xml:space="preserve"> medical staff leader </w:t>
      </w:r>
      <w:r w:rsidR="004F05A9">
        <w:t>has the authority to</w:t>
      </w:r>
      <w:r w:rsidR="001156D6" w:rsidRPr="00233905">
        <w:t xml:space="preserve"> suspend the Practitioner, </w:t>
      </w:r>
      <w:r w:rsidR="004F05A9">
        <w:t>and shall notify</w:t>
      </w:r>
      <w:r w:rsidR="001156D6" w:rsidRPr="00233905">
        <w:t xml:space="preserve"> the </w:t>
      </w:r>
      <w:r w:rsidR="00AC080A" w:rsidRPr="00233905">
        <w:t xml:space="preserve">CMO or </w:t>
      </w:r>
      <w:r w:rsidR="004F05A9">
        <w:t>CEO</w:t>
      </w:r>
      <w:r w:rsidR="001156D6" w:rsidRPr="00233905">
        <w:t xml:space="preserve"> </w:t>
      </w:r>
      <w:r w:rsidR="004F05A9">
        <w:t xml:space="preserve">verbally and </w:t>
      </w:r>
      <w:r w:rsidR="001156D6" w:rsidRPr="00233905">
        <w:t xml:space="preserve">in writing of the suspension as soon as </w:t>
      </w:r>
      <w:r w:rsidR="004F05A9">
        <w:t>circumstances permit</w:t>
      </w:r>
      <w:r w:rsidR="00D06674">
        <w:t>.</w:t>
      </w:r>
      <w:r w:rsidR="006435D0">
        <w:t xml:space="preserve"> </w:t>
      </w:r>
    </w:p>
    <w:p w:rsidR="001514AA" w:rsidRDefault="001514AA" w:rsidP="00060F48">
      <w:pPr>
        <w:spacing w:after="0" w:line="240" w:lineRule="auto"/>
        <w:jc w:val="left"/>
      </w:pPr>
    </w:p>
    <w:p w:rsidR="0006613A" w:rsidRDefault="0006613A" w:rsidP="0089471B">
      <w:pPr>
        <w:pStyle w:val="Heading4"/>
      </w:pPr>
      <w:r w:rsidRPr="0089471B">
        <w:rPr>
          <w:u w:val="single"/>
        </w:rPr>
        <w:t>Crisis intervention</w:t>
      </w:r>
      <w:r>
        <w:t xml:space="preserve"> </w:t>
      </w:r>
      <w:r w:rsidRPr="00947538">
        <w:t>is required</w:t>
      </w:r>
      <w:r>
        <w:t xml:space="preserve"> in the event of the sudden appearance of </w:t>
      </w:r>
      <w:r w:rsidRPr="00947538">
        <w:t>behavio</w:t>
      </w:r>
      <w:r>
        <w:t>u</w:t>
      </w:r>
      <w:r w:rsidRPr="00947538">
        <w:t>r</w:t>
      </w:r>
      <w:r>
        <w:t xml:space="preserve"> or aberrency of clinical practice that is too egregious for a staged response. For all crisis situations, medical leaders must contact the Chief Medical Officer for direction. These issues will be dealt with as expeditiously as possible.</w:t>
      </w:r>
    </w:p>
    <w:p w:rsidR="00D60D14" w:rsidRPr="0006613A" w:rsidRDefault="00D60D14" w:rsidP="00060F48">
      <w:pPr>
        <w:tabs>
          <w:tab w:val="left" w:pos="7857"/>
        </w:tabs>
        <w:jc w:val="left"/>
        <w:rPr>
          <w:lang w:val="en-US"/>
        </w:rPr>
      </w:pPr>
    </w:p>
    <w:sectPr w:rsidR="00D60D14" w:rsidRPr="0006613A" w:rsidSect="00D06674">
      <w:headerReference w:type="even" r:id="rId37"/>
      <w:headerReference w:type="default" r:id="rId38"/>
      <w:footerReference w:type="default" r:id="rId39"/>
      <w:headerReference w:type="first" r:id="rId40"/>
      <w:footerReference w:type="first" r:id="rId41"/>
      <w:pgSz w:w="12240" w:h="15840" w:code="1"/>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C9" w:rsidRDefault="007026C9" w:rsidP="00F21414">
      <w:pPr>
        <w:spacing w:after="0" w:line="240" w:lineRule="auto"/>
      </w:pPr>
      <w:r>
        <w:separator/>
      </w:r>
    </w:p>
  </w:endnote>
  <w:endnote w:type="continuationSeparator" w:id="0">
    <w:p w:rsidR="007026C9" w:rsidRDefault="007026C9" w:rsidP="00F21414">
      <w:pPr>
        <w:spacing w:after="0" w:line="240" w:lineRule="auto"/>
      </w:pPr>
      <w:r>
        <w:continuationSeparator/>
      </w:r>
    </w:p>
  </w:endnote>
  <w:endnote w:type="continuationNotice" w:id="1">
    <w:p w:rsidR="007026C9" w:rsidRDefault="00702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C9" w:rsidRDefault="007026C9" w:rsidP="005819BF">
    <w:pPr>
      <w:pStyle w:val="Footer"/>
      <w:pBdr>
        <w:top w:val="single" w:sz="4" w:space="1" w:color="auto"/>
      </w:pBdr>
      <w:jc w:val="right"/>
      <w:rPr>
        <w:sz w:val="18"/>
        <w:szCs w:val="18"/>
      </w:rPr>
    </w:pPr>
  </w:p>
  <w:p w:rsidR="007026C9" w:rsidRPr="00520480" w:rsidRDefault="007026C9" w:rsidP="00511F19">
    <w:pPr>
      <w:pStyle w:val="Footer"/>
      <w:pBdr>
        <w:top w:val="single" w:sz="4" w:space="1" w:color="auto"/>
      </w:pBdr>
      <w:jc w:val="right"/>
      <w:rPr>
        <w:sz w:val="18"/>
        <w:szCs w:val="18"/>
      </w:rPr>
    </w:pPr>
    <w:r w:rsidRPr="00520480">
      <w:rPr>
        <w:sz w:val="18"/>
        <w:szCs w:val="18"/>
      </w:rPr>
      <w:t>Island Health Medical Staff Rules</w:t>
    </w:r>
    <w:r>
      <w:rPr>
        <w:sz w:val="18"/>
        <w:szCs w:val="18"/>
      </w:rPr>
      <w:t xml:space="preserve"> – DRAFT13</w:t>
    </w:r>
    <w:r>
      <w:rPr>
        <w:sz w:val="18"/>
        <w:szCs w:val="18"/>
      </w:rPr>
      <w:tab/>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235AF2">
      <w:rPr>
        <w:noProof/>
        <w:sz w:val="18"/>
        <w:szCs w:val="18"/>
      </w:rPr>
      <w:t>18</w:t>
    </w:r>
    <w:r>
      <w:rPr>
        <w:sz w:val="18"/>
        <w:szCs w:val="18"/>
      </w:rPr>
      <w:fldChar w:fldCharType="end"/>
    </w:r>
    <w:r>
      <w:rPr>
        <w:sz w:val="18"/>
        <w:szCs w:val="18"/>
      </w:rPr>
      <w:tab/>
    </w:r>
    <w:r>
      <w:rPr>
        <w:sz w:val="18"/>
        <w:szCs w:val="18"/>
      </w:rPr>
      <w:tab/>
    </w:r>
    <w:r>
      <w:rPr>
        <w:sz w:val="18"/>
        <w:szCs w:val="18"/>
      </w:rPr>
      <w:tab/>
    </w: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C9" w:rsidRDefault="007026C9" w:rsidP="00FA4E95">
    <w:pPr>
      <w:pStyle w:val="Footer"/>
      <w:pBdr>
        <w:top w:val="single" w:sz="4" w:space="1" w:color="auto"/>
      </w:pBdr>
      <w:rPr>
        <w:sz w:val="18"/>
        <w:szCs w:val="18"/>
      </w:rPr>
    </w:pPr>
  </w:p>
  <w:p w:rsidR="007026C9" w:rsidRDefault="00702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C9" w:rsidRDefault="007026C9" w:rsidP="00F21414">
      <w:pPr>
        <w:spacing w:after="0" w:line="240" w:lineRule="auto"/>
      </w:pPr>
      <w:r>
        <w:separator/>
      </w:r>
    </w:p>
  </w:footnote>
  <w:footnote w:type="continuationSeparator" w:id="0">
    <w:p w:rsidR="007026C9" w:rsidRDefault="007026C9" w:rsidP="00F21414">
      <w:pPr>
        <w:spacing w:after="0" w:line="240" w:lineRule="auto"/>
      </w:pPr>
      <w:r>
        <w:continuationSeparator/>
      </w:r>
    </w:p>
  </w:footnote>
  <w:footnote w:type="continuationNotice" w:id="1">
    <w:p w:rsidR="007026C9" w:rsidRDefault="007026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C9" w:rsidRDefault="00235AF2">
    <w:pPr>
      <w:pStyle w:val="Header"/>
    </w:pPr>
    <w:r>
      <w:rPr>
        <w:noProof/>
      </w:rPr>
      <w:pict w14:anchorId="2DAFA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88941" o:spid="_x0000_s2062" type="#_x0000_t136" style="position:absolute;left:0;text-align:left;margin-left:0;margin-top:0;width:468pt;height:280.8pt;z-index:-251649024;mso-position-horizontal:center;mso-position-horizontal-relative:margin;mso-position-vertical:center;mso-position-vertical-relative:margin" o:allowincell="f" fillcolor="#daeef3 [66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C9" w:rsidRDefault="00235AF2">
    <w:pPr>
      <w:pStyle w:val="Header"/>
    </w:pPr>
    <w:r>
      <w:rPr>
        <w:noProof/>
      </w:rPr>
      <w:pict w14:anchorId="46299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88942" o:spid="_x0000_s2063" type="#_x0000_t136" style="position:absolute;left:0;text-align:left;margin-left:0;margin-top:0;width:468pt;height:280.8pt;z-index:-251646976;mso-position-horizontal:center;mso-position-horizontal-relative:margin;mso-position-vertical:center;mso-position-vertical-relative:margin" o:allowincell="f" fillcolor="#daeef3 [66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C9" w:rsidRDefault="00235AF2">
    <w:pPr>
      <w:pStyle w:val="Header"/>
    </w:pPr>
    <w:r>
      <w:rPr>
        <w:noProof/>
      </w:rPr>
      <w:pict w14:anchorId="4560B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88940" o:spid="_x0000_s2061" type="#_x0000_t136" style="position:absolute;left:0;text-align:left;margin-left:0;margin-top:0;width:468pt;height:280.8pt;z-index:-251651072;mso-position-horizontal:center;mso-position-horizontal-relative:margin;mso-position-vertical:center;mso-position-vertical-relative:margin" o:allowincell="f" fillcolor="#daeef3 [66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9D2"/>
    <w:multiLevelType w:val="multilevel"/>
    <w:tmpl w:val="0902DF50"/>
    <w:lvl w:ilvl="0">
      <w:start w:val="1"/>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pStyle w:val="Heading4"/>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1F17342"/>
    <w:multiLevelType w:val="multilevel"/>
    <w:tmpl w:val="AE8CB4A0"/>
    <w:lvl w:ilvl="0">
      <w:start w:val="2"/>
      <w:numFmt w:val="decimal"/>
      <w:lvlText w:val="%1"/>
      <w:lvlJc w:val="left"/>
      <w:pPr>
        <w:ind w:left="612" w:hanging="612"/>
      </w:pPr>
      <w:rPr>
        <w:rFonts w:hint="default"/>
      </w:rPr>
    </w:lvl>
    <w:lvl w:ilvl="1">
      <w:start w:val="5"/>
      <w:numFmt w:val="decimal"/>
      <w:lvlText w:val="%1.%2"/>
      <w:lvlJc w:val="left"/>
      <w:pPr>
        <w:ind w:left="972" w:hanging="612"/>
      </w:pPr>
      <w:rPr>
        <w:rFonts w:hint="default"/>
      </w:rPr>
    </w:lvl>
    <w:lvl w:ilvl="2">
      <w:start w:val="2"/>
      <w:numFmt w:val="decimal"/>
      <w:pStyle w:val="Heading3"/>
      <w:lvlText w:val="%1.%2.%3"/>
      <w:lvlJc w:val="left"/>
      <w:pPr>
        <w:ind w:left="1440"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4E8371F"/>
    <w:multiLevelType w:val="multilevel"/>
    <w:tmpl w:val="5DEED062"/>
    <w:lvl w:ilvl="0">
      <w:start w:val="1"/>
      <w:numFmt w:val="decimal"/>
      <w:pStyle w:val="Bylaws"/>
      <w:lvlText w:val="Article %1  -"/>
      <w:lvlJc w:val="left"/>
      <w:pPr>
        <w:ind w:left="72" w:hanging="72"/>
      </w:pPr>
      <w:rPr>
        <w:rFonts w:ascii="Times New Roman" w:hAnsi="Times New Roman" w:hint="default"/>
        <w:b/>
        <w:i w:val="0"/>
        <w:caps w:val="0"/>
        <w:strike w:val="0"/>
        <w:dstrike w:val="0"/>
        <w:vanish w:val="0"/>
        <w:color w:val="auto"/>
        <w:sz w:val="24"/>
        <w:vertAlign w:val="baseline"/>
      </w:rPr>
    </w:lvl>
    <w:lvl w:ilvl="1">
      <w:start w:val="1"/>
      <w:numFmt w:val="decimal"/>
      <w:lvlText w:val="%1.%2"/>
      <w:lvlJc w:val="left"/>
      <w:pPr>
        <w:ind w:left="720" w:hanging="720"/>
      </w:pPr>
      <w:rPr>
        <w:rFonts w:ascii="Times New Roman" w:hAnsi="Times New Roman" w:hint="default"/>
        <w:b/>
        <w:i w:val="0"/>
        <w:caps w:val="0"/>
        <w:strike w:val="0"/>
        <w:dstrike w:val="0"/>
        <w:vanish w:val="0"/>
        <w:sz w:val="24"/>
        <w:vertAlign w:val="baseline"/>
      </w:rPr>
    </w:lvl>
    <w:lvl w:ilvl="2">
      <w:start w:val="1"/>
      <w:numFmt w:val="decimal"/>
      <w:lvlText w:val="%1.%2.%3"/>
      <w:lvlJc w:val="left"/>
      <w:pPr>
        <w:ind w:left="1514" w:hanging="794"/>
      </w:pPr>
      <w:rPr>
        <w:rFonts w:ascii="Times New Roman" w:hAnsi="Times New Roman" w:hint="default"/>
        <w:b w:val="0"/>
        <w:i w:val="0"/>
        <w:caps w:val="0"/>
        <w:strike w:val="0"/>
        <w:dstrike w:val="0"/>
        <w:vanish w:val="0"/>
        <w:color w:val="auto"/>
        <w:sz w:val="24"/>
        <w:vertAlign w:val="baseline"/>
      </w:rPr>
    </w:lvl>
    <w:lvl w:ilvl="3">
      <w:start w:val="1"/>
      <w:numFmt w:val="decimal"/>
      <w:lvlText w:val=".%4"/>
      <w:lvlJc w:val="left"/>
      <w:pPr>
        <w:ind w:left="179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8C69A0"/>
    <w:multiLevelType w:val="multilevel"/>
    <w:tmpl w:val="A1DA9200"/>
    <w:lvl w:ilvl="0">
      <w:start w:val="1"/>
      <w:numFmt w:val="decimal"/>
      <w:pStyle w:val="Heading1"/>
      <w:lvlText w:val="Article %1 - "/>
      <w:lvlJc w:val="left"/>
      <w:pPr>
        <w:ind w:left="1080" w:hanging="360"/>
      </w:pPr>
      <w:rPr>
        <w:rFonts w:hint="default"/>
        <w:b/>
        <w:bCs w:val="0"/>
        <w:i w:val="0"/>
        <w:iCs w:val="0"/>
        <w:caps w:val="0"/>
        <w:smallCaps/>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498"/>
        </w:tabs>
        <w:ind w:left="1651" w:hanging="10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985"/>
        </w:tabs>
        <w:ind w:left="1571" w:hanging="720"/>
      </w:pPr>
      <w:rPr>
        <w:rFonts w:ascii="Calibri" w:eastAsia="Times New Roman" w:hAnsi="Calibri" w:cs="Times New Roman"/>
        <w:b w:val="0"/>
        <w:i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705"/>
        </w:tabs>
        <w:ind w:left="2138" w:hanging="698"/>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2988"/>
        </w:tabs>
        <w:ind w:left="2971" w:hanging="550"/>
      </w:pPr>
      <w:rPr>
        <w:rFonts w:hint="default"/>
        <w:b w:val="0"/>
        <w:strike w:val="0"/>
        <w:color w:val="auto"/>
      </w:rPr>
    </w:lvl>
    <w:lvl w:ilvl="5">
      <w:start w:val="1"/>
      <w:numFmt w:val="lowerRoman"/>
      <w:pStyle w:val="Heading6"/>
      <w:lvlText w:val="(%6)"/>
      <w:lvlJc w:val="left"/>
      <w:pPr>
        <w:tabs>
          <w:tab w:val="num" w:pos="3555"/>
        </w:tabs>
        <w:ind w:left="3555" w:hanging="567"/>
      </w:pPr>
      <w:rPr>
        <w:rFonts w:hint="default"/>
        <w:color w:val="auto"/>
      </w:rPr>
    </w:lvl>
    <w:lvl w:ilvl="6">
      <w:start w:val="1"/>
      <w:numFmt w:val="decimal"/>
      <w:lvlText w:val="(%7)"/>
      <w:lvlJc w:val="left"/>
      <w:pPr>
        <w:ind w:left="3960" w:hanging="399"/>
      </w:pPr>
      <w:rPr>
        <w:rFonts w:hint="default"/>
      </w:rPr>
    </w:lvl>
    <w:lvl w:ilvl="7">
      <w:start w:val="1"/>
      <w:numFmt w:val="none"/>
      <w:lvlText w:val=""/>
      <w:lvlJc w:val="left"/>
      <w:pPr>
        <w:ind w:left="4464" w:hanging="1224"/>
      </w:pPr>
      <w:rPr>
        <w:rFonts w:hint="default"/>
      </w:rPr>
    </w:lvl>
    <w:lvl w:ilvl="8">
      <w:start w:val="1"/>
      <w:numFmt w:val="none"/>
      <w:lvlText w:val=""/>
      <w:lvlJc w:val="left"/>
      <w:pPr>
        <w:ind w:left="5040" w:hanging="1440"/>
      </w:pPr>
      <w:rPr>
        <w:rFonts w:hint="default"/>
      </w:rPr>
    </w:lvl>
  </w:abstractNum>
  <w:abstractNum w:abstractNumId="4">
    <w:nsid w:val="47A83A57"/>
    <w:multiLevelType w:val="multilevel"/>
    <w:tmpl w:val="9AA07F7A"/>
    <w:lvl w:ilvl="0">
      <w:start w:val="1"/>
      <w:numFmt w:val="decimal"/>
      <w:lvlText w:val="%1"/>
      <w:lvlJc w:val="left"/>
      <w:pPr>
        <w:ind w:left="444" w:hanging="444"/>
      </w:pPr>
      <w:rPr>
        <w:rFonts w:hint="default"/>
      </w:rPr>
    </w:lvl>
    <w:lvl w:ilvl="1">
      <w:start w:val="4"/>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68F71A59"/>
    <w:multiLevelType w:val="multilevel"/>
    <w:tmpl w:val="B9DCE0BE"/>
    <w:styleLink w:val="NormalStagedBullet"/>
    <w:lvl w:ilvl="0">
      <w:start w:val="1"/>
      <w:numFmt w:val="decimal"/>
      <w:lvlText w:val="%1."/>
      <w:lvlJc w:val="left"/>
      <w:pPr>
        <w:ind w:left="1080" w:hanging="360"/>
      </w:pPr>
      <w:rPr>
        <w:rFonts w:asciiTheme="minorHAnsi" w:hAnsiTheme="minorHAnsi" w:hint="default"/>
        <w:sz w:val="22"/>
      </w:rPr>
    </w:lvl>
    <w:lvl w:ilvl="1">
      <w:start w:val="1"/>
      <w:numFmt w:val="lowerLetter"/>
      <w:lvlText w:val="%2."/>
      <w:lvlJc w:val="left"/>
      <w:pPr>
        <w:ind w:left="1437" w:hanging="357"/>
      </w:pPr>
      <w:rPr>
        <w:rFonts w:asciiTheme="minorHAnsi" w:hAnsiTheme="minorHAnsi" w:hint="default"/>
        <w:sz w:val="22"/>
      </w:rPr>
    </w:lvl>
    <w:lvl w:ilvl="2">
      <w:start w:val="1"/>
      <w:numFmt w:val="lowerRoman"/>
      <w:lvlText w:val="%3."/>
      <w:lvlJc w:val="left"/>
      <w:pPr>
        <w:ind w:left="1800" w:hanging="363"/>
      </w:pPr>
      <w:rPr>
        <w:rFonts w:ascii="Calibri" w:hAnsi="Calibri" w:hint="default"/>
        <w:sz w:val="22"/>
      </w:rPr>
    </w:lvl>
    <w:lvl w:ilvl="3">
      <w:start w:val="1"/>
      <w:numFmt w:val="none"/>
      <w:lvlText w:val="-"/>
      <w:lvlJc w:val="left"/>
      <w:pPr>
        <w:ind w:left="2118" w:hanging="31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6DEB22A4"/>
    <w:multiLevelType w:val="hybridMultilevel"/>
    <w:tmpl w:val="61F6B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7B3380"/>
    <w:multiLevelType w:val="multilevel"/>
    <w:tmpl w:val="FF0C175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5"/>
  </w:num>
  <w:num w:numId="3">
    <w:abstractNumId w:val="3"/>
  </w:num>
  <w:num w:numId="4">
    <w:abstractNumId w:val="4"/>
  </w:num>
  <w:num w:numId="5">
    <w:abstractNumId w:val="1"/>
  </w:num>
  <w:num w:numId="6">
    <w:abstractNumId w:val="2"/>
  </w:num>
  <w:num w:numId="7">
    <w:abstractNumId w:val="6"/>
  </w:num>
  <w:num w:numId="8">
    <w:abstractNumId w:val="0"/>
  </w:num>
  <w:num w:numId="9">
    <w:abstractNumId w:val="0"/>
    <w:lvlOverride w:ilvl="0">
      <w:startOverride w:val="2"/>
    </w:lvlOverride>
    <w:lvlOverride w:ilvl="1">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4"/>
    </w:lvlOverride>
    <w:lvlOverride w:ilvl="1">
      <w:startOverride w:val="1"/>
    </w:lvlOverride>
  </w:num>
  <w:num w:numId="50">
    <w:abstractNumId w:val="0"/>
    <w:lvlOverride w:ilvl="0">
      <w:startOverride w:val="4"/>
    </w:lvlOverride>
    <w:lvlOverride w:ilvl="1">
      <w:startOverride w:val="7"/>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3"/>
    </w:lvlOverride>
    <w:lvlOverride w:ilvl="1">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oNotTrackFormatting/>
  <w:defaultTabStop w:val="720"/>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E49B67-C287-4CF2-B98D-AF9E308580F7}"/>
    <w:docVar w:name="dgnword-eventsink" w:val="161744296"/>
    <w:docVar w:name="DocIDAuthor" w:val="False"/>
    <w:docVar w:name="DocIDClientMatter" w:val="False"/>
    <w:docVar w:name="DocIDDate" w:val="False"/>
    <w:docVar w:name="DocIDDateText" w:val="False"/>
    <w:docVar w:name="DocIDLibrary" w:val="False"/>
    <w:docVar w:name="DocIDType" w:val="AllPages"/>
    <w:docVar w:name="DocIDTypist" w:val="False"/>
  </w:docVars>
  <w:rsids>
    <w:rsidRoot w:val="00F21414"/>
    <w:rsid w:val="000004E8"/>
    <w:rsid w:val="000008DA"/>
    <w:rsid w:val="00000AD2"/>
    <w:rsid w:val="000016AF"/>
    <w:rsid w:val="00002263"/>
    <w:rsid w:val="00003348"/>
    <w:rsid w:val="0000349B"/>
    <w:rsid w:val="0000385F"/>
    <w:rsid w:val="00003DB0"/>
    <w:rsid w:val="00005A9E"/>
    <w:rsid w:val="00007552"/>
    <w:rsid w:val="000077AF"/>
    <w:rsid w:val="00010377"/>
    <w:rsid w:val="00010C9D"/>
    <w:rsid w:val="00013382"/>
    <w:rsid w:val="000133D0"/>
    <w:rsid w:val="000139B9"/>
    <w:rsid w:val="00014764"/>
    <w:rsid w:val="00017483"/>
    <w:rsid w:val="00017B19"/>
    <w:rsid w:val="00017DD3"/>
    <w:rsid w:val="00020B30"/>
    <w:rsid w:val="00020D88"/>
    <w:rsid w:val="00021120"/>
    <w:rsid w:val="000216B8"/>
    <w:rsid w:val="00021BF4"/>
    <w:rsid w:val="00022DAA"/>
    <w:rsid w:val="00022EA9"/>
    <w:rsid w:val="000231E6"/>
    <w:rsid w:val="00024482"/>
    <w:rsid w:val="000249B8"/>
    <w:rsid w:val="00024C49"/>
    <w:rsid w:val="00024D8D"/>
    <w:rsid w:val="00025ED0"/>
    <w:rsid w:val="00026187"/>
    <w:rsid w:val="00026598"/>
    <w:rsid w:val="00026AB3"/>
    <w:rsid w:val="00027243"/>
    <w:rsid w:val="000316B6"/>
    <w:rsid w:val="00031A89"/>
    <w:rsid w:val="00031B8D"/>
    <w:rsid w:val="00031EC3"/>
    <w:rsid w:val="00031EC8"/>
    <w:rsid w:val="00035011"/>
    <w:rsid w:val="00036B60"/>
    <w:rsid w:val="00037DDD"/>
    <w:rsid w:val="000408C9"/>
    <w:rsid w:val="000417B3"/>
    <w:rsid w:val="0004201B"/>
    <w:rsid w:val="00044F47"/>
    <w:rsid w:val="00045FA7"/>
    <w:rsid w:val="0004692A"/>
    <w:rsid w:val="00046A0B"/>
    <w:rsid w:val="000477B4"/>
    <w:rsid w:val="000522C3"/>
    <w:rsid w:val="000528F1"/>
    <w:rsid w:val="00052BAC"/>
    <w:rsid w:val="000530FA"/>
    <w:rsid w:val="000533E3"/>
    <w:rsid w:val="0005487A"/>
    <w:rsid w:val="00054CFA"/>
    <w:rsid w:val="000551E8"/>
    <w:rsid w:val="00056DE5"/>
    <w:rsid w:val="00057E62"/>
    <w:rsid w:val="00060F48"/>
    <w:rsid w:val="00061B54"/>
    <w:rsid w:val="00062509"/>
    <w:rsid w:val="00062C25"/>
    <w:rsid w:val="00063995"/>
    <w:rsid w:val="00064241"/>
    <w:rsid w:val="000643EF"/>
    <w:rsid w:val="00064ABB"/>
    <w:rsid w:val="00065149"/>
    <w:rsid w:val="0006613A"/>
    <w:rsid w:val="000669D5"/>
    <w:rsid w:val="00066AC5"/>
    <w:rsid w:val="00071119"/>
    <w:rsid w:val="000719EF"/>
    <w:rsid w:val="000719F8"/>
    <w:rsid w:val="00072668"/>
    <w:rsid w:val="0007298F"/>
    <w:rsid w:val="00072F5B"/>
    <w:rsid w:val="000733A0"/>
    <w:rsid w:val="00073A49"/>
    <w:rsid w:val="00073EC2"/>
    <w:rsid w:val="00076642"/>
    <w:rsid w:val="00076F11"/>
    <w:rsid w:val="000771BC"/>
    <w:rsid w:val="0007720D"/>
    <w:rsid w:val="00077F7A"/>
    <w:rsid w:val="00077F87"/>
    <w:rsid w:val="00080824"/>
    <w:rsid w:val="00080E07"/>
    <w:rsid w:val="00080ED9"/>
    <w:rsid w:val="00081FD6"/>
    <w:rsid w:val="00082FAB"/>
    <w:rsid w:val="000850B7"/>
    <w:rsid w:val="00087691"/>
    <w:rsid w:val="0008797D"/>
    <w:rsid w:val="00090F76"/>
    <w:rsid w:val="000934EE"/>
    <w:rsid w:val="000940FA"/>
    <w:rsid w:val="000944EA"/>
    <w:rsid w:val="00094526"/>
    <w:rsid w:val="00094E2D"/>
    <w:rsid w:val="00095BA2"/>
    <w:rsid w:val="00096FA4"/>
    <w:rsid w:val="000971C8"/>
    <w:rsid w:val="000972D6"/>
    <w:rsid w:val="00097A32"/>
    <w:rsid w:val="00097BCA"/>
    <w:rsid w:val="000A0A50"/>
    <w:rsid w:val="000A19AC"/>
    <w:rsid w:val="000A1E96"/>
    <w:rsid w:val="000A29AF"/>
    <w:rsid w:val="000A3FE4"/>
    <w:rsid w:val="000A412D"/>
    <w:rsid w:val="000A499F"/>
    <w:rsid w:val="000A564A"/>
    <w:rsid w:val="000A5B20"/>
    <w:rsid w:val="000A68E6"/>
    <w:rsid w:val="000B0EE4"/>
    <w:rsid w:val="000B17FF"/>
    <w:rsid w:val="000B1A25"/>
    <w:rsid w:val="000B23A5"/>
    <w:rsid w:val="000B26EB"/>
    <w:rsid w:val="000B2B85"/>
    <w:rsid w:val="000B2BF2"/>
    <w:rsid w:val="000B3349"/>
    <w:rsid w:val="000B42F2"/>
    <w:rsid w:val="000B43ED"/>
    <w:rsid w:val="000B4472"/>
    <w:rsid w:val="000B4F5E"/>
    <w:rsid w:val="000B51CC"/>
    <w:rsid w:val="000B547B"/>
    <w:rsid w:val="000B5E50"/>
    <w:rsid w:val="000B7391"/>
    <w:rsid w:val="000C0942"/>
    <w:rsid w:val="000C0A4F"/>
    <w:rsid w:val="000C222C"/>
    <w:rsid w:val="000C24C9"/>
    <w:rsid w:val="000C2FEB"/>
    <w:rsid w:val="000C302F"/>
    <w:rsid w:val="000C3117"/>
    <w:rsid w:val="000C3479"/>
    <w:rsid w:val="000C5587"/>
    <w:rsid w:val="000C5B8A"/>
    <w:rsid w:val="000C6277"/>
    <w:rsid w:val="000C6814"/>
    <w:rsid w:val="000C6E64"/>
    <w:rsid w:val="000C75CC"/>
    <w:rsid w:val="000C789C"/>
    <w:rsid w:val="000C79B0"/>
    <w:rsid w:val="000C7EF7"/>
    <w:rsid w:val="000D13C9"/>
    <w:rsid w:val="000D16FB"/>
    <w:rsid w:val="000D18C9"/>
    <w:rsid w:val="000D27D7"/>
    <w:rsid w:val="000D415A"/>
    <w:rsid w:val="000D4348"/>
    <w:rsid w:val="000D4850"/>
    <w:rsid w:val="000D4B44"/>
    <w:rsid w:val="000D5AC5"/>
    <w:rsid w:val="000D6615"/>
    <w:rsid w:val="000E05BF"/>
    <w:rsid w:val="000E0EBF"/>
    <w:rsid w:val="000E15DB"/>
    <w:rsid w:val="000E1767"/>
    <w:rsid w:val="000E2561"/>
    <w:rsid w:val="000E2C3D"/>
    <w:rsid w:val="000E3289"/>
    <w:rsid w:val="000E35AF"/>
    <w:rsid w:val="000E3B7F"/>
    <w:rsid w:val="000E417D"/>
    <w:rsid w:val="000E52A1"/>
    <w:rsid w:val="000E5742"/>
    <w:rsid w:val="000E6243"/>
    <w:rsid w:val="000E7722"/>
    <w:rsid w:val="000E7800"/>
    <w:rsid w:val="000E7993"/>
    <w:rsid w:val="000E7B92"/>
    <w:rsid w:val="000F003E"/>
    <w:rsid w:val="000F04D4"/>
    <w:rsid w:val="000F0E62"/>
    <w:rsid w:val="000F10B1"/>
    <w:rsid w:val="000F2C9B"/>
    <w:rsid w:val="000F3919"/>
    <w:rsid w:val="000F431E"/>
    <w:rsid w:val="000F631B"/>
    <w:rsid w:val="000F76AE"/>
    <w:rsid w:val="000F7BBA"/>
    <w:rsid w:val="001009CB"/>
    <w:rsid w:val="00100B9D"/>
    <w:rsid w:val="001011CB"/>
    <w:rsid w:val="00101F39"/>
    <w:rsid w:val="00101FE8"/>
    <w:rsid w:val="001029F1"/>
    <w:rsid w:val="001037CE"/>
    <w:rsid w:val="001044AA"/>
    <w:rsid w:val="00104910"/>
    <w:rsid w:val="00104CFD"/>
    <w:rsid w:val="00105E6E"/>
    <w:rsid w:val="0010655E"/>
    <w:rsid w:val="00106693"/>
    <w:rsid w:val="001075FC"/>
    <w:rsid w:val="00107793"/>
    <w:rsid w:val="00110349"/>
    <w:rsid w:val="001105CC"/>
    <w:rsid w:val="00111819"/>
    <w:rsid w:val="00111D9B"/>
    <w:rsid w:val="00112C06"/>
    <w:rsid w:val="0011305B"/>
    <w:rsid w:val="0011355E"/>
    <w:rsid w:val="001138F3"/>
    <w:rsid w:val="001146BF"/>
    <w:rsid w:val="001147AB"/>
    <w:rsid w:val="00114AE1"/>
    <w:rsid w:val="001156D6"/>
    <w:rsid w:val="001160EF"/>
    <w:rsid w:val="00117226"/>
    <w:rsid w:val="001179D3"/>
    <w:rsid w:val="0012114C"/>
    <w:rsid w:val="001217DF"/>
    <w:rsid w:val="00122C6C"/>
    <w:rsid w:val="00123532"/>
    <w:rsid w:val="00123B8C"/>
    <w:rsid w:val="00124298"/>
    <w:rsid w:val="00124530"/>
    <w:rsid w:val="00124F32"/>
    <w:rsid w:val="00124FC1"/>
    <w:rsid w:val="00125D6A"/>
    <w:rsid w:val="00125F14"/>
    <w:rsid w:val="001263A0"/>
    <w:rsid w:val="001312B9"/>
    <w:rsid w:val="00133A2D"/>
    <w:rsid w:val="00133F41"/>
    <w:rsid w:val="00134500"/>
    <w:rsid w:val="00134610"/>
    <w:rsid w:val="00134629"/>
    <w:rsid w:val="001346B4"/>
    <w:rsid w:val="00135521"/>
    <w:rsid w:val="00135AC7"/>
    <w:rsid w:val="00136218"/>
    <w:rsid w:val="00136DC5"/>
    <w:rsid w:val="00136F03"/>
    <w:rsid w:val="00136FF7"/>
    <w:rsid w:val="00137169"/>
    <w:rsid w:val="00137D74"/>
    <w:rsid w:val="00140063"/>
    <w:rsid w:val="00140777"/>
    <w:rsid w:val="00141770"/>
    <w:rsid w:val="00141B11"/>
    <w:rsid w:val="00141C38"/>
    <w:rsid w:val="00142287"/>
    <w:rsid w:val="00143772"/>
    <w:rsid w:val="001446ED"/>
    <w:rsid w:val="00147220"/>
    <w:rsid w:val="00147603"/>
    <w:rsid w:val="00147F37"/>
    <w:rsid w:val="00150189"/>
    <w:rsid w:val="001505DE"/>
    <w:rsid w:val="001505F5"/>
    <w:rsid w:val="00150A51"/>
    <w:rsid w:val="00150F93"/>
    <w:rsid w:val="00151164"/>
    <w:rsid w:val="00151237"/>
    <w:rsid w:val="001514AA"/>
    <w:rsid w:val="00151F48"/>
    <w:rsid w:val="00152B8E"/>
    <w:rsid w:val="001540CF"/>
    <w:rsid w:val="00154C7A"/>
    <w:rsid w:val="0015504B"/>
    <w:rsid w:val="001565D7"/>
    <w:rsid w:val="00156AE3"/>
    <w:rsid w:val="00156C4A"/>
    <w:rsid w:val="0015744F"/>
    <w:rsid w:val="00157776"/>
    <w:rsid w:val="00160791"/>
    <w:rsid w:val="00160C76"/>
    <w:rsid w:val="00161785"/>
    <w:rsid w:val="00161C0C"/>
    <w:rsid w:val="00162766"/>
    <w:rsid w:val="00162E3F"/>
    <w:rsid w:val="001650F8"/>
    <w:rsid w:val="00165395"/>
    <w:rsid w:val="00166371"/>
    <w:rsid w:val="00166923"/>
    <w:rsid w:val="00166E1F"/>
    <w:rsid w:val="001710A1"/>
    <w:rsid w:val="001717D1"/>
    <w:rsid w:val="00171EB0"/>
    <w:rsid w:val="00171F20"/>
    <w:rsid w:val="00172084"/>
    <w:rsid w:val="00172C00"/>
    <w:rsid w:val="00172F46"/>
    <w:rsid w:val="0017399F"/>
    <w:rsid w:val="001741CF"/>
    <w:rsid w:val="00174251"/>
    <w:rsid w:val="00175085"/>
    <w:rsid w:val="00175927"/>
    <w:rsid w:val="0018018E"/>
    <w:rsid w:val="0018094B"/>
    <w:rsid w:val="00183805"/>
    <w:rsid w:val="00184DE7"/>
    <w:rsid w:val="00185C72"/>
    <w:rsid w:val="001866BF"/>
    <w:rsid w:val="00187BB7"/>
    <w:rsid w:val="00190582"/>
    <w:rsid w:val="001928D8"/>
    <w:rsid w:val="00192D7E"/>
    <w:rsid w:val="00193E7F"/>
    <w:rsid w:val="001946D7"/>
    <w:rsid w:val="001953CD"/>
    <w:rsid w:val="00196492"/>
    <w:rsid w:val="00196B58"/>
    <w:rsid w:val="001A03CD"/>
    <w:rsid w:val="001A0480"/>
    <w:rsid w:val="001A04B0"/>
    <w:rsid w:val="001A237D"/>
    <w:rsid w:val="001A27C4"/>
    <w:rsid w:val="001A287E"/>
    <w:rsid w:val="001A2A04"/>
    <w:rsid w:val="001A3D86"/>
    <w:rsid w:val="001A4120"/>
    <w:rsid w:val="001A7EBF"/>
    <w:rsid w:val="001B01CB"/>
    <w:rsid w:val="001B0408"/>
    <w:rsid w:val="001B047D"/>
    <w:rsid w:val="001B0BDD"/>
    <w:rsid w:val="001B104E"/>
    <w:rsid w:val="001B14CD"/>
    <w:rsid w:val="001B1705"/>
    <w:rsid w:val="001B1C3D"/>
    <w:rsid w:val="001B1CD9"/>
    <w:rsid w:val="001B1E22"/>
    <w:rsid w:val="001B3041"/>
    <w:rsid w:val="001B3F17"/>
    <w:rsid w:val="001B5A98"/>
    <w:rsid w:val="001B6483"/>
    <w:rsid w:val="001B6644"/>
    <w:rsid w:val="001B7DA8"/>
    <w:rsid w:val="001C09B3"/>
    <w:rsid w:val="001C22A1"/>
    <w:rsid w:val="001C265F"/>
    <w:rsid w:val="001C30DF"/>
    <w:rsid w:val="001C3172"/>
    <w:rsid w:val="001C40E4"/>
    <w:rsid w:val="001C48BE"/>
    <w:rsid w:val="001C4BC8"/>
    <w:rsid w:val="001C4F8D"/>
    <w:rsid w:val="001C6521"/>
    <w:rsid w:val="001D0A02"/>
    <w:rsid w:val="001D1AC9"/>
    <w:rsid w:val="001D1B02"/>
    <w:rsid w:val="001D1C8D"/>
    <w:rsid w:val="001D1E59"/>
    <w:rsid w:val="001D2497"/>
    <w:rsid w:val="001D31F9"/>
    <w:rsid w:val="001D388E"/>
    <w:rsid w:val="001D393C"/>
    <w:rsid w:val="001D4B0F"/>
    <w:rsid w:val="001D4F8E"/>
    <w:rsid w:val="001D5AAA"/>
    <w:rsid w:val="001D6ABD"/>
    <w:rsid w:val="001D6BE3"/>
    <w:rsid w:val="001D7070"/>
    <w:rsid w:val="001D727F"/>
    <w:rsid w:val="001D7847"/>
    <w:rsid w:val="001D7DC4"/>
    <w:rsid w:val="001E0DBF"/>
    <w:rsid w:val="001E13BF"/>
    <w:rsid w:val="001E1560"/>
    <w:rsid w:val="001E220C"/>
    <w:rsid w:val="001E36C0"/>
    <w:rsid w:val="001E374E"/>
    <w:rsid w:val="001E3C62"/>
    <w:rsid w:val="001E3D3C"/>
    <w:rsid w:val="001E44A2"/>
    <w:rsid w:val="001E47AA"/>
    <w:rsid w:val="001E56FA"/>
    <w:rsid w:val="001E689D"/>
    <w:rsid w:val="001E6CF1"/>
    <w:rsid w:val="001E6F6D"/>
    <w:rsid w:val="001E726A"/>
    <w:rsid w:val="001E7C38"/>
    <w:rsid w:val="001E7CE9"/>
    <w:rsid w:val="001F02DD"/>
    <w:rsid w:val="001F1DB6"/>
    <w:rsid w:val="001F1EF2"/>
    <w:rsid w:val="001F471E"/>
    <w:rsid w:val="001F4A8F"/>
    <w:rsid w:val="001F5BC6"/>
    <w:rsid w:val="001F72D0"/>
    <w:rsid w:val="0020002C"/>
    <w:rsid w:val="00200361"/>
    <w:rsid w:val="00200587"/>
    <w:rsid w:val="00200B00"/>
    <w:rsid w:val="00200EAC"/>
    <w:rsid w:val="00201574"/>
    <w:rsid w:val="002018BA"/>
    <w:rsid w:val="00203C3B"/>
    <w:rsid w:val="00203D5A"/>
    <w:rsid w:val="00205BF8"/>
    <w:rsid w:val="00206A0D"/>
    <w:rsid w:val="00212BB9"/>
    <w:rsid w:val="00212CDB"/>
    <w:rsid w:val="0021302B"/>
    <w:rsid w:val="00213B43"/>
    <w:rsid w:val="00214523"/>
    <w:rsid w:val="00215DC7"/>
    <w:rsid w:val="00215F71"/>
    <w:rsid w:val="0021724E"/>
    <w:rsid w:val="00220135"/>
    <w:rsid w:val="00220D13"/>
    <w:rsid w:val="00221657"/>
    <w:rsid w:val="00222ABF"/>
    <w:rsid w:val="00222B3E"/>
    <w:rsid w:val="00222C6E"/>
    <w:rsid w:val="00223149"/>
    <w:rsid w:val="00223A70"/>
    <w:rsid w:val="00223F77"/>
    <w:rsid w:val="0022484C"/>
    <w:rsid w:val="002255D9"/>
    <w:rsid w:val="00225858"/>
    <w:rsid w:val="00225E34"/>
    <w:rsid w:val="00227022"/>
    <w:rsid w:val="002271C8"/>
    <w:rsid w:val="002272A1"/>
    <w:rsid w:val="0022755C"/>
    <w:rsid w:val="002307AC"/>
    <w:rsid w:val="0023145D"/>
    <w:rsid w:val="002326C2"/>
    <w:rsid w:val="00232917"/>
    <w:rsid w:val="00232998"/>
    <w:rsid w:val="00233086"/>
    <w:rsid w:val="00233149"/>
    <w:rsid w:val="002338BC"/>
    <w:rsid w:val="00233905"/>
    <w:rsid w:val="00234925"/>
    <w:rsid w:val="00235AF2"/>
    <w:rsid w:val="00236689"/>
    <w:rsid w:val="00237845"/>
    <w:rsid w:val="00240411"/>
    <w:rsid w:val="00240A9A"/>
    <w:rsid w:val="00240CA8"/>
    <w:rsid w:val="00240E6F"/>
    <w:rsid w:val="0024138C"/>
    <w:rsid w:val="00241695"/>
    <w:rsid w:val="00243377"/>
    <w:rsid w:val="00243F02"/>
    <w:rsid w:val="00244008"/>
    <w:rsid w:val="0024560D"/>
    <w:rsid w:val="00246644"/>
    <w:rsid w:val="00247440"/>
    <w:rsid w:val="00250314"/>
    <w:rsid w:val="00250711"/>
    <w:rsid w:val="00250E20"/>
    <w:rsid w:val="00251ACF"/>
    <w:rsid w:val="002527F6"/>
    <w:rsid w:val="002528C5"/>
    <w:rsid w:val="00254682"/>
    <w:rsid w:val="00256B59"/>
    <w:rsid w:val="00257527"/>
    <w:rsid w:val="00257F88"/>
    <w:rsid w:val="00262A6A"/>
    <w:rsid w:val="002643B2"/>
    <w:rsid w:val="00264804"/>
    <w:rsid w:val="002654F2"/>
    <w:rsid w:val="00266C8C"/>
    <w:rsid w:val="00266CBE"/>
    <w:rsid w:val="00266E32"/>
    <w:rsid w:val="0026728A"/>
    <w:rsid w:val="00267AB9"/>
    <w:rsid w:val="00270274"/>
    <w:rsid w:val="00271EE9"/>
    <w:rsid w:val="002721CC"/>
    <w:rsid w:val="0027448B"/>
    <w:rsid w:val="0027553D"/>
    <w:rsid w:val="0027591F"/>
    <w:rsid w:val="0027598C"/>
    <w:rsid w:val="002759CB"/>
    <w:rsid w:val="00276B8B"/>
    <w:rsid w:val="00276F25"/>
    <w:rsid w:val="00277530"/>
    <w:rsid w:val="002776BB"/>
    <w:rsid w:val="002777B5"/>
    <w:rsid w:val="00277EC4"/>
    <w:rsid w:val="00281047"/>
    <w:rsid w:val="00282406"/>
    <w:rsid w:val="0028267D"/>
    <w:rsid w:val="00282CCD"/>
    <w:rsid w:val="0028304C"/>
    <w:rsid w:val="00283BEA"/>
    <w:rsid w:val="00283F14"/>
    <w:rsid w:val="002840B1"/>
    <w:rsid w:val="0028527B"/>
    <w:rsid w:val="0028619B"/>
    <w:rsid w:val="00286B8F"/>
    <w:rsid w:val="00287109"/>
    <w:rsid w:val="00287244"/>
    <w:rsid w:val="00290804"/>
    <w:rsid w:val="00290A6F"/>
    <w:rsid w:val="00291977"/>
    <w:rsid w:val="002919E1"/>
    <w:rsid w:val="00293632"/>
    <w:rsid w:val="002936FF"/>
    <w:rsid w:val="00297388"/>
    <w:rsid w:val="00297B29"/>
    <w:rsid w:val="002A0360"/>
    <w:rsid w:val="002A03DE"/>
    <w:rsid w:val="002A1A5B"/>
    <w:rsid w:val="002A1DC0"/>
    <w:rsid w:val="002A2251"/>
    <w:rsid w:val="002A2920"/>
    <w:rsid w:val="002A2BA3"/>
    <w:rsid w:val="002A2EC7"/>
    <w:rsid w:val="002A44C4"/>
    <w:rsid w:val="002A4792"/>
    <w:rsid w:val="002A6D26"/>
    <w:rsid w:val="002A6D2C"/>
    <w:rsid w:val="002A6F07"/>
    <w:rsid w:val="002A70F0"/>
    <w:rsid w:val="002A75D4"/>
    <w:rsid w:val="002B187A"/>
    <w:rsid w:val="002B24BD"/>
    <w:rsid w:val="002B2EE1"/>
    <w:rsid w:val="002B37B3"/>
    <w:rsid w:val="002B3A13"/>
    <w:rsid w:val="002B3BE8"/>
    <w:rsid w:val="002B4045"/>
    <w:rsid w:val="002B4072"/>
    <w:rsid w:val="002B4EC5"/>
    <w:rsid w:val="002B5BBA"/>
    <w:rsid w:val="002B5C98"/>
    <w:rsid w:val="002B5E6C"/>
    <w:rsid w:val="002B6924"/>
    <w:rsid w:val="002B727A"/>
    <w:rsid w:val="002B7725"/>
    <w:rsid w:val="002B7900"/>
    <w:rsid w:val="002C0169"/>
    <w:rsid w:val="002C0A00"/>
    <w:rsid w:val="002C0D56"/>
    <w:rsid w:val="002C122E"/>
    <w:rsid w:val="002C1BA1"/>
    <w:rsid w:val="002C1CAF"/>
    <w:rsid w:val="002C2913"/>
    <w:rsid w:val="002C362B"/>
    <w:rsid w:val="002C3643"/>
    <w:rsid w:val="002C4807"/>
    <w:rsid w:val="002C4F60"/>
    <w:rsid w:val="002C6791"/>
    <w:rsid w:val="002D09F9"/>
    <w:rsid w:val="002D12EC"/>
    <w:rsid w:val="002D185F"/>
    <w:rsid w:val="002D1DE6"/>
    <w:rsid w:val="002D2561"/>
    <w:rsid w:val="002D2A93"/>
    <w:rsid w:val="002D2F86"/>
    <w:rsid w:val="002D3041"/>
    <w:rsid w:val="002D39A4"/>
    <w:rsid w:val="002D3C44"/>
    <w:rsid w:val="002D4063"/>
    <w:rsid w:val="002D672A"/>
    <w:rsid w:val="002D6760"/>
    <w:rsid w:val="002E0D55"/>
    <w:rsid w:val="002E0DC3"/>
    <w:rsid w:val="002E0EC4"/>
    <w:rsid w:val="002E1D91"/>
    <w:rsid w:val="002E3E10"/>
    <w:rsid w:val="002E4D26"/>
    <w:rsid w:val="002E5818"/>
    <w:rsid w:val="002E63D8"/>
    <w:rsid w:val="002E670B"/>
    <w:rsid w:val="002E7B22"/>
    <w:rsid w:val="002F053F"/>
    <w:rsid w:val="002F08B7"/>
    <w:rsid w:val="002F0BA0"/>
    <w:rsid w:val="002F0EB3"/>
    <w:rsid w:val="002F1A46"/>
    <w:rsid w:val="002F2EF0"/>
    <w:rsid w:val="002F491E"/>
    <w:rsid w:val="002F4E92"/>
    <w:rsid w:val="002F6BC1"/>
    <w:rsid w:val="002F7221"/>
    <w:rsid w:val="002F73D7"/>
    <w:rsid w:val="002F778B"/>
    <w:rsid w:val="002F77E3"/>
    <w:rsid w:val="00300351"/>
    <w:rsid w:val="0030068D"/>
    <w:rsid w:val="00302A19"/>
    <w:rsid w:val="00303C55"/>
    <w:rsid w:val="00304A8C"/>
    <w:rsid w:val="003068AF"/>
    <w:rsid w:val="003075E1"/>
    <w:rsid w:val="00307FEB"/>
    <w:rsid w:val="00310010"/>
    <w:rsid w:val="00311174"/>
    <w:rsid w:val="0031264C"/>
    <w:rsid w:val="00312FDF"/>
    <w:rsid w:val="003135DA"/>
    <w:rsid w:val="00314663"/>
    <w:rsid w:val="00315C6F"/>
    <w:rsid w:val="00315FA7"/>
    <w:rsid w:val="00316119"/>
    <w:rsid w:val="0031621F"/>
    <w:rsid w:val="00316B5B"/>
    <w:rsid w:val="00317119"/>
    <w:rsid w:val="00321088"/>
    <w:rsid w:val="00322AEF"/>
    <w:rsid w:val="0032504E"/>
    <w:rsid w:val="003262DD"/>
    <w:rsid w:val="00326BE7"/>
    <w:rsid w:val="00327232"/>
    <w:rsid w:val="00327536"/>
    <w:rsid w:val="00327AA4"/>
    <w:rsid w:val="00327CD7"/>
    <w:rsid w:val="00327F16"/>
    <w:rsid w:val="0033024E"/>
    <w:rsid w:val="003304E3"/>
    <w:rsid w:val="00331038"/>
    <w:rsid w:val="00332119"/>
    <w:rsid w:val="00332B7E"/>
    <w:rsid w:val="003342CC"/>
    <w:rsid w:val="00334364"/>
    <w:rsid w:val="0033450B"/>
    <w:rsid w:val="00334608"/>
    <w:rsid w:val="00335078"/>
    <w:rsid w:val="0033693B"/>
    <w:rsid w:val="00336A3A"/>
    <w:rsid w:val="00337053"/>
    <w:rsid w:val="003373D6"/>
    <w:rsid w:val="00340587"/>
    <w:rsid w:val="00340892"/>
    <w:rsid w:val="003409B1"/>
    <w:rsid w:val="00340EF6"/>
    <w:rsid w:val="00340F4F"/>
    <w:rsid w:val="0034179B"/>
    <w:rsid w:val="003435D6"/>
    <w:rsid w:val="00343A80"/>
    <w:rsid w:val="00343EEA"/>
    <w:rsid w:val="00344600"/>
    <w:rsid w:val="00344FD8"/>
    <w:rsid w:val="00345B39"/>
    <w:rsid w:val="00347272"/>
    <w:rsid w:val="0034758B"/>
    <w:rsid w:val="0034768C"/>
    <w:rsid w:val="0035024A"/>
    <w:rsid w:val="00350936"/>
    <w:rsid w:val="00350F09"/>
    <w:rsid w:val="0035150D"/>
    <w:rsid w:val="00352BD2"/>
    <w:rsid w:val="00352F0E"/>
    <w:rsid w:val="00353EED"/>
    <w:rsid w:val="0035476E"/>
    <w:rsid w:val="0035480C"/>
    <w:rsid w:val="00354BE5"/>
    <w:rsid w:val="00354DCD"/>
    <w:rsid w:val="00354F28"/>
    <w:rsid w:val="0035515D"/>
    <w:rsid w:val="003553C6"/>
    <w:rsid w:val="0035560E"/>
    <w:rsid w:val="003560DB"/>
    <w:rsid w:val="0035648A"/>
    <w:rsid w:val="00356819"/>
    <w:rsid w:val="003573B6"/>
    <w:rsid w:val="00357B68"/>
    <w:rsid w:val="003600E6"/>
    <w:rsid w:val="003601A3"/>
    <w:rsid w:val="00361036"/>
    <w:rsid w:val="003612EE"/>
    <w:rsid w:val="00363A2E"/>
    <w:rsid w:val="00363E2B"/>
    <w:rsid w:val="003644C4"/>
    <w:rsid w:val="00364FB8"/>
    <w:rsid w:val="003672A8"/>
    <w:rsid w:val="00367C4F"/>
    <w:rsid w:val="00367C52"/>
    <w:rsid w:val="00367DB9"/>
    <w:rsid w:val="00367F14"/>
    <w:rsid w:val="0037058F"/>
    <w:rsid w:val="0037115A"/>
    <w:rsid w:val="0037125C"/>
    <w:rsid w:val="00371774"/>
    <w:rsid w:val="00371887"/>
    <w:rsid w:val="00371ED2"/>
    <w:rsid w:val="0037373F"/>
    <w:rsid w:val="00373AF0"/>
    <w:rsid w:val="00376743"/>
    <w:rsid w:val="00376AB9"/>
    <w:rsid w:val="00376ACA"/>
    <w:rsid w:val="00376DA3"/>
    <w:rsid w:val="00380410"/>
    <w:rsid w:val="00380BDF"/>
    <w:rsid w:val="00381280"/>
    <w:rsid w:val="00381623"/>
    <w:rsid w:val="0038264A"/>
    <w:rsid w:val="00384D21"/>
    <w:rsid w:val="00384D8D"/>
    <w:rsid w:val="00384E7E"/>
    <w:rsid w:val="00385C1E"/>
    <w:rsid w:val="00385D21"/>
    <w:rsid w:val="003879FC"/>
    <w:rsid w:val="003907EA"/>
    <w:rsid w:val="0039329A"/>
    <w:rsid w:val="00393905"/>
    <w:rsid w:val="00393EFE"/>
    <w:rsid w:val="00393F56"/>
    <w:rsid w:val="00394846"/>
    <w:rsid w:val="00394AFA"/>
    <w:rsid w:val="00395221"/>
    <w:rsid w:val="00396C92"/>
    <w:rsid w:val="00396FD4"/>
    <w:rsid w:val="003A000C"/>
    <w:rsid w:val="003A0BBC"/>
    <w:rsid w:val="003A1117"/>
    <w:rsid w:val="003A354E"/>
    <w:rsid w:val="003A4097"/>
    <w:rsid w:val="003A40BE"/>
    <w:rsid w:val="003A45B1"/>
    <w:rsid w:val="003A531D"/>
    <w:rsid w:val="003A5800"/>
    <w:rsid w:val="003A5E23"/>
    <w:rsid w:val="003A5FB1"/>
    <w:rsid w:val="003A610D"/>
    <w:rsid w:val="003A6615"/>
    <w:rsid w:val="003A6D05"/>
    <w:rsid w:val="003A7A3F"/>
    <w:rsid w:val="003B0784"/>
    <w:rsid w:val="003B199B"/>
    <w:rsid w:val="003B1AC9"/>
    <w:rsid w:val="003B219C"/>
    <w:rsid w:val="003B2A2A"/>
    <w:rsid w:val="003B2AE0"/>
    <w:rsid w:val="003B37F1"/>
    <w:rsid w:val="003B3FBD"/>
    <w:rsid w:val="003B4187"/>
    <w:rsid w:val="003B4638"/>
    <w:rsid w:val="003B4EEC"/>
    <w:rsid w:val="003B50C8"/>
    <w:rsid w:val="003B513E"/>
    <w:rsid w:val="003B56CA"/>
    <w:rsid w:val="003B6647"/>
    <w:rsid w:val="003B6B3B"/>
    <w:rsid w:val="003B6C40"/>
    <w:rsid w:val="003B7023"/>
    <w:rsid w:val="003B77FE"/>
    <w:rsid w:val="003B7C99"/>
    <w:rsid w:val="003C0CFF"/>
    <w:rsid w:val="003C1148"/>
    <w:rsid w:val="003C187E"/>
    <w:rsid w:val="003C2944"/>
    <w:rsid w:val="003C2D88"/>
    <w:rsid w:val="003C415C"/>
    <w:rsid w:val="003C4AC6"/>
    <w:rsid w:val="003C4C65"/>
    <w:rsid w:val="003C5049"/>
    <w:rsid w:val="003C53B0"/>
    <w:rsid w:val="003C563E"/>
    <w:rsid w:val="003C5CCF"/>
    <w:rsid w:val="003C5D58"/>
    <w:rsid w:val="003C6866"/>
    <w:rsid w:val="003C6A92"/>
    <w:rsid w:val="003C6F7A"/>
    <w:rsid w:val="003C73B4"/>
    <w:rsid w:val="003C7452"/>
    <w:rsid w:val="003C75C1"/>
    <w:rsid w:val="003C7798"/>
    <w:rsid w:val="003D0613"/>
    <w:rsid w:val="003D06EF"/>
    <w:rsid w:val="003D13DD"/>
    <w:rsid w:val="003D160A"/>
    <w:rsid w:val="003D1A27"/>
    <w:rsid w:val="003D28C6"/>
    <w:rsid w:val="003D2F98"/>
    <w:rsid w:val="003D3A98"/>
    <w:rsid w:val="003D4416"/>
    <w:rsid w:val="003D4C43"/>
    <w:rsid w:val="003D4F30"/>
    <w:rsid w:val="003D5EEA"/>
    <w:rsid w:val="003D60A7"/>
    <w:rsid w:val="003D61D1"/>
    <w:rsid w:val="003D61F4"/>
    <w:rsid w:val="003D6258"/>
    <w:rsid w:val="003D6D01"/>
    <w:rsid w:val="003D6E06"/>
    <w:rsid w:val="003D7027"/>
    <w:rsid w:val="003D7C72"/>
    <w:rsid w:val="003E17CA"/>
    <w:rsid w:val="003E1D36"/>
    <w:rsid w:val="003E296C"/>
    <w:rsid w:val="003E2F08"/>
    <w:rsid w:val="003E33BF"/>
    <w:rsid w:val="003E3C75"/>
    <w:rsid w:val="003E4732"/>
    <w:rsid w:val="003E4F61"/>
    <w:rsid w:val="003E6140"/>
    <w:rsid w:val="003E63BD"/>
    <w:rsid w:val="003E70D2"/>
    <w:rsid w:val="003F0B7C"/>
    <w:rsid w:val="003F0FAE"/>
    <w:rsid w:val="003F1B8B"/>
    <w:rsid w:val="003F1F78"/>
    <w:rsid w:val="003F2225"/>
    <w:rsid w:val="003F2A9F"/>
    <w:rsid w:val="003F336D"/>
    <w:rsid w:val="003F3EC6"/>
    <w:rsid w:val="003F436A"/>
    <w:rsid w:val="003F48F3"/>
    <w:rsid w:val="003F5FC9"/>
    <w:rsid w:val="004022E4"/>
    <w:rsid w:val="00402910"/>
    <w:rsid w:val="00402B54"/>
    <w:rsid w:val="00402D29"/>
    <w:rsid w:val="00402EA7"/>
    <w:rsid w:val="0040356D"/>
    <w:rsid w:val="00404576"/>
    <w:rsid w:val="00404FAC"/>
    <w:rsid w:val="00406F90"/>
    <w:rsid w:val="004074A4"/>
    <w:rsid w:val="00407565"/>
    <w:rsid w:val="00407796"/>
    <w:rsid w:val="00410518"/>
    <w:rsid w:val="00410AB7"/>
    <w:rsid w:val="00410E87"/>
    <w:rsid w:val="0041113A"/>
    <w:rsid w:val="00411D31"/>
    <w:rsid w:val="0041326A"/>
    <w:rsid w:val="0041387A"/>
    <w:rsid w:val="004144CB"/>
    <w:rsid w:val="00416221"/>
    <w:rsid w:val="00416891"/>
    <w:rsid w:val="0041691D"/>
    <w:rsid w:val="00416B36"/>
    <w:rsid w:val="00420091"/>
    <w:rsid w:val="0042064B"/>
    <w:rsid w:val="004208F9"/>
    <w:rsid w:val="004209AD"/>
    <w:rsid w:val="004211CF"/>
    <w:rsid w:val="004216EA"/>
    <w:rsid w:val="00422149"/>
    <w:rsid w:val="00422D35"/>
    <w:rsid w:val="00423326"/>
    <w:rsid w:val="00423555"/>
    <w:rsid w:val="00423F52"/>
    <w:rsid w:val="00424497"/>
    <w:rsid w:val="004246DE"/>
    <w:rsid w:val="00424826"/>
    <w:rsid w:val="004248E8"/>
    <w:rsid w:val="00426AB5"/>
    <w:rsid w:val="00427B7E"/>
    <w:rsid w:val="00427C0E"/>
    <w:rsid w:val="004300E3"/>
    <w:rsid w:val="00430480"/>
    <w:rsid w:val="0043186D"/>
    <w:rsid w:val="00431BF1"/>
    <w:rsid w:val="004329B7"/>
    <w:rsid w:val="00433042"/>
    <w:rsid w:val="00433AB8"/>
    <w:rsid w:val="00433C78"/>
    <w:rsid w:val="0043422B"/>
    <w:rsid w:val="00434461"/>
    <w:rsid w:val="00434E7E"/>
    <w:rsid w:val="004355CC"/>
    <w:rsid w:val="00435B2A"/>
    <w:rsid w:val="00436EE1"/>
    <w:rsid w:val="004370BB"/>
    <w:rsid w:val="004401A3"/>
    <w:rsid w:val="004405AA"/>
    <w:rsid w:val="004405E9"/>
    <w:rsid w:val="00440AE8"/>
    <w:rsid w:val="00441158"/>
    <w:rsid w:val="00441E13"/>
    <w:rsid w:val="0044225B"/>
    <w:rsid w:val="00443762"/>
    <w:rsid w:val="00444DB7"/>
    <w:rsid w:val="0044560B"/>
    <w:rsid w:val="004462FB"/>
    <w:rsid w:val="00446EA9"/>
    <w:rsid w:val="00446FA0"/>
    <w:rsid w:val="00447034"/>
    <w:rsid w:val="00447576"/>
    <w:rsid w:val="00450E6F"/>
    <w:rsid w:val="0045188D"/>
    <w:rsid w:val="0045293B"/>
    <w:rsid w:val="004531A9"/>
    <w:rsid w:val="00453730"/>
    <w:rsid w:val="00453A87"/>
    <w:rsid w:val="00453D74"/>
    <w:rsid w:val="00454CC3"/>
    <w:rsid w:val="004554AD"/>
    <w:rsid w:val="00456A71"/>
    <w:rsid w:val="0045703B"/>
    <w:rsid w:val="004576B1"/>
    <w:rsid w:val="004609E3"/>
    <w:rsid w:val="00461821"/>
    <w:rsid w:val="004619A2"/>
    <w:rsid w:val="00462551"/>
    <w:rsid w:val="00462714"/>
    <w:rsid w:val="0046357D"/>
    <w:rsid w:val="00463633"/>
    <w:rsid w:val="00464931"/>
    <w:rsid w:val="00464DF8"/>
    <w:rsid w:val="004657DE"/>
    <w:rsid w:val="00466F36"/>
    <w:rsid w:val="00467CA3"/>
    <w:rsid w:val="0047003D"/>
    <w:rsid w:val="0047189C"/>
    <w:rsid w:val="00473470"/>
    <w:rsid w:val="0047386E"/>
    <w:rsid w:val="0047455B"/>
    <w:rsid w:val="004745D6"/>
    <w:rsid w:val="00475FFA"/>
    <w:rsid w:val="00476E7E"/>
    <w:rsid w:val="00477065"/>
    <w:rsid w:val="00477ED3"/>
    <w:rsid w:val="00481E36"/>
    <w:rsid w:val="004820C7"/>
    <w:rsid w:val="00483036"/>
    <w:rsid w:val="00484D9F"/>
    <w:rsid w:val="0048572A"/>
    <w:rsid w:val="00485831"/>
    <w:rsid w:val="00485EF3"/>
    <w:rsid w:val="004864AB"/>
    <w:rsid w:val="00486A0A"/>
    <w:rsid w:val="0048721B"/>
    <w:rsid w:val="004872AD"/>
    <w:rsid w:val="00487DF6"/>
    <w:rsid w:val="0049010B"/>
    <w:rsid w:val="00490F59"/>
    <w:rsid w:val="004915BA"/>
    <w:rsid w:val="0049165D"/>
    <w:rsid w:val="0049199E"/>
    <w:rsid w:val="00491B80"/>
    <w:rsid w:val="00492FA9"/>
    <w:rsid w:val="00494BB4"/>
    <w:rsid w:val="00494F78"/>
    <w:rsid w:val="004954CF"/>
    <w:rsid w:val="00496676"/>
    <w:rsid w:val="00496734"/>
    <w:rsid w:val="00496DE6"/>
    <w:rsid w:val="004975F0"/>
    <w:rsid w:val="004A046B"/>
    <w:rsid w:val="004A2494"/>
    <w:rsid w:val="004A2B1F"/>
    <w:rsid w:val="004A35F1"/>
    <w:rsid w:val="004A3EAF"/>
    <w:rsid w:val="004A462E"/>
    <w:rsid w:val="004A53D3"/>
    <w:rsid w:val="004A5683"/>
    <w:rsid w:val="004A5F18"/>
    <w:rsid w:val="004A66A9"/>
    <w:rsid w:val="004A7130"/>
    <w:rsid w:val="004A7CD0"/>
    <w:rsid w:val="004B004B"/>
    <w:rsid w:val="004B0899"/>
    <w:rsid w:val="004B0E64"/>
    <w:rsid w:val="004B1AD5"/>
    <w:rsid w:val="004B22BF"/>
    <w:rsid w:val="004B5D5F"/>
    <w:rsid w:val="004B6928"/>
    <w:rsid w:val="004B726B"/>
    <w:rsid w:val="004C06CB"/>
    <w:rsid w:val="004C0EEE"/>
    <w:rsid w:val="004C10CF"/>
    <w:rsid w:val="004C14C9"/>
    <w:rsid w:val="004C159B"/>
    <w:rsid w:val="004C1A7F"/>
    <w:rsid w:val="004C208A"/>
    <w:rsid w:val="004C26E3"/>
    <w:rsid w:val="004C2C65"/>
    <w:rsid w:val="004C3122"/>
    <w:rsid w:val="004C40A7"/>
    <w:rsid w:val="004C4687"/>
    <w:rsid w:val="004C4E56"/>
    <w:rsid w:val="004C5860"/>
    <w:rsid w:val="004C6285"/>
    <w:rsid w:val="004C6761"/>
    <w:rsid w:val="004C69D4"/>
    <w:rsid w:val="004C6CEA"/>
    <w:rsid w:val="004C6D41"/>
    <w:rsid w:val="004C7130"/>
    <w:rsid w:val="004C75D2"/>
    <w:rsid w:val="004C7B0B"/>
    <w:rsid w:val="004D0072"/>
    <w:rsid w:val="004D0582"/>
    <w:rsid w:val="004D05C9"/>
    <w:rsid w:val="004D0E4D"/>
    <w:rsid w:val="004D1362"/>
    <w:rsid w:val="004D168C"/>
    <w:rsid w:val="004D2977"/>
    <w:rsid w:val="004D56DA"/>
    <w:rsid w:val="004D5ACE"/>
    <w:rsid w:val="004D6A27"/>
    <w:rsid w:val="004D6F52"/>
    <w:rsid w:val="004D730E"/>
    <w:rsid w:val="004D7CEB"/>
    <w:rsid w:val="004E0046"/>
    <w:rsid w:val="004E0253"/>
    <w:rsid w:val="004E075A"/>
    <w:rsid w:val="004E0CBC"/>
    <w:rsid w:val="004E130A"/>
    <w:rsid w:val="004E1547"/>
    <w:rsid w:val="004E2EB6"/>
    <w:rsid w:val="004E34BA"/>
    <w:rsid w:val="004E3D71"/>
    <w:rsid w:val="004E43BB"/>
    <w:rsid w:val="004E4AD0"/>
    <w:rsid w:val="004E4C91"/>
    <w:rsid w:val="004E5B55"/>
    <w:rsid w:val="004E5F03"/>
    <w:rsid w:val="004E6E8E"/>
    <w:rsid w:val="004E7771"/>
    <w:rsid w:val="004F05A9"/>
    <w:rsid w:val="004F0C77"/>
    <w:rsid w:val="004F0D3C"/>
    <w:rsid w:val="004F0DA8"/>
    <w:rsid w:val="004F2335"/>
    <w:rsid w:val="004F2AC5"/>
    <w:rsid w:val="004F320B"/>
    <w:rsid w:val="004F3A0F"/>
    <w:rsid w:val="004F3C91"/>
    <w:rsid w:val="004F4874"/>
    <w:rsid w:val="004F4B63"/>
    <w:rsid w:val="004F4FD1"/>
    <w:rsid w:val="004F66FB"/>
    <w:rsid w:val="004F7982"/>
    <w:rsid w:val="005019D4"/>
    <w:rsid w:val="005032D6"/>
    <w:rsid w:val="00504326"/>
    <w:rsid w:val="00504BE7"/>
    <w:rsid w:val="005060D3"/>
    <w:rsid w:val="0050657D"/>
    <w:rsid w:val="00507198"/>
    <w:rsid w:val="005105BB"/>
    <w:rsid w:val="005106E4"/>
    <w:rsid w:val="00510DF3"/>
    <w:rsid w:val="00510F19"/>
    <w:rsid w:val="005111A5"/>
    <w:rsid w:val="00511F19"/>
    <w:rsid w:val="005128D5"/>
    <w:rsid w:val="00512A8B"/>
    <w:rsid w:val="00513065"/>
    <w:rsid w:val="005130A0"/>
    <w:rsid w:val="00513989"/>
    <w:rsid w:val="00513CEA"/>
    <w:rsid w:val="00514970"/>
    <w:rsid w:val="005155DE"/>
    <w:rsid w:val="005164F0"/>
    <w:rsid w:val="00517C37"/>
    <w:rsid w:val="0052014E"/>
    <w:rsid w:val="00520480"/>
    <w:rsid w:val="00522D74"/>
    <w:rsid w:val="00524F80"/>
    <w:rsid w:val="00525285"/>
    <w:rsid w:val="00525FB4"/>
    <w:rsid w:val="00526188"/>
    <w:rsid w:val="00526CD6"/>
    <w:rsid w:val="00527052"/>
    <w:rsid w:val="0053076B"/>
    <w:rsid w:val="0053151C"/>
    <w:rsid w:val="00531741"/>
    <w:rsid w:val="0053289C"/>
    <w:rsid w:val="00532BC5"/>
    <w:rsid w:val="00532F88"/>
    <w:rsid w:val="00533915"/>
    <w:rsid w:val="005344A4"/>
    <w:rsid w:val="00535BC7"/>
    <w:rsid w:val="00535CED"/>
    <w:rsid w:val="00535E0D"/>
    <w:rsid w:val="00536775"/>
    <w:rsid w:val="0053791C"/>
    <w:rsid w:val="00540756"/>
    <w:rsid w:val="00540F7D"/>
    <w:rsid w:val="0054152B"/>
    <w:rsid w:val="00541801"/>
    <w:rsid w:val="00541BB3"/>
    <w:rsid w:val="00541FD5"/>
    <w:rsid w:val="005441B0"/>
    <w:rsid w:val="0054625A"/>
    <w:rsid w:val="00546622"/>
    <w:rsid w:val="00546EF3"/>
    <w:rsid w:val="00547FFE"/>
    <w:rsid w:val="00551CC2"/>
    <w:rsid w:val="005523B5"/>
    <w:rsid w:val="00553D7A"/>
    <w:rsid w:val="00553E86"/>
    <w:rsid w:val="0055467F"/>
    <w:rsid w:val="00554C55"/>
    <w:rsid w:val="00555A06"/>
    <w:rsid w:val="00555DC4"/>
    <w:rsid w:val="0055666A"/>
    <w:rsid w:val="00557015"/>
    <w:rsid w:val="0055751B"/>
    <w:rsid w:val="005575E7"/>
    <w:rsid w:val="005576F7"/>
    <w:rsid w:val="00560048"/>
    <w:rsid w:val="00560512"/>
    <w:rsid w:val="00560B87"/>
    <w:rsid w:val="00560F3F"/>
    <w:rsid w:val="005613A8"/>
    <w:rsid w:val="00561A63"/>
    <w:rsid w:val="00561D36"/>
    <w:rsid w:val="005627DD"/>
    <w:rsid w:val="0056282E"/>
    <w:rsid w:val="00562F3A"/>
    <w:rsid w:val="00564195"/>
    <w:rsid w:val="005643E6"/>
    <w:rsid w:val="005650DF"/>
    <w:rsid w:val="00566D6B"/>
    <w:rsid w:val="005671DD"/>
    <w:rsid w:val="00567CED"/>
    <w:rsid w:val="00570316"/>
    <w:rsid w:val="005713EE"/>
    <w:rsid w:val="00571B79"/>
    <w:rsid w:val="00572A28"/>
    <w:rsid w:val="005732A0"/>
    <w:rsid w:val="005732C9"/>
    <w:rsid w:val="00573F05"/>
    <w:rsid w:val="00574BFA"/>
    <w:rsid w:val="005751EC"/>
    <w:rsid w:val="005761B0"/>
    <w:rsid w:val="005802A8"/>
    <w:rsid w:val="005814BA"/>
    <w:rsid w:val="005819BF"/>
    <w:rsid w:val="00581C3A"/>
    <w:rsid w:val="00582232"/>
    <w:rsid w:val="00582A80"/>
    <w:rsid w:val="00582B8E"/>
    <w:rsid w:val="005834C7"/>
    <w:rsid w:val="00583538"/>
    <w:rsid w:val="0058368A"/>
    <w:rsid w:val="00583712"/>
    <w:rsid w:val="00583ED2"/>
    <w:rsid w:val="00584879"/>
    <w:rsid w:val="005848D3"/>
    <w:rsid w:val="0058688B"/>
    <w:rsid w:val="00586D89"/>
    <w:rsid w:val="00586F70"/>
    <w:rsid w:val="00587195"/>
    <w:rsid w:val="00587B5D"/>
    <w:rsid w:val="00590BF6"/>
    <w:rsid w:val="0059105B"/>
    <w:rsid w:val="0059108C"/>
    <w:rsid w:val="005910E7"/>
    <w:rsid w:val="00591CEE"/>
    <w:rsid w:val="00593139"/>
    <w:rsid w:val="00593BDB"/>
    <w:rsid w:val="0059482A"/>
    <w:rsid w:val="00595A03"/>
    <w:rsid w:val="00595AA3"/>
    <w:rsid w:val="00596932"/>
    <w:rsid w:val="00596AD9"/>
    <w:rsid w:val="005970AD"/>
    <w:rsid w:val="00597F55"/>
    <w:rsid w:val="005A0A61"/>
    <w:rsid w:val="005A0E47"/>
    <w:rsid w:val="005A154D"/>
    <w:rsid w:val="005A18A5"/>
    <w:rsid w:val="005A1F59"/>
    <w:rsid w:val="005A2125"/>
    <w:rsid w:val="005A33CE"/>
    <w:rsid w:val="005A35D0"/>
    <w:rsid w:val="005A4230"/>
    <w:rsid w:val="005A5B44"/>
    <w:rsid w:val="005A5EA7"/>
    <w:rsid w:val="005B0380"/>
    <w:rsid w:val="005B0951"/>
    <w:rsid w:val="005B10CE"/>
    <w:rsid w:val="005B449D"/>
    <w:rsid w:val="005B4A7E"/>
    <w:rsid w:val="005B57AA"/>
    <w:rsid w:val="005B6899"/>
    <w:rsid w:val="005B69F3"/>
    <w:rsid w:val="005B6BF3"/>
    <w:rsid w:val="005B6CE0"/>
    <w:rsid w:val="005B6D18"/>
    <w:rsid w:val="005B7571"/>
    <w:rsid w:val="005C02F1"/>
    <w:rsid w:val="005C0A53"/>
    <w:rsid w:val="005C0B13"/>
    <w:rsid w:val="005C0BAF"/>
    <w:rsid w:val="005C1363"/>
    <w:rsid w:val="005C267B"/>
    <w:rsid w:val="005C3C22"/>
    <w:rsid w:val="005C4848"/>
    <w:rsid w:val="005C5468"/>
    <w:rsid w:val="005C5ECF"/>
    <w:rsid w:val="005C5F77"/>
    <w:rsid w:val="005C69D0"/>
    <w:rsid w:val="005D023E"/>
    <w:rsid w:val="005D08B4"/>
    <w:rsid w:val="005D0CE9"/>
    <w:rsid w:val="005D2518"/>
    <w:rsid w:val="005D2FF6"/>
    <w:rsid w:val="005D56DC"/>
    <w:rsid w:val="005D63B5"/>
    <w:rsid w:val="005D7210"/>
    <w:rsid w:val="005D7630"/>
    <w:rsid w:val="005D7EB4"/>
    <w:rsid w:val="005E072C"/>
    <w:rsid w:val="005E0C7A"/>
    <w:rsid w:val="005E0CEA"/>
    <w:rsid w:val="005E1E76"/>
    <w:rsid w:val="005E1F21"/>
    <w:rsid w:val="005E3142"/>
    <w:rsid w:val="005E3314"/>
    <w:rsid w:val="005E40E3"/>
    <w:rsid w:val="005E52E6"/>
    <w:rsid w:val="005E554D"/>
    <w:rsid w:val="005E5904"/>
    <w:rsid w:val="005E5E00"/>
    <w:rsid w:val="005E5E49"/>
    <w:rsid w:val="005E66D5"/>
    <w:rsid w:val="005F0D07"/>
    <w:rsid w:val="005F16D0"/>
    <w:rsid w:val="005F26B8"/>
    <w:rsid w:val="005F2776"/>
    <w:rsid w:val="005F3C9E"/>
    <w:rsid w:val="005F57DB"/>
    <w:rsid w:val="005F6A44"/>
    <w:rsid w:val="005F7F59"/>
    <w:rsid w:val="00600799"/>
    <w:rsid w:val="006018D8"/>
    <w:rsid w:val="00604023"/>
    <w:rsid w:val="00604662"/>
    <w:rsid w:val="006047F3"/>
    <w:rsid w:val="00605805"/>
    <w:rsid w:val="00605CD2"/>
    <w:rsid w:val="00606BE2"/>
    <w:rsid w:val="00607906"/>
    <w:rsid w:val="00611BC3"/>
    <w:rsid w:val="006141A5"/>
    <w:rsid w:val="00614602"/>
    <w:rsid w:val="00616A73"/>
    <w:rsid w:val="0061797F"/>
    <w:rsid w:val="00620083"/>
    <w:rsid w:val="0062115A"/>
    <w:rsid w:val="00621D14"/>
    <w:rsid w:val="00622409"/>
    <w:rsid w:val="00622BD6"/>
    <w:rsid w:val="00622C65"/>
    <w:rsid w:val="00623305"/>
    <w:rsid w:val="0062465D"/>
    <w:rsid w:val="00624A32"/>
    <w:rsid w:val="00625A5C"/>
    <w:rsid w:val="00625F7E"/>
    <w:rsid w:val="0062625E"/>
    <w:rsid w:val="00627176"/>
    <w:rsid w:val="0062789D"/>
    <w:rsid w:val="00627C32"/>
    <w:rsid w:val="006307E0"/>
    <w:rsid w:val="00630C97"/>
    <w:rsid w:val="00631401"/>
    <w:rsid w:val="006317E6"/>
    <w:rsid w:val="00631F1F"/>
    <w:rsid w:val="00632224"/>
    <w:rsid w:val="00632952"/>
    <w:rsid w:val="006332D2"/>
    <w:rsid w:val="00633308"/>
    <w:rsid w:val="006337B5"/>
    <w:rsid w:val="00633D6B"/>
    <w:rsid w:val="00634690"/>
    <w:rsid w:val="00634B52"/>
    <w:rsid w:val="006351F3"/>
    <w:rsid w:val="006353F6"/>
    <w:rsid w:val="00635DA6"/>
    <w:rsid w:val="00635E36"/>
    <w:rsid w:val="0063692A"/>
    <w:rsid w:val="006370E5"/>
    <w:rsid w:val="00637133"/>
    <w:rsid w:val="006377EA"/>
    <w:rsid w:val="006409BE"/>
    <w:rsid w:val="00640AA9"/>
    <w:rsid w:val="00640ADF"/>
    <w:rsid w:val="0064201F"/>
    <w:rsid w:val="006423CD"/>
    <w:rsid w:val="006435D0"/>
    <w:rsid w:val="00644066"/>
    <w:rsid w:val="0064428D"/>
    <w:rsid w:val="00644B08"/>
    <w:rsid w:val="00644C46"/>
    <w:rsid w:val="00644D3E"/>
    <w:rsid w:val="00644DC2"/>
    <w:rsid w:val="006450E4"/>
    <w:rsid w:val="0064577B"/>
    <w:rsid w:val="00645BC2"/>
    <w:rsid w:val="00645EC6"/>
    <w:rsid w:val="00646121"/>
    <w:rsid w:val="006465A3"/>
    <w:rsid w:val="00650356"/>
    <w:rsid w:val="0065206A"/>
    <w:rsid w:val="0065258D"/>
    <w:rsid w:val="00652DA0"/>
    <w:rsid w:val="00653795"/>
    <w:rsid w:val="00654625"/>
    <w:rsid w:val="00654CAF"/>
    <w:rsid w:val="00655134"/>
    <w:rsid w:val="006560D4"/>
    <w:rsid w:val="006564F1"/>
    <w:rsid w:val="00656587"/>
    <w:rsid w:val="00656753"/>
    <w:rsid w:val="00656864"/>
    <w:rsid w:val="00661466"/>
    <w:rsid w:val="006621F1"/>
    <w:rsid w:val="00663E02"/>
    <w:rsid w:val="00664E7D"/>
    <w:rsid w:val="0066507A"/>
    <w:rsid w:val="00665913"/>
    <w:rsid w:val="00666DD1"/>
    <w:rsid w:val="0066761A"/>
    <w:rsid w:val="006705CD"/>
    <w:rsid w:val="00670ED8"/>
    <w:rsid w:val="00671425"/>
    <w:rsid w:val="00671AB2"/>
    <w:rsid w:val="00671AE9"/>
    <w:rsid w:val="0067211E"/>
    <w:rsid w:val="006727C7"/>
    <w:rsid w:val="00672FF4"/>
    <w:rsid w:val="006738CE"/>
    <w:rsid w:val="00674C4B"/>
    <w:rsid w:val="00675331"/>
    <w:rsid w:val="006754EB"/>
    <w:rsid w:val="00676783"/>
    <w:rsid w:val="0067796E"/>
    <w:rsid w:val="006804BA"/>
    <w:rsid w:val="0068255A"/>
    <w:rsid w:val="00682DA4"/>
    <w:rsid w:val="00683B04"/>
    <w:rsid w:val="00683E2C"/>
    <w:rsid w:val="00683FEC"/>
    <w:rsid w:val="006840CA"/>
    <w:rsid w:val="00684EC9"/>
    <w:rsid w:val="0068536E"/>
    <w:rsid w:val="00685769"/>
    <w:rsid w:val="00686DEA"/>
    <w:rsid w:val="006914FC"/>
    <w:rsid w:val="006925BD"/>
    <w:rsid w:val="006927DC"/>
    <w:rsid w:val="00694D13"/>
    <w:rsid w:val="0069574B"/>
    <w:rsid w:val="00695D3F"/>
    <w:rsid w:val="00695E70"/>
    <w:rsid w:val="00695EA1"/>
    <w:rsid w:val="00696324"/>
    <w:rsid w:val="006965A8"/>
    <w:rsid w:val="00697DD1"/>
    <w:rsid w:val="006A0832"/>
    <w:rsid w:val="006A1E79"/>
    <w:rsid w:val="006A2403"/>
    <w:rsid w:val="006A26D7"/>
    <w:rsid w:val="006A2CFF"/>
    <w:rsid w:val="006A3272"/>
    <w:rsid w:val="006A37C5"/>
    <w:rsid w:val="006A396B"/>
    <w:rsid w:val="006A3A3B"/>
    <w:rsid w:val="006A3E29"/>
    <w:rsid w:val="006A4641"/>
    <w:rsid w:val="006A543C"/>
    <w:rsid w:val="006A637A"/>
    <w:rsid w:val="006A6CF9"/>
    <w:rsid w:val="006A6D45"/>
    <w:rsid w:val="006A7A20"/>
    <w:rsid w:val="006A7B8D"/>
    <w:rsid w:val="006A7D07"/>
    <w:rsid w:val="006B08F9"/>
    <w:rsid w:val="006B21B8"/>
    <w:rsid w:val="006B2EC8"/>
    <w:rsid w:val="006B3E7F"/>
    <w:rsid w:val="006B3FDA"/>
    <w:rsid w:val="006B48D5"/>
    <w:rsid w:val="006B49E9"/>
    <w:rsid w:val="006B5B69"/>
    <w:rsid w:val="006B5F20"/>
    <w:rsid w:val="006B6406"/>
    <w:rsid w:val="006B6CF5"/>
    <w:rsid w:val="006B79E0"/>
    <w:rsid w:val="006B7A22"/>
    <w:rsid w:val="006B7AC5"/>
    <w:rsid w:val="006B7B96"/>
    <w:rsid w:val="006B7E18"/>
    <w:rsid w:val="006C10DE"/>
    <w:rsid w:val="006C17E9"/>
    <w:rsid w:val="006C2CCB"/>
    <w:rsid w:val="006C35A2"/>
    <w:rsid w:val="006C4C0E"/>
    <w:rsid w:val="006C5347"/>
    <w:rsid w:val="006C6AE0"/>
    <w:rsid w:val="006C781C"/>
    <w:rsid w:val="006D0367"/>
    <w:rsid w:val="006D161A"/>
    <w:rsid w:val="006D2AB8"/>
    <w:rsid w:val="006D2F40"/>
    <w:rsid w:val="006D32BF"/>
    <w:rsid w:val="006D640B"/>
    <w:rsid w:val="006E02D0"/>
    <w:rsid w:val="006E3CB2"/>
    <w:rsid w:val="006E4A82"/>
    <w:rsid w:val="006E6060"/>
    <w:rsid w:val="006E6505"/>
    <w:rsid w:val="006E6DF9"/>
    <w:rsid w:val="006E77C2"/>
    <w:rsid w:val="006E7FD7"/>
    <w:rsid w:val="006F044E"/>
    <w:rsid w:val="006F16FD"/>
    <w:rsid w:val="006F19DA"/>
    <w:rsid w:val="006F24EA"/>
    <w:rsid w:val="006F2A78"/>
    <w:rsid w:val="006F3C85"/>
    <w:rsid w:val="006F4021"/>
    <w:rsid w:val="006F6C0C"/>
    <w:rsid w:val="006F7EF4"/>
    <w:rsid w:val="00700DAC"/>
    <w:rsid w:val="00701CB1"/>
    <w:rsid w:val="00702047"/>
    <w:rsid w:val="007025AF"/>
    <w:rsid w:val="007026C9"/>
    <w:rsid w:val="00702920"/>
    <w:rsid w:val="0070363A"/>
    <w:rsid w:val="00703870"/>
    <w:rsid w:val="00703DEE"/>
    <w:rsid w:val="00704245"/>
    <w:rsid w:val="00706587"/>
    <w:rsid w:val="0070661D"/>
    <w:rsid w:val="00707179"/>
    <w:rsid w:val="00707BEB"/>
    <w:rsid w:val="00707CAD"/>
    <w:rsid w:val="00707D49"/>
    <w:rsid w:val="0071056A"/>
    <w:rsid w:val="0071115A"/>
    <w:rsid w:val="0071282A"/>
    <w:rsid w:val="00712CC9"/>
    <w:rsid w:val="00712D91"/>
    <w:rsid w:val="0071328D"/>
    <w:rsid w:val="00714047"/>
    <w:rsid w:val="00715748"/>
    <w:rsid w:val="00715785"/>
    <w:rsid w:val="00715C59"/>
    <w:rsid w:val="00715DF8"/>
    <w:rsid w:val="00716D9A"/>
    <w:rsid w:val="00716F3D"/>
    <w:rsid w:val="00717266"/>
    <w:rsid w:val="00717285"/>
    <w:rsid w:val="00720183"/>
    <w:rsid w:val="00720615"/>
    <w:rsid w:val="00720A80"/>
    <w:rsid w:val="00720CB6"/>
    <w:rsid w:val="00720FD4"/>
    <w:rsid w:val="00721145"/>
    <w:rsid w:val="007218B5"/>
    <w:rsid w:val="00722140"/>
    <w:rsid w:val="007225A9"/>
    <w:rsid w:val="007225CF"/>
    <w:rsid w:val="007226AD"/>
    <w:rsid w:val="00722B10"/>
    <w:rsid w:val="00722B3B"/>
    <w:rsid w:val="00722C8D"/>
    <w:rsid w:val="00724806"/>
    <w:rsid w:val="00725F8B"/>
    <w:rsid w:val="00726C38"/>
    <w:rsid w:val="0073040C"/>
    <w:rsid w:val="007326E4"/>
    <w:rsid w:val="00732EB6"/>
    <w:rsid w:val="00734244"/>
    <w:rsid w:val="0073524B"/>
    <w:rsid w:val="007357B4"/>
    <w:rsid w:val="0073612B"/>
    <w:rsid w:val="007362D6"/>
    <w:rsid w:val="00736539"/>
    <w:rsid w:val="0073694F"/>
    <w:rsid w:val="0073731B"/>
    <w:rsid w:val="0073767B"/>
    <w:rsid w:val="00737DB3"/>
    <w:rsid w:val="00737EA2"/>
    <w:rsid w:val="007407A0"/>
    <w:rsid w:val="00740AD8"/>
    <w:rsid w:val="007412BA"/>
    <w:rsid w:val="0074156F"/>
    <w:rsid w:val="007431AC"/>
    <w:rsid w:val="00744147"/>
    <w:rsid w:val="0074590E"/>
    <w:rsid w:val="00745948"/>
    <w:rsid w:val="00745B2C"/>
    <w:rsid w:val="007472ED"/>
    <w:rsid w:val="007473E0"/>
    <w:rsid w:val="00747F31"/>
    <w:rsid w:val="00750148"/>
    <w:rsid w:val="00750E78"/>
    <w:rsid w:val="00751902"/>
    <w:rsid w:val="00752780"/>
    <w:rsid w:val="00752FA2"/>
    <w:rsid w:val="007539CE"/>
    <w:rsid w:val="00753ED8"/>
    <w:rsid w:val="007543E2"/>
    <w:rsid w:val="007555D6"/>
    <w:rsid w:val="007564D3"/>
    <w:rsid w:val="00756C93"/>
    <w:rsid w:val="007572D5"/>
    <w:rsid w:val="00757968"/>
    <w:rsid w:val="00757F70"/>
    <w:rsid w:val="00757FEF"/>
    <w:rsid w:val="0076118A"/>
    <w:rsid w:val="007617B5"/>
    <w:rsid w:val="007618D0"/>
    <w:rsid w:val="00762AE3"/>
    <w:rsid w:val="00762F18"/>
    <w:rsid w:val="00762FE0"/>
    <w:rsid w:val="00763201"/>
    <w:rsid w:val="00764439"/>
    <w:rsid w:val="0076507A"/>
    <w:rsid w:val="007661ED"/>
    <w:rsid w:val="007675E1"/>
    <w:rsid w:val="007707A6"/>
    <w:rsid w:val="007707E3"/>
    <w:rsid w:val="00770B23"/>
    <w:rsid w:val="00771A0C"/>
    <w:rsid w:val="007721FD"/>
    <w:rsid w:val="00772C09"/>
    <w:rsid w:val="00774BF4"/>
    <w:rsid w:val="0077752D"/>
    <w:rsid w:val="00780646"/>
    <w:rsid w:val="00780804"/>
    <w:rsid w:val="00781631"/>
    <w:rsid w:val="007826A7"/>
    <w:rsid w:val="0078271A"/>
    <w:rsid w:val="00782E47"/>
    <w:rsid w:val="00783BEA"/>
    <w:rsid w:val="00784D45"/>
    <w:rsid w:val="00785272"/>
    <w:rsid w:val="007857B4"/>
    <w:rsid w:val="007859F6"/>
    <w:rsid w:val="0078715D"/>
    <w:rsid w:val="0078716E"/>
    <w:rsid w:val="00790635"/>
    <w:rsid w:val="0079124D"/>
    <w:rsid w:val="00792183"/>
    <w:rsid w:val="0079219F"/>
    <w:rsid w:val="007927F7"/>
    <w:rsid w:val="00792A01"/>
    <w:rsid w:val="007931EF"/>
    <w:rsid w:val="00793D6B"/>
    <w:rsid w:val="00793E11"/>
    <w:rsid w:val="007947B6"/>
    <w:rsid w:val="007948FB"/>
    <w:rsid w:val="00795AF7"/>
    <w:rsid w:val="0079609A"/>
    <w:rsid w:val="007961E0"/>
    <w:rsid w:val="00796298"/>
    <w:rsid w:val="00796ACA"/>
    <w:rsid w:val="00796FBB"/>
    <w:rsid w:val="00797139"/>
    <w:rsid w:val="007971DA"/>
    <w:rsid w:val="00797B58"/>
    <w:rsid w:val="007A08AA"/>
    <w:rsid w:val="007A1C3C"/>
    <w:rsid w:val="007A204B"/>
    <w:rsid w:val="007A3153"/>
    <w:rsid w:val="007A3C19"/>
    <w:rsid w:val="007A5E62"/>
    <w:rsid w:val="007A6638"/>
    <w:rsid w:val="007A6824"/>
    <w:rsid w:val="007A71A5"/>
    <w:rsid w:val="007A7B58"/>
    <w:rsid w:val="007B0CE8"/>
    <w:rsid w:val="007B0F6A"/>
    <w:rsid w:val="007B0FC4"/>
    <w:rsid w:val="007B1E30"/>
    <w:rsid w:val="007B1FA3"/>
    <w:rsid w:val="007B301F"/>
    <w:rsid w:val="007B346A"/>
    <w:rsid w:val="007B3A41"/>
    <w:rsid w:val="007B500A"/>
    <w:rsid w:val="007B5509"/>
    <w:rsid w:val="007B62A9"/>
    <w:rsid w:val="007B676C"/>
    <w:rsid w:val="007B686F"/>
    <w:rsid w:val="007B7B7F"/>
    <w:rsid w:val="007C12DA"/>
    <w:rsid w:val="007C1B30"/>
    <w:rsid w:val="007C1E72"/>
    <w:rsid w:val="007C20EA"/>
    <w:rsid w:val="007C286C"/>
    <w:rsid w:val="007C3B1B"/>
    <w:rsid w:val="007C40D3"/>
    <w:rsid w:val="007C4507"/>
    <w:rsid w:val="007C5280"/>
    <w:rsid w:val="007C528C"/>
    <w:rsid w:val="007C55E0"/>
    <w:rsid w:val="007C7F24"/>
    <w:rsid w:val="007D1026"/>
    <w:rsid w:val="007D11D9"/>
    <w:rsid w:val="007D1BAE"/>
    <w:rsid w:val="007D1D87"/>
    <w:rsid w:val="007D21C1"/>
    <w:rsid w:val="007D25A7"/>
    <w:rsid w:val="007D25CE"/>
    <w:rsid w:val="007D2F48"/>
    <w:rsid w:val="007D35AA"/>
    <w:rsid w:val="007D3B78"/>
    <w:rsid w:val="007D414A"/>
    <w:rsid w:val="007D65EC"/>
    <w:rsid w:val="007D6F6E"/>
    <w:rsid w:val="007D728C"/>
    <w:rsid w:val="007D766C"/>
    <w:rsid w:val="007E0E12"/>
    <w:rsid w:val="007E101B"/>
    <w:rsid w:val="007E37D0"/>
    <w:rsid w:val="007E3B6E"/>
    <w:rsid w:val="007E3C0C"/>
    <w:rsid w:val="007E3EF5"/>
    <w:rsid w:val="007E5166"/>
    <w:rsid w:val="007E5C1D"/>
    <w:rsid w:val="007E664E"/>
    <w:rsid w:val="007E78B2"/>
    <w:rsid w:val="007E78E0"/>
    <w:rsid w:val="007F0BE0"/>
    <w:rsid w:val="007F1A9B"/>
    <w:rsid w:val="007F1B0D"/>
    <w:rsid w:val="007F2270"/>
    <w:rsid w:val="007F2321"/>
    <w:rsid w:val="007F2557"/>
    <w:rsid w:val="007F25B3"/>
    <w:rsid w:val="007F37B3"/>
    <w:rsid w:val="007F3E8F"/>
    <w:rsid w:val="007F4152"/>
    <w:rsid w:val="007F5D70"/>
    <w:rsid w:val="007F5D7F"/>
    <w:rsid w:val="007F5E3D"/>
    <w:rsid w:val="007F73AE"/>
    <w:rsid w:val="00801949"/>
    <w:rsid w:val="00801A92"/>
    <w:rsid w:val="00801FFF"/>
    <w:rsid w:val="0080206F"/>
    <w:rsid w:val="00802633"/>
    <w:rsid w:val="008033B5"/>
    <w:rsid w:val="0080342B"/>
    <w:rsid w:val="008046C8"/>
    <w:rsid w:val="00804B87"/>
    <w:rsid w:val="00804BDC"/>
    <w:rsid w:val="00805AC1"/>
    <w:rsid w:val="00805E81"/>
    <w:rsid w:val="0080604E"/>
    <w:rsid w:val="008064C2"/>
    <w:rsid w:val="00806B0C"/>
    <w:rsid w:val="00810C5B"/>
    <w:rsid w:val="008116A0"/>
    <w:rsid w:val="0081178C"/>
    <w:rsid w:val="0081340F"/>
    <w:rsid w:val="00813E6F"/>
    <w:rsid w:val="008152DF"/>
    <w:rsid w:val="00816643"/>
    <w:rsid w:val="0082054A"/>
    <w:rsid w:val="0082085E"/>
    <w:rsid w:val="00821C6C"/>
    <w:rsid w:val="00826017"/>
    <w:rsid w:val="00826527"/>
    <w:rsid w:val="0082655D"/>
    <w:rsid w:val="00827E03"/>
    <w:rsid w:val="0083061B"/>
    <w:rsid w:val="00830707"/>
    <w:rsid w:val="00830C3C"/>
    <w:rsid w:val="00831BB8"/>
    <w:rsid w:val="00832138"/>
    <w:rsid w:val="0083217B"/>
    <w:rsid w:val="00832AE7"/>
    <w:rsid w:val="00832E03"/>
    <w:rsid w:val="00833885"/>
    <w:rsid w:val="00833C84"/>
    <w:rsid w:val="00833D6A"/>
    <w:rsid w:val="0083410F"/>
    <w:rsid w:val="00834CF3"/>
    <w:rsid w:val="0083611D"/>
    <w:rsid w:val="00841116"/>
    <w:rsid w:val="00842607"/>
    <w:rsid w:val="008431B2"/>
    <w:rsid w:val="008435F4"/>
    <w:rsid w:val="00843A4A"/>
    <w:rsid w:val="00843E15"/>
    <w:rsid w:val="008445A7"/>
    <w:rsid w:val="008462E1"/>
    <w:rsid w:val="008465BD"/>
    <w:rsid w:val="008477E6"/>
    <w:rsid w:val="00847F5A"/>
    <w:rsid w:val="00850790"/>
    <w:rsid w:val="00852304"/>
    <w:rsid w:val="0085263C"/>
    <w:rsid w:val="00854470"/>
    <w:rsid w:val="008551F8"/>
    <w:rsid w:val="00857240"/>
    <w:rsid w:val="00857281"/>
    <w:rsid w:val="00860991"/>
    <w:rsid w:val="00860E27"/>
    <w:rsid w:val="0086156C"/>
    <w:rsid w:val="008616A9"/>
    <w:rsid w:val="00862234"/>
    <w:rsid w:val="0086252D"/>
    <w:rsid w:val="00862BE3"/>
    <w:rsid w:val="008634B3"/>
    <w:rsid w:val="00863C07"/>
    <w:rsid w:val="00863EB4"/>
    <w:rsid w:val="008642B6"/>
    <w:rsid w:val="008653EA"/>
    <w:rsid w:val="008654BA"/>
    <w:rsid w:val="00865736"/>
    <w:rsid w:val="00865978"/>
    <w:rsid w:val="0086629C"/>
    <w:rsid w:val="00866710"/>
    <w:rsid w:val="0086695D"/>
    <w:rsid w:val="0086758D"/>
    <w:rsid w:val="00867953"/>
    <w:rsid w:val="008723E5"/>
    <w:rsid w:val="0087437B"/>
    <w:rsid w:val="008761BA"/>
    <w:rsid w:val="0087620C"/>
    <w:rsid w:val="00876C0F"/>
    <w:rsid w:val="00876DFA"/>
    <w:rsid w:val="00880760"/>
    <w:rsid w:val="008808F1"/>
    <w:rsid w:val="00881591"/>
    <w:rsid w:val="00882702"/>
    <w:rsid w:val="00882D70"/>
    <w:rsid w:val="00883416"/>
    <w:rsid w:val="00885568"/>
    <w:rsid w:val="00885780"/>
    <w:rsid w:val="0088585A"/>
    <w:rsid w:val="0088634A"/>
    <w:rsid w:val="008867D8"/>
    <w:rsid w:val="00886C0E"/>
    <w:rsid w:val="0088782A"/>
    <w:rsid w:val="00887C96"/>
    <w:rsid w:val="00890CA5"/>
    <w:rsid w:val="008919AD"/>
    <w:rsid w:val="00891C56"/>
    <w:rsid w:val="00892616"/>
    <w:rsid w:val="008927EA"/>
    <w:rsid w:val="0089392B"/>
    <w:rsid w:val="0089471B"/>
    <w:rsid w:val="0089554A"/>
    <w:rsid w:val="0089598D"/>
    <w:rsid w:val="00895C4A"/>
    <w:rsid w:val="008963DB"/>
    <w:rsid w:val="008967F4"/>
    <w:rsid w:val="00896D51"/>
    <w:rsid w:val="008979C4"/>
    <w:rsid w:val="008A0913"/>
    <w:rsid w:val="008A0CD1"/>
    <w:rsid w:val="008A28BD"/>
    <w:rsid w:val="008A2D4E"/>
    <w:rsid w:val="008A3561"/>
    <w:rsid w:val="008A3C00"/>
    <w:rsid w:val="008A455C"/>
    <w:rsid w:val="008A5650"/>
    <w:rsid w:val="008A5691"/>
    <w:rsid w:val="008A576C"/>
    <w:rsid w:val="008A5C16"/>
    <w:rsid w:val="008B0B83"/>
    <w:rsid w:val="008B0C2E"/>
    <w:rsid w:val="008B109F"/>
    <w:rsid w:val="008B1374"/>
    <w:rsid w:val="008B1ECB"/>
    <w:rsid w:val="008B3EC5"/>
    <w:rsid w:val="008B5A17"/>
    <w:rsid w:val="008B5E6B"/>
    <w:rsid w:val="008B5E90"/>
    <w:rsid w:val="008B6A33"/>
    <w:rsid w:val="008B7127"/>
    <w:rsid w:val="008C0DEC"/>
    <w:rsid w:val="008C33D2"/>
    <w:rsid w:val="008C407E"/>
    <w:rsid w:val="008C4109"/>
    <w:rsid w:val="008C411B"/>
    <w:rsid w:val="008C4AE3"/>
    <w:rsid w:val="008C4F8B"/>
    <w:rsid w:val="008C66E9"/>
    <w:rsid w:val="008C690A"/>
    <w:rsid w:val="008C6D8B"/>
    <w:rsid w:val="008C72A5"/>
    <w:rsid w:val="008D06B3"/>
    <w:rsid w:val="008D0F91"/>
    <w:rsid w:val="008D1667"/>
    <w:rsid w:val="008D28B8"/>
    <w:rsid w:val="008D3C72"/>
    <w:rsid w:val="008D3FCE"/>
    <w:rsid w:val="008D51F8"/>
    <w:rsid w:val="008D5E1D"/>
    <w:rsid w:val="008D6192"/>
    <w:rsid w:val="008D6338"/>
    <w:rsid w:val="008D6D54"/>
    <w:rsid w:val="008D714D"/>
    <w:rsid w:val="008E016D"/>
    <w:rsid w:val="008E0939"/>
    <w:rsid w:val="008E2546"/>
    <w:rsid w:val="008E284F"/>
    <w:rsid w:val="008E2C19"/>
    <w:rsid w:val="008E46E8"/>
    <w:rsid w:val="008E5FFC"/>
    <w:rsid w:val="008E64B6"/>
    <w:rsid w:val="008E6F47"/>
    <w:rsid w:val="008E7E18"/>
    <w:rsid w:val="008F0A1F"/>
    <w:rsid w:val="008F1033"/>
    <w:rsid w:val="008F3107"/>
    <w:rsid w:val="008F4F57"/>
    <w:rsid w:val="008F5849"/>
    <w:rsid w:val="008F5DBB"/>
    <w:rsid w:val="008F6024"/>
    <w:rsid w:val="008F62E1"/>
    <w:rsid w:val="008F7587"/>
    <w:rsid w:val="00902CB2"/>
    <w:rsid w:val="009037EC"/>
    <w:rsid w:val="00903904"/>
    <w:rsid w:val="00903C86"/>
    <w:rsid w:val="009044B4"/>
    <w:rsid w:val="00904568"/>
    <w:rsid w:val="009056B1"/>
    <w:rsid w:val="00906F91"/>
    <w:rsid w:val="00906FEC"/>
    <w:rsid w:val="00907CA6"/>
    <w:rsid w:val="00907CAE"/>
    <w:rsid w:val="00907E1E"/>
    <w:rsid w:val="0091031C"/>
    <w:rsid w:val="009103EC"/>
    <w:rsid w:val="009113D8"/>
    <w:rsid w:val="00911C14"/>
    <w:rsid w:val="009138A6"/>
    <w:rsid w:val="00914079"/>
    <w:rsid w:val="009147B9"/>
    <w:rsid w:val="00915709"/>
    <w:rsid w:val="009166C5"/>
    <w:rsid w:val="00916A16"/>
    <w:rsid w:val="00917F92"/>
    <w:rsid w:val="009213FC"/>
    <w:rsid w:val="009228FF"/>
    <w:rsid w:val="00922971"/>
    <w:rsid w:val="00922BE4"/>
    <w:rsid w:val="00922FD5"/>
    <w:rsid w:val="00923015"/>
    <w:rsid w:val="00923ADC"/>
    <w:rsid w:val="00924579"/>
    <w:rsid w:val="00924B36"/>
    <w:rsid w:val="00924F2F"/>
    <w:rsid w:val="0092659A"/>
    <w:rsid w:val="0093002F"/>
    <w:rsid w:val="0093110E"/>
    <w:rsid w:val="00931DD5"/>
    <w:rsid w:val="00932085"/>
    <w:rsid w:val="009338EE"/>
    <w:rsid w:val="00933D82"/>
    <w:rsid w:val="009341AE"/>
    <w:rsid w:val="00936812"/>
    <w:rsid w:val="009379B7"/>
    <w:rsid w:val="00937C8A"/>
    <w:rsid w:val="00941141"/>
    <w:rsid w:val="00941304"/>
    <w:rsid w:val="0094172C"/>
    <w:rsid w:val="00941A13"/>
    <w:rsid w:val="009421AF"/>
    <w:rsid w:val="00942696"/>
    <w:rsid w:val="009429BE"/>
    <w:rsid w:val="009433B2"/>
    <w:rsid w:val="00944672"/>
    <w:rsid w:val="009449F1"/>
    <w:rsid w:val="00944E08"/>
    <w:rsid w:val="009470AA"/>
    <w:rsid w:val="00947354"/>
    <w:rsid w:val="00947819"/>
    <w:rsid w:val="00947C2E"/>
    <w:rsid w:val="00950953"/>
    <w:rsid w:val="00951660"/>
    <w:rsid w:val="00951A68"/>
    <w:rsid w:val="00952119"/>
    <w:rsid w:val="0095237F"/>
    <w:rsid w:val="00953B30"/>
    <w:rsid w:val="009542ED"/>
    <w:rsid w:val="009552C7"/>
    <w:rsid w:val="00955AD6"/>
    <w:rsid w:val="00956902"/>
    <w:rsid w:val="00956E6A"/>
    <w:rsid w:val="00957174"/>
    <w:rsid w:val="009604DA"/>
    <w:rsid w:val="009604DF"/>
    <w:rsid w:val="00960B70"/>
    <w:rsid w:val="00960BEC"/>
    <w:rsid w:val="00963AB0"/>
    <w:rsid w:val="00963D90"/>
    <w:rsid w:val="009650CF"/>
    <w:rsid w:val="00965233"/>
    <w:rsid w:val="00965CFE"/>
    <w:rsid w:val="00967150"/>
    <w:rsid w:val="0096733D"/>
    <w:rsid w:val="00967743"/>
    <w:rsid w:val="00967E3C"/>
    <w:rsid w:val="00971485"/>
    <w:rsid w:val="00971534"/>
    <w:rsid w:val="00971E1A"/>
    <w:rsid w:val="00971E46"/>
    <w:rsid w:val="00971F21"/>
    <w:rsid w:val="009722E5"/>
    <w:rsid w:val="0097233D"/>
    <w:rsid w:val="009739A8"/>
    <w:rsid w:val="00974396"/>
    <w:rsid w:val="009747D7"/>
    <w:rsid w:val="009754DD"/>
    <w:rsid w:val="009757E8"/>
    <w:rsid w:val="00975A21"/>
    <w:rsid w:val="00975BDC"/>
    <w:rsid w:val="00975D45"/>
    <w:rsid w:val="0097623E"/>
    <w:rsid w:val="00977A2F"/>
    <w:rsid w:val="00977DA6"/>
    <w:rsid w:val="00980244"/>
    <w:rsid w:val="00980948"/>
    <w:rsid w:val="0098113A"/>
    <w:rsid w:val="00981406"/>
    <w:rsid w:val="00982CA1"/>
    <w:rsid w:val="009854A3"/>
    <w:rsid w:val="009856C6"/>
    <w:rsid w:val="009866DD"/>
    <w:rsid w:val="009907C2"/>
    <w:rsid w:val="00991E8A"/>
    <w:rsid w:val="00992F09"/>
    <w:rsid w:val="0099411D"/>
    <w:rsid w:val="00995276"/>
    <w:rsid w:val="00995697"/>
    <w:rsid w:val="009963F7"/>
    <w:rsid w:val="00996FF6"/>
    <w:rsid w:val="00997013"/>
    <w:rsid w:val="00997F43"/>
    <w:rsid w:val="009A01C6"/>
    <w:rsid w:val="009A0780"/>
    <w:rsid w:val="009A0A90"/>
    <w:rsid w:val="009A109F"/>
    <w:rsid w:val="009A12C2"/>
    <w:rsid w:val="009A1392"/>
    <w:rsid w:val="009A16F4"/>
    <w:rsid w:val="009A1B1B"/>
    <w:rsid w:val="009A1D96"/>
    <w:rsid w:val="009A22ED"/>
    <w:rsid w:val="009A25F5"/>
    <w:rsid w:val="009A2B9E"/>
    <w:rsid w:val="009A51CB"/>
    <w:rsid w:val="009A5232"/>
    <w:rsid w:val="009A5D28"/>
    <w:rsid w:val="009A6212"/>
    <w:rsid w:val="009A6680"/>
    <w:rsid w:val="009A6CAF"/>
    <w:rsid w:val="009A6DEA"/>
    <w:rsid w:val="009B154C"/>
    <w:rsid w:val="009B16B3"/>
    <w:rsid w:val="009B193A"/>
    <w:rsid w:val="009B2046"/>
    <w:rsid w:val="009B3991"/>
    <w:rsid w:val="009B40E1"/>
    <w:rsid w:val="009B510D"/>
    <w:rsid w:val="009B53C9"/>
    <w:rsid w:val="009B5A8B"/>
    <w:rsid w:val="009B605D"/>
    <w:rsid w:val="009B66CF"/>
    <w:rsid w:val="009B674C"/>
    <w:rsid w:val="009B6C64"/>
    <w:rsid w:val="009C0DAD"/>
    <w:rsid w:val="009C1544"/>
    <w:rsid w:val="009C1763"/>
    <w:rsid w:val="009C1924"/>
    <w:rsid w:val="009C19A0"/>
    <w:rsid w:val="009C1C60"/>
    <w:rsid w:val="009C2920"/>
    <w:rsid w:val="009C2CE1"/>
    <w:rsid w:val="009C3FF9"/>
    <w:rsid w:val="009C515E"/>
    <w:rsid w:val="009C51CE"/>
    <w:rsid w:val="009C5BD0"/>
    <w:rsid w:val="009C6188"/>
    <w:rsid w:val="009C654E"/>
    <w:rsid w:val="009C6AE0"/>
    <w:rsid w:val="009D02A2"/>
    <w:rsid w:val="009D08DA"/>
    <w:rsid w:val="009D0EF0"/>
    <w:rsid w:val="009D16F0"/>
    <w:rsid w:val="009D1AAF"/>
    <w:rsid w:val="009D3CA4"/>
    <w:rsid w:val="009D6569"/>
    <w:rsid w:val="009D6CEF"/>
    <w:rsid w:val="009D6D8F"/>
    <w:rsid w:val="009D6E11"/>
    <w:rsid w:val="009D79C6"/>
    <w:rsid w:val="009D7C0E"/>
    <w:rsid w:val="009E1DD8"/>
    <w:rsid w:val="009E228B"/>
    <w:rsid w:val="009E2F56"/>
    <w:rsid w:val="009E3AC2"/>
    <w:rsid w:val="009E46AA"/>
    <w:rsid w:val="009E46DD"/>
    <w:rsid w:val="009E5396"/>
    <w:rsid w:val="009E7D0F"/>
    <w:rsid w:val="009F0F21"/>
    <w:rsid w:val="009F17F3"/>
    <w:rsid w:val="009F1FF0"/>
    <w:rsid w:val="009F2E4C"/>
    <w:rsid w:val="009F35E1"/>
    <w:rsid w:val="009F4257"/>
    <w:rsid w:val="009F494A"/>
    <w:rsid w:val="009F59B6"/>
    <w:rsid w:val="009F5D28"/>
    <w:rsid w:val="009F63B4"/>
    <w:rsid w:val="009F6BF8"/>
    <w:rsid w:val="009F6F9E"/>
    <w:rsid w:val="009F78FD"/>
    <w:rsid w:val="00A00688"/>
    <w:rsid w:val="00A00A20"/>
    <w:rsid w:val="00A0120B"/>
    <w:rsid w:val="00A0238C"/>
    <w:rsid w:val="00A02457"/>
    <w:rsid w:val="00A02582"/>
    <w:rsid w:val="00A02943"/>
    <w:rsid w:val="00A02BAB"/>
    <w:rsid w:val="00A02FED"/>
    <w:rsid w:val="00A03ABE"/>
    <w:rsid w:val="00A03AF8"/>
    <w:rsid w:val="00A046C1"/>
    <w:rsid w:val="00A0488A"/>
    <w:rsid w:val="00A0533E"/>
    <w:rsid w:val="00A05CF2"/>
    <w:rsid w:val="00A07365"/>
    <w:rsid w:val="00A12342"/>
    <w:rsid w:val="00A12C51"/>
    <w:rsid w:val="00A12DD7"/>
    <w:rsid w:val="00A13422"/>
    <w:rsid w:val="00A137E6"/>
    <w:rsid w:val="00A13DC5"/>
    <w:rsid w:val="00A13E7F"/>
    <w:rsid w:val="00A14556"/>
    <w:rsid w:val="00A15421"/>
    <w:rsid w:val="00A17192"/>
    <w:rsid w:val="00A171D9"/>
    <w:rsid w:val="00A17A73"/>
    <w:rsid w:val="00A17C34"/>
    <w:rsid w:val="00A201CD"/>
    <w:rsid w:val="00A2097B"/>
    <w:rsid w:val="00A21550"/>
    <w:rsid w:val="00A21D97"/>
    <w:rsid w:val="00A23C12"/>
    <w:rsid w:val="00A240DD"/>
    <w:rsid w:val="00A24385"/>
    <w:rsid w:val="00A24703"/>
    <w:rsid w:val="00A24D81"/>
    <w:rsid w:val="00A25141"/>
    <w:rsid w:val="00A257B8"/>
    <w:rsid w:val="00A26D9A"/>
    <w:rsid w:val="00A27B41"/>
    <w:rsid w:val="00A3011B"/>
    <w:rsid w:val="00A323EE"/>
    <w:rsid w:val="00A327F8"/>
    <w:rsid w:val="00A32E0A"/>
    <w:rsid w:val="00A32E73"/>
    <w:rsid w:val="00A35E40"/>
    <w:rsid w:val="00A360BC"/>
    <w:rsid w:val="00A36262"/>
    <w:rsid w:val="00A3657C"/>
    <w:rsid w:val="00A36D27"/>
    <w:rsid w:val="00A36E46"/>
    <w:rsid w:val="00A36EFC"/>
    <w:rsid w:val="00A4018B"/>
    <w:rsid w:val="00A41B65"/>
    <w:rsid w:val="00A41BD5"/>
    <w:rsid w:val="00A42463"/>
    <w:rsid w:val="00A429E4"/>
    <w:rsid w:val="00A42F20"/>
    <w:rsid w:val="00A441C4"/>
    <w:rsid w:val="00A44560"/>
    <w:rsid w:val="00A478FE"/>
    <w:rsid w:val="00A47A8E"/>
    <w:rsid w:val="00A50BA0"/>
    <w:rsid w:val="00A51285"/>
    <w:rsid w:val="00A51E69"/>
    <w:rsid w:val="00A51F6C"/>
    <w:rsid w:val="00A528C1"/>
    <w:rsid w:val="00A529EA"/>
    <w:rsid w:val="00A535F7"/>
    <w:rsid w:val="00A5397E"/>
    <w:rsid w:val="00A53E22"/>
    <w:rsid w:val="00A544B2"/>
    <w:rsid w:val="00A54A4D"/>
    <w:rsid w:val="00A60BFC"/>
    <w:rsid w:val="00A614D5"/>
    <w:rsid w:val="00A61A17"/>
    <w:rsid w:val="00A61C0E"/>
    <w:rsid w:val="00A62F4F"/>
    <w:rsid w:val="00A635ED"/>
    <w:rsid w:val="00A63C3B"/>
    <w:rsid w:val="00A63D88"/>
    <w:rsid w:val="00A65495"/>
    <w:rsid w:val="00A66094"/>
    <w:rsid w:val="00A66C46"/>
    <w:rsid w:val="00A6704B"/>
    <w:rsid w:val="00A67C4A"/>
    <w:rsid w:val="00A700E7"/>
    <w:rsid w:val="00A712B4"/>
    <w:rsid w:val="00A71794"/>
    <w:rsid w:val="00A71874"/>
    <w:rsid w:val="00A71A47"/>
    <w:rsid w:val="00A71FD8"/>
    <w:rsid w:val="00A72615"/>
    <w:rsid w:val="00A72A3E"/>
    <w:rsid w:val="00A735B8"/>
    <w:rsid w:val="00A762F7"/>
    <w:rsid w:val="00A7702E"/>
    <w:rsid w:val="00A80CD8"/>
    <w:rsid w:val="00A81177"/>
    <w:rsid w:val="00A81299"/>
    <w:rsid w:val="00A817B5"/>
    <w:rsid w:val="00A818FE"/>
    <w:rsid w:val="00A81B25"/>
    <w:rsid w:val="00A82379"/>
    <w:rsid w:val="00A82D53"/>
    <w:rsid w:val="00A83CC1"/>
    <w:rsid w:val="00A84F98"/>
    <w:rsid w:val="00A85167"/>
    <w:rsid w:val="00A8521E"/>
    <w:rsid w:val="00A85E19"/>
    <w:rsid w:val="00A86656"/>
    <w:rsid w:val="00A86DFB"/>
    <w:rsid w:val="00A86F24"/>
    <w:rsid w:val="00A873B8"/>
    <w:rsid w:val="00A87FCC"/>
    <w:rsid w:val="00A9019D"/>
    <w:rsid w:val="00A92203"/>
    <w:rsid w:val="00A927B1"/>
    <w:rsid w:val="00A92AE7"/>
    <w:rsid w:val="00A92CDE"/>
    <w:rsid w:val="00A930D7"/>
    <w:rsid w:val="00A9360F"/>
    <w:rsid w:val="00A9422D"/>
    <w:rsid w:val="00A94BBA"/>
    <w:rsid w:val="00A953B8"/>
    <w:rsid w:val="00A956A7"/>
    <w:rsid w:val="00AA010D"/>
    <w:rsid w:val="00AA1B5A"/>
    <w:rsid w:val="00AA1B75"/>
    <w:rsid w:val="00AA1EBC"/>
    <w:rsid w:val="00AA34E5"/>
    <w:rsid w:val="00AA4DB4"/>
    <w:rsid w:val="00AA50F2"/>
    <w:rsid w:val="00AA51CA"/>
    <w:rsid w:val="00AA64AA"/>
    <w:rsid w:val="00AA6895"/>
    <w:rsid w:val="00AA6A1D"/>
    <w:rsid w:val="00AA6DEC"/>
    <w:rsid w:val="00AA6E86"/>
    <w:rsid w:val="00AB056F"/>
    <w:rsid w:val="00AB0C09"/>
    <w:rsid w:val="00AB1119"/>
    <w:rsid w:val="00AB15F3"/>
    <w:rsid w:val="00AB1F85"/>
    <w:rsid w:val="00AB1FFD"/>
    <w:rsid w:val="00AB29FF"/>
    <w:rsid w:val="00AB3D75"/>
    <w:rsid w:val="00AB4343"/>
    <w:rsid w:val="00AB4B2E"/>
    <w:rsid w:val="00AB5180"/>
    <w:rsid w:val="00AB55C9"/>
    <w:rsid w:val="00AB7476"/>
    <w:rsid w:val="00AB7812"/>
    <w:rsid w:val="00AB791E"/>
    <w:rsid w:val="00AC080A"/>
    <w:rsid w:val="00AC087F"/>
    <w:rsid w:val="00AC1D6A"/>
    <w:rsid w:val="00AC20C5"/>
    <w:rsid w:val="00AC4685"/>
    <w:rsid w:val="00AC50C6"/>
    <w:rsid w:val="00AC5558"/>
    <w:rsid w:val="00AD050C"/>
    <w:rsid w:val="00AD0B44"/>
    <w:rsid w:val="00AD1053"/>
    <w:rsid w:val="00AD2F80"/>
    <w:rsid w:val="00AD4888"/>
    <w:rsid w:val="00AD5115"/>
    <w:rsid w:val="00AD5BE8"/>
    <w:rsid w:val="00AD632F"/>
    <w:rsid w:val="00AD7C7B"/>
    <w:rsid w:val="00AE04FA"/>
    <w:rsid w:val="00AE0D7D"/>
    <w:rsid w:val="00AE0EFC"/>
    <w:rsid w:val="00AE12DB"/>
    <w:rsid w:val="00AE168C"/>
    <w:rsid w:val="00AE19D1"/>
    <w:rsid w:val="00AE19F4"/>
    <w:rsid w:val="00AE1A23"/>
    <w:rsid w:val="00AE1B2B"/>
    <w:rsid w:val="00AE1CA9"/>
    <w:rsid w:val="00AE243D"/>
    <w:rsid w:val="00AE2F50"/>
    <w:rsid w:val="00AE3B3B"/>
    <w:rsid w:val="00AE3C36"/>
    <w:rsid w:val="00AE4ED4"/>
    <w:rsid w:val="00AE4EFB"/>
    <w:rsid w:val="00AE6202"/>
    <w:rsid w:val="00AE6C11"/>
    <w:rsid w:val="00AE7417"/>
    <w:rsid w:val="00AE7DFF"/>
    <w:rsid w:val="00AF0495"/>
    <w:rsid w:val="00AF185A"/>
    <w:rsid w:val="00AF2667"/>
    <w:rsid w:val="00AF2B74"/>
    <w:rsid w:val="00AF37C7"/>
    <w:rsid w:val="00AF4405"/>
    <w:rsid w:val="00AF4995"/>
    <w:rsid w:val="00AF4C54"/>
    <w:rsid w:val="00AF4F6A"/>
    <w:rsid w:val="00AF7669"/>
    <w:rsid w:val="00AF7D71"/>
    <w:rsid w:val="00B00380"/>
    <w:rsid w:val="00B00AB1"/>
    <w:rsid w:val="00B00DC2"/>
    <w:rsid w:val="00B0146C"/>
    <w:rsid w:val="00B0153D"/>
    <w:rsid w:val="00B0164C"/>
    <w:rsid w:val="00B0259C"/>
    <w:rsid w:val="00B02ACA"/>
    <w:rsid w:val="00B04B2E"/>
    <w:rsid w:val="00B0540F"/>
    <w:rsid w:val="00B054C3"/>
    <w:rsid w:val="00B056EA"/>
    <w:rsid w:val="00B072AB"/>
    <w:rsid w:val="00B07824"/>
    <w:rsid w:val="00B07D51"/>
    <w:rsid w:val="00B11490"/>
    <w:rsid w:val="00B12BA6"/>
    <w:rsid w:val="00B140F2"/>
    <w:rsid w:val="00B146C0"/>
    <w:rsid w:val="00B14998"/>
    <w:rsid w:val="00B15789"/>
    <w:rsid w:val="00B16BE0"/>
    <w:rsid w:val="00B207EE"/>
    <w:rsid w:val="00B214AA"/>
    <w:rsid w:val="00B21935"/>
    <w:rsid w:val="00B22154"/>
    <w:rsid w:val="00B226E9"/>
    <w:rsid w:val="00B22F85"/>
    <w:rsid w:val="00B22FE5"/>
    <w:rsid w:val="00B23361"/>
    <w:rsid w:val="00B244F5"/>
    <w:rsid w:val="00B246B6"/>
    <w:rsid w:val="00B24759"/>
    <w:rsid w:val="00B2485E"/>
    <w:rsid w:val="00B24E55"/>
    <w:rsid w:val="00B25561"/>
    <w:rsid w:val="00B25BF9"/>
    <w:rsid w:val="00B26636"/>
    <w:rsid w:val="00B26D81"/>
    <w:rsid w:val="00B271B9"/>
    <w:rsid w:val="00B273F7"/>
    <w:rsid w:val="00B27BAF"/>
    <w:rsid w:val="00B27D25"/>
    <w:rsid w:val="00B27EB9"/>
    <w:rsid w:val="00B30542"/>
    <w:rsid w:val="00B30F16"/>
    <w:rsid w:val="00B3203B"/>
    <w:rsid w:val="00B32434"/>
    <w:rsid w:val="00B3250A"/>
    <w:rsid w:val="00B3305A"/>
    <w:rsid w:val="00B332BF"/>
    <w:rsid w:val="00B334AD"/>
    <w:rsid w:val="00B3362D"/>
    <w:rsid w:val="00B339CD"/>
    <w:rsid w:val="00B33BA2"/>
    <w:rsid w:val="00B350DF"/>
    <w:rsid w:val="00B36167"/>
    <w:rsid w:val="00B362CC"/>
    <w:rsid w:val="00B36A36"/>
    <w:rsid w:val="00B36DAF"/>
    <w:rsid w:val="00B36FCC"/>
    <w:rsid w:val="00B37D99"/>
    <w:rsid w:val="00B401EA"/>
    <w:rsid w:val="00B40F0A"/>
    <w:rsid w:val="00B415E5"/>
    <w:rsid w:val="00B4229E"/>
    <w:rsid w:val="00B42607"/>
    <w:rsid w:val="00B42B22"/>
    <w:rsid w:val="00B43734"/>
    <w:rsid w:val="00B43AE5"/>
    <w:rsid w:val="00B43AF4"/>
    <w:rsid w:val="00B4439B"/>
    <w:rsid w:val="00B44B78"/>
    <w:rsid w:val="00B44FC0"/>
    <w:rsid w:val="00B461E1"/>
    <w:rsid w:val="00B477E4"/>
    <w:rsid w:val="00B51445"/>
    <w:rsid w:val="00B51FDC"/>
    <w:rsid w:val="00B5216F"/>
    <w:rsid w:val="00B522BD"/>
    <w:rsid w:val="00B52EE1"/>
    <w:rsid w:val="00B5330A"/>
    <w:rsid w:val="00B53D85"/>
    <w:rsid w:val="00B54288"/>
    <w:rsid w:val="00B56629"/>
    <w:rsid w:val="00B56A30"/>
    <w:rsid w:val="00B5719B"/>
    <w:rsid w:val="00B60B42"/>
    <w:rsid w:val="00B60FAE"/>
    <w:rsid w:val="00B61034"/>
    <w:rsid w:val="00B61B67"/>
    <w:rsid w:val="00B62A3F"/>
    <w:rsid w:val="00B6352D"/>
    <w:rsid w:val="00B6376F"/>
    <w:rsid w:val="00B6458B"/>
    <w:rsid w:val="00B64F00"/>
    <w:rsid w:val="00B652BE"/>
    <w:rsid w:val="00B65678"/>
    <w:rsid w:val="00B65ECA"/>
    <w:rsid w:val="00B6653D"/>
    <w:rsid w:val="00B6766B"/>
    <w:rsid w:val="00B7099A"/>
    <w:rsid w:val="00B71FE6"/>
    <w:rsid w:val="00B73C1D"/>
    <w:rsid w:val="00B74EB4"/>
    <w:rsid w:val="00B75246"/>
    <w:rsid w:val="00B76040"/>
    <w:rsid w:val="00B7604C"/>
    <w:rsid w:val="00B76134"/>
    <w:rsid w:val="00B761FB"/>
    <w:rsid w:val="00B76D4E"/>
    <w:rsid w:val="00B77123"/>
    <w:rsid w:val="00B77E6E"/>
    <w:rsid w:val="00B77EE4"/>
    <w:rsid w:val="00B80B3F"/>
    <w:rsid w:val="00B81A8A"/>
    <w:rsid w:val="00B8341B"/>
    <w:rsid w:val="00B83440"/>
    <w:rsid w:val="00B83632"/>
    <w:rsid w:val="00B84426"/>
    <w:rsid w:val="00B8444C"/>
    <w:rsid w:val="00B845AF"/>
    <w:rsid w:val="00B84800"/>
    <w:rsid w:val="00B84A46"/>
    <w:rsid w:val="00B84B65"/>
    <w:rsid w:val="00B85713"/>
    <w:rsid w:val="00B858ED"/>
    <w:rsid w:val="00B90386"/>
    <w:rsid w:val="00B91095"/>
    <w:rsid w:val="00B916E7"/>
    <w:rsid w:val="00B92209"/>
    <w:rsid w:val="00B92B0F"/>
    <w:rsid w:val="00B9406E"/>
    <w:rsid w:val="00B94C5A"/>
    <w:rsid w:val="00B95099"/>
    <w:rsid w:val="00B95F59"/>
    <w:rsid w:val="00B970C0"/>
    <w:rsid w:val="00B97863"/>
    <w:rsid w:val="00B97F4D"/>
    <w:rsid w:val="00BA19E3"/>
    <w:rsid w:val="00BA23A0"/>
    <w:rsid w:val="00BA251E"/>
    <w:rsid w:val="00BA2BBE"/>
    <w:rsid w:val="00BA3574"/>
    <w:rsid w:val="00BA359A"/>
    <w:rsid w:val="00BA36E2"/>
    <w:rsid w:val="00BA39B7"/>
    <w:rsid w:val="00BA3C01"/>
    <w:rsid w:val="00BA45E3"/>
    <w:rsid w:val="00BA6A1B"/>
    <w:rsid w:val="00BA6A62"/>
    <w:rsid w:val="00BA6D55"/>
    <w:rsid w:val="00BA71DB"/>
    <w:rsid w:val="00BA7C45"/>
    <w:rsid w:val="00BB0087"/>
    <w:rsid w:val="00BB11D0"/>
    <w:rsid w:val="00BB157B"/>
    <w:rsid w:val="00BB2BBF"/>
    <w:rsid w:val="00BB4284"/>
    <w:rsid w:val="00BB4810"/>
    <w:rsid w:val="00BB53E0"/>
    <w:rsid w:val="00BB74B6"/>
    <w:rsid w:val="00BC16E0"/>
    <w:rsid w:val="00BC1958"/>
    <w:rsid w:val="00BC243B"/>
    <w:rsid w:val="00BC3732"/>
    <w:rsid w:val="00BC43F6"/>
    <w:rsid w:val="00BC4989"/>
    <w:rsid w:val="00BC6092"/>
    <w:rsid w:val="00BC6271"/>
    <w:rsid w:val="00BC6E72"/>
    <w:rsid w:val="00BC6F85"/>
    <w:rsid w:val="00BC7311"/>
    <w:rsid w:val="00BC784D"/>
    <w:rsid w:val="00BC7FE7"/>
    <w:rsid w:val="00BD01CF"/>
    <w:rsid w:val="00BD12DA"/>
    <w:rsid w:val="00BD2622"/>
    <w:rsid w:val="00BD2D1C"/>
    <w:rsid w:val="00BD4D9D"/>
    <w:rsid w:val="00BD56B3"/>
    <w:rsid w:val="00BD5E1D"/>
    <w:rsid w:val="00BD6237"/>
    <w:rsid w:val="00BD758C"/>
    <w:rsid w:val="00BD7B84"/>
    <w:rsid w:val="00BE015E"/>
    <w:rsid w:val="00BE0EA6"/>
    <w:rsid w:val="00BE1101"/>
    <w:rsid w:val="00BE14E7"/>
    <w:rsid w:val="00BE2F0A"/>
    <w:rsid w:val="00BE3591"/>
    <w:rsid w:val="00BE3A3B"/>
    <w:rsid w:val="00BE4422"/>
    <w:rsid w:val="00BE5089"/>
    <w:rsid w:val="00BE556C"/>
    <w:rsid w:val="00BE5575"/>
    <w:rsid w:val="00BE569E"/>
    <w:rsid w:val="00BE5DBD"/>
    <w:rsid w:val="00BE606D"/>
    <w:rsid w:val="00BE62B1"/>
    <w:rsid w:val="00BE6779"/>
    <w:rsid w:val="00BE739D"/>
    <w:rsid w:val="00BF0EE5"/>
    <w:rsid w:val="00BF14CB"/>
    <w:rsid w:val="00BF21DF"/>
    <w:rsid w:val="00BF29FD"/>
    <w:rsid w:val="00BF42B1"/>
    <w:rsid w:val="00BF5AA6"/>
    <w:rsid w:val="00BF623B"/>
    <w:rsid w:val="00BF631C"/>
    <w:rsid w:val="00BF662F"/>
    <w:rsid w:val="00BF66C0"/>
    <w:rsid w:val="00C002D0"/>
    <w:rsid w:val="00C00877"/>
    <w:rsid w:val="00C02346"/>
    <w:rsid w:val="00C0288F"/>
    <w:rsid w:val="00C02B4D"/>
    <w:rsid w:val="00C02D05"/>
    <w:rsid w:val="00C03162"/>
    <w:rsid w:val="00C0350E"/>
    <w:rsid w:val="00C03930"/>
    <w:rsid w:val="00C03AAF"/>
    <w:rsid w:val="00C03EC8"/>
    <w:rsid w:val="00C06481"/>
    <w:rsid w:val="00C113A0"/>
    <w:rsid w:val="00C114EB"/>
    <w:rsid w:val="00C11639"/>
    <w:rsid w:val="00C11E63"/>
    <w:rsid w:val="00C1243C"/>
    <w:rsid w:val="00C1289F"/>
    <w:rsid w:val="00C13461"/>
    <w:rsid w:val="00C146EE"/>
    <w:rsid w:val="00C149FB"/>
    <w:rsid w:val="00C150AE"/>
    <w:rsid w:val="00C15375"/>
    <w:rsid w:val="00C204D5"/>
    <w:rsid w:val="00C20B9D"/>
    <w:rsid w:val="00C210A2"/>
    <w:rsid w:val="00C23DEA"/>
    <w:rsid w:val="00C24904"/>
    <w:rsid w:val="00C249CA"/>
    <w:rsid w:val="00C25630"/>
    <w:rsid w:val="00C25A06"/>
    <w:rsid w:val="00C25D68"/>
    <w:rsid w:val="00C3047A"/>
    <w:rsid w:val="00C31144"/>
    <w:rsid w:val="00C313BF"/>
    <w:rsid w:val="00C33351"/>
    <w:rsid w:val="00C33AA0"/>
    <w:rsid w:val="00C34794"/>
    <w:rsid w:val="00C34C15"/>
    <w:rsid w:val="00C34D15"/>
    <w:rsid w:val="00C35417"/>
    <w:rsid w:val="00C354E7"/>
    <w:rsid w:val="00C36A25"/>
    <w:rsid w:val="00C36E90"/>
    <w:rsid w:val="00C37840"/>
    <w:rsid w:val="00C37888"/>
    <w:rsid w:val="00C37D59"/>
    <w:rsid w:val="00C40F45"/>
    <w:rsid w:val="00C41071"/>
    <w:rsid w:val="00C415B1"/>
    <w:rsid w:val="00C4188F"/>
    <w:rsid w:val="00C42067"/>
    <w:rsid w:val="00C4237F"/>
    <w:rsid w:val="00C43558"/>
    <w:rsid w:val="00C43601"/>
    <w:rsid w:val="00C442A0"/>
    <w:rsid w:val="00C447D2"/>
    <w:rsid w:val="00C44A28"/>
    <w:rsid w:val="00C44B02"/>
    <w:rsid w:val="00C44C74"/>
    <w:rsid w:val="00C44D9E"/>
    <w:rsid w:val="00C4519E"/>
    <w:rsid w:val="00C467D7"/>
    <w:rsid w:val="00C46D46"/>
    <w:rsid w:val="00C4739A"/>
    <w:rsid w:val="00C47AA0"/>
    <w:rsid w:val="00C47B54"/>
    <w:rsid w:val="00C5179E"/>
    <w:rsid w:val="00C51A10"/>
    <w:rsid w:val="00C51E41"/>
    <w:rsid w:val="00C54CF9"/>
    <w:rsid w:val="00C55EF1"/>
    <w:rsid w:val="00C5603D"/>
    <w:rsid w:val="00C56615"/>
    <w:rsid w:val="00C56C61"/>
    <w:rsid w:val="00C56EA8"/>
    <w:rsid w:val="00C5787F"/>
    <w:rsid w:val="00C57DB3"/>
    <w:rsid w:val="00C61E8B"/>
    <w:rsid w:val="00C62249"/>
    <w:rsid w:val="00C62539"/>
    <w:rsid w:val="00C63E67"/>
    <w:rsid w:val="00C641BD"/>
    <w:rsid w:val="00C64895"/>
    <w:rsid w:val="00C648D7"/>
    <w:rsid w:val="00C65A20"/>
    <w:rsid w:val="00C661FC"/>
    <w:rsid w:val="00C66973"/>
    <w:rsid w:val="00C66ABB"/>
    <w:rsid w:val="00C672B5"/>
    <w:rsid w:val="00C674D5"/>
    <w:rsid w:val="00C678D6"/>
    <w:rsid w:val="00C67BDB"/>
    <w:rsid w:val="00C70A3C"/>
    <w:rsid w:val="00C70B08"/>
    <w:rsid w:val="00C72483"/>
    <w:rsid w:val="00C7282B"/>
    <w:rsid w:val="00C72CC5"/>
    <w:rsid w:val="00C74130"/>
    <w:rsid w:val="00C74B93"/>
    <w:rsid w:val="00C762ED"/>
    <w:rsid w:val="00C76535"/>
    <w:rsid w:val="00C767AB"/>
    <w:rsid w:val="00C76941"/>
    <w:rsid w:val="00C778A6"/>
    <w:rsid w:val="00C77900"/>
    <w:rsid w:val="00C77C41"/>
    <w:rsid w:val="00C80342"/>
    <w:rsid w:val="00C808E5"/>
    <w:rsid w:val="00C8121E"/>
    <w:rsid w:val="00C8149E"/>
    <w:rsid w:val="00C82D7C"/>
    <w:rsid w:val="00C83094"/>
    <w:rsid w:val="00C836F9"/>
    <w:rsid w:val="00C83844"/>
    <w:rsid w:val="00C83AC9"/>
    <w:rsid w:val="00C83AEC"/>
    <w:rsid w:val="00C84AE2"/>
    <w:rsid w:val="00C8545F"/>
    <w:rsid w:val="00C8548A"/>
    <w:rsid w:val="00C864D3"/>
    <w:rsid w:val="00C86CA1"/>
    <w:rsid w:val="00C87122"/>
    <w:rsid w:val="00C9094A"/>
    <w:rsid w:val="00C90FA5"/>
    <w:rsid w:val="00C91A39"/>
    <w:rsid w:val="00C92E96"/>
    <w:rsid w:val="00C93B59"/>
    <w:rsid w:val="00C95297"/>
    <w:rsid w:val="00C95415"/>
    <w:rsid w:val="00C9574E"/>
    <w:rsid w:val="00C9588F"/>
    <w:rsid w:val="00C97013"/>
    <w:rsid w:val="00C97279"/>
    <w:rsid w:val="00C97560"/>
    <w:rsid w:val="00C97C44"/>
    <w:rsid w:val="00CA0706"/>
    <w:rsid w:val="00CA13F7"/>
    <w:rsid w:val="00CA3B69"/>
    <w:rsid w:val="00CA6B91"/>
    <w:rsid w:val="00CA767F"/>
    <w:rsid w:val="00CB0E5A"/>
    <w:rsid w:val="00CB258F"/>
    <w:rsid w:val="00CB25FA"/>
    <w:rsid w:val="00CB2977"/>
    <w:rsid w:val="00CB2CE7"/>
    <w:rsid w:val="00CB3BF4"/>
    <w:rsid w:val="00CB3DA0"/>
    <w:rsid w:val="00CB4AEF"/>
    <w:rsid w:val="00CB61AB"/>
    <w:rsid w:val="00CB6999"/>
    <w:rsid w:val="00CB6F6E"/>
    <w:rsid w:val="00CC0E7B"/>
    <w:rsid w:val="00CC1821"/>
    <w:rsid w:val="00CC187F"/>
    <w:rsid w:val="00CC1B7A"/>
    <w:rsid w:val="00CC1E04"/>
    <w:rsid w:val="00CC1F3E"/>
    <w:rsid w:val="00CC3247"/>
    <w:rsid w:val="00CC3926"/>
    <w:rsid w:val="00CC43EC"/>
    <w:rsid w:val="00CC48F1"/>
    <w:rsid w:val="00CC4933"/>
    <w:rsid w:val="00CC5409"/>
    <w:rsid w:val="00CC6690"/>
    <w:rsid w:val="00CC6C8E"/>
    <w:rsid w:val="00CC6CCE"/>
    <w:rsid w:val="00CC7486"/>
    <w:rsid w:val="00CC7663"/>
    <w:rsid w:val="00CD002F"/>
    <w:rsid w:val="00CD17D9"/>
    <w:rsid w:val="00CD20C5"/>
    <w:rsid w:val="00CD291B"/>
    <w:rsid w:val="00CD2EE0"/>
    <w:rsid w:val="00CD362A"/>
    <w:rsid w:val="00CD38EB"/>
    <w:rsid w:val="00CD3D55"/>
    <w:rsid w:val="00CD4AE7"/>
    <w:rsid w:val="00CD5122"/>
    <w:rsid w:val="00CD6667"/>
    <w:rsid w:val="00CD6B3E"/>
    <w:rsid w:val="00CD7595"/>
    <w:rsid w:val="00CE0C3C"/>
    <w:rsid w:val="00CE2291"/>
    <w:rsid w:val="00CE2838"/>
    <w:rsid w:val="00CE2DDC"/>
    <w:rsid w:val="00CE33AA"/>
    <w:rsid w:val="00CE3E4E"/>
    <w:rsid w:val="00CE4476"/>
    <w:rsid w:val="00CE4B8E"/>
    <w:rsid w:val="00CE5F34"/>
    <w:rsid w:val="00CE662D"/>
    <w:rsid w:val="00CE7592"/>
    <w:rsid w:val="00CF15A9"/>
    <w:rsid w:val="00CF15D1"/>
    <w:rsid w:val="00CF1F11"/>
    <w:rsid w:val="00CF2131"/>
    <w:rsid w:val="00CF27F3"/>
    <w:rsid w:val="00CF3855"/>
    <w:rsid w:val="00CF3D4B"/>
    <w:rsid w:val="00CF4EC8"/>
    <w:rsid w:val="00CF5AAE"/>
    <w:rsid w:val="00CF6016"/>
    <w:rsid w:val="00CF73E6"/>
    <w:rsid w:val="00CF7DE9"/>
    <w:rsid w:val="00CF7FA2"/>
    <w:rsid w:val="00D00778"/>
    <w:rsid w:val="00D01E23"/>
    <w:rsid w:val="00D030C7"/>
    <w:rsid w:val="00D03A6B"/>
    <w:rsid w:val="00D04677"/>
    <w:rsid w:val="00D052CD"/>
    <w:rsid w:val="00D06052"/>
    <w:rsid w:val="00D06674"/>
    <w:rsid w:val="00D06F06"/>
    <w:rsid w:val="00D07BD3"/>
    <w:rsid w:val="00D07C64"/>
    <w:rsid w:val="00D10394"/>
    <w:rsid w:val="00D10CF7"/>
    <w:rsid w:val="00D11340"/>
    <w:rsid w:val="00D11C71"/>
    <w:rsid w:val="00D11FDC"/>
    <w:rsid w:val="00D1222B"/>
    <w:rsid w:val="00D12459"/>
    <w:rsid w:val="00D128E0"/>
    <w:rsid w:val="00D13C01"/>
    <w:rsid w:val="00D13E96"/>
    <w:rsid w:val="00D147DA"/>
    <w:rsid w:val="00D15261"/>
    <w:rsid w:val="00D15538"/>
    <w:rsid w:val="00D15908"/>
    <w:rsid w:val="00D16A1C"/>
    <w:rsid w:val="00D17037"/>
    <w:rsid w:val="00D17ECF"/>
    <w:rsid w:val="00D201C7"/>
    <w:rsid w:val="00D207D2"/>
    <w:rsid w:val="00D21F99"/>
    <w:rsid w:val="00D2288A"/>
    <w:rsid w:val="00D25753"/>
    <w:rsid w:val="00D25F34"/>
    <w:rsid w:val="00D25F60"/>
    <w:rsid w:val="00D26066"/>
    <w:rsid w:val="00D27248"/>
    <w:rsid w:val="00D31376"/>
    <w:rsid w:val="00D32D98"/>
    <w:rsid w:val="00D33618"/>
    <w:rsid w:val="00D3378E"/>
    <w:rsid w:val="00D33C27"/>
    <w:rsid w:val="00D343A3"/>
    <w:rsid w:val="00D35A36"/>
    <w:rsid w:val="00D372C0"/>
    <w:rsid w:val="00D40577"/>
    <w:rsid w:val="00D40EFD"/>
    <w:rsid w:val="00D41C50"/>
    <w:rsid w:val="00D4217E"/>
    <w:rsid w:val="00D42D45"/>
    <w:rsid w:val="00D437C6"/>
    <w:rsid w:val="00D43AB0"/>
    <w:rsid w:val="00D43C85"/>
    <w:rsid w:val="00D4430D"/>
    <w:rsid w:val="00D44FFF"/>
    <w:rsid w:val="00D462EB"/>
    <w:rsid w:val="00D46487"/>
    <w:rsid w:val="00D46D71"/>
    <w:rsid w:val="00D50B14"/>
    <w:rsid w:val="00D51493"/>
    <w:rsid w:val="00D51C95"/>
    <w:rsid w:val="00D52672"/>
    <w:rsid w:val="00D528E5"/>
    <w:rsid w:val="00D52A37"/>
    <w:rsid w:val="00D52F85"/>
    <w:rsid w:val="00D53F4A"/>
    <w:rsid w:val="00D55E90"/>
    <w:rsid w:val="00D568CD"/>
    <w:rsid w:val="00D57276"/>
    <w:rsid w:val="00D6066F"/>
    <w:rsid w:val="00D60936"/>
    <w:rsid w:val="00D609EC"/>
    <w:rsid w:val="00D60D14"/>
    <w:rsid w:val="00D6187C"/>
    <w:rsid w:val="00D618EB"/>
    <w:rsid w:val="00D629C6"/>
    <w:rsid w:val="00D637D6"/>
    <w:rsid w:val="00D639A4"/>
    <w:rsid w:val="00D63D33"/>
    <w:rsid w:val="00D64343"/>
    <w:rsid w:val="00D64CAF"/>
    <w:rsid w:val="00D65CBB"/>
    <w:rsid w:val="00D665FD"/>
    <w:rsid w:val="00D6704B"/>
    <w:rsid w:val="00D67A9B"/>
    <w:rsid w:val="00D67E56"/>
    <w:rsid w:val="00D7198E"/>
    <w:rsid w:val="00D72B11"/>
    <w:rsid w:val="00D736CF"/>
    <w:rsid w:val="00D73A41"/>
    <w:rsid w:val="00D73BC2"/>
    <w:rsid w:val="00D74243"/>
    <w:rsid w:val="00D74BC1"/>
    <w:rsid w:val="00D75880"/>
    <w:rsid w:val="00D766CA"/>
    <w:rsid w:val="00D772E8"/>
    <w:rsid w:val="00D77AE9"/>
    <w:rsid w:val="00D80B47"/>
    <w:rsid w:val="00D80E70"/>
    <w:rsid w:val="00D81401"/>
    <w:rsid w:val="00D821BB"/>
    <w:rsid w:val="00D83103"/>
    <w:rsid w:val="00D846B1"/>
    <w:rsid w:val="00D8492A"/>
    <w:rsid w:val="00D8558F"/>
    <w:rsid w:val="00D85837"/>
    <w:rsid w:val="00D85B0A"/>
    <w:rsid w:val="00D86738"/>
    <w:rsid w:val="00D86777"/>
    <w:rsid w:val="00D86A84"/>
    <w:rsid w:val="00D86AA1"/>
    <w:rsid w:val="00D9013E"/>
    <w:rsid w:val="00D901D9"/>
    <w:rsid w:val="00D911CC"/>
    <w:rsid w:val="00D917D8"/>
    <w:rsid w:val="00D91A41"/>
    <w:rsid w:val="00D92F77"/>
    <w:rsid w:val="00D94E23"/>
    <w:rsid w:val="00D96171"/>
    <w:rsid w:val="00D96A86"/>
    <w:rsid w:val="00D96ABD"/>
    <w:rsid w:val="00D96EA0"/>
    <w:rsid w:val="00D9714E"/>
    <w:rsid w:val="00D97320"/>
    <w:rsid w:val="00D9753E"/>
    <w:rsid w:val="00D97A9D"/>
    <w:rsid w:val="00DA012F"/>
    <w:rsid w:val="00DA0444"/>
    <w:rsid w:val="00DA0825"/>
    <w:rsid w:val="00DA0E3C"/>
    <w:rsid w:val="00DA118F"/>
    <w:rsid w:val="00DA1419"/>
    <w:rsid w:val="00DA2117"/>
    <w:rsid w:val="00DA4012"/>
    <w:rsid w:val="00DA4411"/>
    <w:rsid w:val="00DA4DD0"/>
    <w:rsid w:val="00DA54F4"/>
    <w:rsid w:val="00DA5946"/>
    <w:rsid w:val="00DA5C7E"/>
    <w:rsid w:val="00DA66D7"/>
    <w:rsid w:val="00DA6839"/>
    <w:rsid w:val="00DA7088"/>
    <w:rsid w:val="00DA7D29"/>
    <w:rsid w:val="00DA7D9F"/>
    <w:rsid w:val="00DB046C"/>
    <w:rsid w:val="00DB05F0"/>
    <w:rsid w:val="00DB13D3"/>
    <w:rsid w:val="00DB18E1"/>
    <w:rsid w:val="00DB1B06"/>
    <w:rsid w:val="00DB205D"/>
    <w:rsid w:val="00DB2164"/>
    <w:rsid w:val="00DB3B5F"/>
    <w:rsid w:val="00DB4BDF"/>
    <w:rsid w:val="00DB4F84"/>
    <w:rsid w:val="00DB4F94"/>
    <w:rsid w:val="00DB5060"/>
    <w:rsid w:val="00DB541F"/>
    <w:rsid w:val="00DB58EC"/>
    <w:rsid w:val="00DB5D4E"/>
    <w:rsid w:val="00DB61F4"/>
    <w:rsid w:val="00DB65A3"/>
    <w:rsid w:val="00DB770C"/>
    <w:rsid w:val="00DB79B8"/>
    <w:rsid w:val="00DC04D3"/>
    <w:rsid w:val="00DC0BA1"/>
    <w:rsid w:val="00DC1ECE"/>
    <w:rsid w:val="00DC1FC0"/>
    <w:rsid w:val="00DC2032"/>
    <w:rsid w:val="00DC308F"/>
    <w:rsid w:val="00DC3B87"/>
    <w:rsid w:val="00DC5E45"/>
    <w:rsid w:val="00DC6D17"/>
    <w:rsid w:val="00DD02A2"/>
    <w:rsid w:val="00DD0D82"/>
    <w:rsid w:val="00DD11A3"/>
    <w:rsid w:val="00DD1619"/>
    <w:rsid w:val="00DD1F83"/>
    <w:rsid w:val="00DD2103"/>
    <w:rsid w:val="00DD2DC8"/>
    <w:rsid w:val="00DD2F44"/>
    <w:rsid w:val="00DD3439"/>
    <w:rsid w:val="00DD35FC"/>
    <w:rsid w:val="00DD5542"/>
    <w:rsid w:val="00DD5916"/>
    <w:rsid w:val="00DD7AB1"/>
    <w:rsid w:val="00DE08E8"/>
    <w:rsid w:val="00DE11E6"/>
    <w:rsid w:val="00DE44A3"/>
    <w:rsid w:val="00DE463C"/>
    <w:rsid w:val="00DE4B0A"/>
    <w:rsid w:val="00DE64F3"/>
    <w:rsid w:val="00DE6C2C"/>
    <w:rsid w:val="00DE6CE8"/>
    <w:rsid w:val="00DE7605"/>
    <w:rsid w:val="00DF01D4"/>
    <w:rsid w:val="00DF02AD"/>
    <w:rsid w:val="00DF17C2"/>
    <w:rsid w:val="00DF1D18"/>
    <w:rsid w:val="00DF2B97"/>
    <w:rsid w:val="00DF2ECD"/>
    <w:rsid w:val="00DF3C0C"/>
    <w:rsid w:val="00DF3E49"/>
    <w:rsid w:val="00DF579C"/>
    <w:rsid w:val="00DF586D"/>
    <w:rsid w:val="00DF5A42"/>
    <w:rsid w:val="00DF6857"/>
    <w:rsid w:val="00DF69EA"/>
    <w:rsid w:val="00DF6BD1"/>
    <w:rsid w:val="00DF778D"/>
    <w:rsid w:val="00E02913"/>
    <w:rsid w:val="00E02F3A"/>
    <w:rsid w:val="00E033EE"/>
    <w:rsid w:val="00E042CC"/>
    <w:rsid w:val="00E04722"/>
    <w:rsid w:val="00E04D19"/>
    <w:rsid w:val="00E050FC"/>
    <w:rsid w:val="00E0514F"/>
    <w:rsid w:val="00E0516B"/>
    <w:rsid w:val="00E05174"/>
    <w:rsid w:val="00E06025"/>
    <w:rsid w:val="00E06220"/>
    <w:rsid w:val="00E0702F"/>
    <w:rsid w:val="00E0742C"/>
    <w:rsid w:val="00E1070E"/>
    <w:rsid w:val="00E114FF"/>
    <w:rsid w:val="00E12168"/>
    <w:rsid w:val="00E124AB"/>
    <w:rsid w:val="00E12B9A"/>
    <w:rsid w:val="00E1312A"/>
    <w:rsid w:val="00E13130"/>
    <w:rsid w:val="00E1332B"/>
    <w:rsid w:val="00E14D72"/>
    <w:rsid w:val="00E16805"/>
    <w:rsid w:val="00E16C98"/>
    <w:rsid w:val="00E17729"/>
    <w:rsid w:val="00E177DA"/>
    <w:rsid w:val="00E17870"/>
    <w:rsid w:val="00E2084F"/>
    <w:rsid w:val="00E22A2C"/>
    <w:rsid w:val="00E23139"/>
    <w:rsid w:val="00E23404"/>
    <w:rsid w:val="00E239ED"/>
    <w:rsid w:val="00E23F4F"/>
    <w:rsid w:val="00E2420A"/>
    <w:rsid w:val="00E248D2"/>
    <w:rsid w:val="00E25A39"/>
    <w:rsid w:val="00E25C9D"/>
    <w:rsid w:val="00E25F80"/>
    <w:rsid w:val="00E27ADD"/>
    <w:rsid w:val="00E27EF1"/>
    <w:rsid w:val="00E27F89"/>
    <w:rsid w:val="00E3102D"/>
    <w:rsid w:val="00E3144E"/>
    <w:rsid w:val="00E31F9B"/>
    <w:rsid w:val="00E32F58"/>
    <w:rsid w:val="00E33283"/>
    <w:rsid w:val="00E33371"/>
    <w:rsid w:val="00E350CC"/>
    <w:rsid w:val="00E352E6"/>
    <w:rsid w:val="00E36475"/>
    <w:rsid w:val="00E377B1"/>
    <w:rsid w:val="00E42846"/>
    <w:rsid w:val="00E43AD6"/>
    <w:rsid w:val="00E44337"/>
    <w:rsid w:val="00E44D4D"/>
    <w:rsid w:val="00E4547E"/>
    <w:rsid w:val="00E45A8D"/>
    <w:rsid w:val="00E47366"/>
    <w:rsid w:val="00E47970"/>
    <w:rsid w:val="00E51E17"/>
    <w:rsid w:val="00E52392"/>
    <w:rsid w:val="00E52F57"/>
    <w:rsid w:val="00E52F9A"/>
    <w:rsid w:val="00E54162"/>
    <w:rsid w:val="00E545D6"/>
    <w:rsid w:val="00E54FAB"/>
    <w:rsid w:val="00E55FF6"/>
    <w:rsid w:val="00E5601B"/>
    <w:rsid w:val="00E5646F"/>
    <w:rsid w:val="00E56A82"/>
    <w:rsid w:val="00E56EF8"/>
    <w:rsid w:val="00E57D96"/>
    <w:rsid w:val="00E609C7"/>
    <w:rsid w:val="00E61CF2"/>
    <w:rsid w:val="00E61CF4"/>
    <w:rsid w:val="00E61DA0"/>
    <w:rsid w:val="00E62494"/>
    <w:rsid w:val="00E62A41"/>
    <w:rsid w:val="00E630C8"/>
    <w:rsid w:val="00E6473A"/>
    <w:rsid w:val="00E64906"/>
    <w:rsid w:val="00E64EDC"/>
    <w:rsid w:val="00E65F3B"/>
    <w:rsid w:val="00E66D54"/>
    <w:rsid w:val="00E67A71"/>
    <w:rsid w:val="00E67A9F"/>
    <w:rsid w:val="00E67FB1"/>
    <w:rsid w:val="00E710ED"/>
    <w:rsid w:val="00E71676"/>
    <w:rsid w:val="00E71774"/>
    <w:rsid w:val="00E72B67"/>
    <w:rsid w:val="00E7360A"/>
    <w:rsid w:val="00E737C9"/>
    <w:rsid w:val="00E73E9D"/>
    <w:rsid w:val="00E7644D"/>
    <w:rsid w:val="00E7669E"/>
    <w:rsid w:val="00E8172D"/>
    <w:rsid w:val="00E821E1"/>
    <w:rsid w:val="00E838D2"/>
    <w:rsid w:val="00E8432C"/>
    <w:rsid w:val="00E8483E"/>
    <w:rsid w:val="00E84E94"/>
    <w:rsid w:val="00E85048"/>
    <w:rsid w:val="00E85158"/>
    <w:rsid w:val="00E862CE"/>
    <w:rsid w:val="00E866D7"/>
    <w:rsid w:val="00E86A0C"/>
    <w:rsid w:val="00E87C45"/>
    <w:rsid w:val="00E916A0"/>
    <w:rsid w:val="00E91F8D"/>
    <w:rsid w:val="00E92169"/>
    <w:rsid w:val="00E93562"/>
    <w:rsid w:val="00E93720"/>
    <w:rsid w:val="00E93834"/>
    <w:rsid w:val="00E93F3C"/>
    <w:rsid w:val="00E94910"/>
    <w:rsid w:val="00E95179"/>
    <w:rsid w:val="00E9608F"/>
    <w:rsid w:val="00E961B3"/>
    <w:rsid w:val="00E96E1A"/>
    <w:rsid w:val="00E96F26"/>
    <w:rsid w:val="00EA1324"/>
    <w:rsid w:val="00EA1BDD"/>
    <w:rsid w:val="00EA24D5"/>
    <w:rsid w:val="00EA28A9"/>
    <w:rsid w:val="00EA3167"/>
    <w:rsid w:val="00EA3448"/>
    <w:rsid w:val="00EA366E"/>
    <w:rsid w:val="00EA3FA7"/>
    <w:rsid w:val="00EA4763"/>
    <w:rsid w:val="00EA6379"/>
    <w:rsid w:val="00EA769A"/>
    <w:rsid w:val="00EB083B"/>
    <w:rsid w:val="00EB08B8"/>
    <w:rsid w:val="00EB0FCD"/>
    <w:rsid w:val="00EB2653"/>
    <w:rsid w:val="00EB37D2"/>
    <w:rsid w:val="00EB37FE"/>
    <w:rsid w:val="00EB395F"/>
    <w:rsid w:val="00EB400B"/>
    <w:rsid w:val="00EB4B29"/>
    <w:rsid w:val="00EB5732"/>
    <w:rsid w:val="00EB5A11"/>
    <w:rsid w:val="00EB67FF"/>
    <w:rsid w:val="00EB7119"/>
    <w:rsid w:val="00EB730B"/>
    <w:rsid w:val="00EC07BF"/>
    <w:rsid w:val="00EC0D27"/>
    <w:rsid w:val="00EC1DE6"/>
    <w:rsid w:val="00EC24D9"/>
    <w:rsid w:val="00EC2BCF"/>
    <w:rsid w:val="00EC2EC6"/>
    <w:rsid w:val="00EC3D69"/>
    <w:rsid w:val="00EC4C2D"/>
    <w:rsid w:val="00EC5C72"/>
    <w:rsid w:val="00EC5E89"/>
    <w:rsid w:val="00EC63B7"/>
    <w:rsid w:val="00EC755C"/>
    <w:rsid w:val="00ED03A4"/>
    <w:rsid w:val="00ED03C8"/>
    <w:rsid w:val="00ED1B4F"/>
    <w:rsid w:val="00ED2145"/>
    <w:rsid w:val="00ED2263"/>
    <w:rsid w:val="00ED24AA"/>
    <w:rsid w:val="00ED2F84"/>
    <w:rsid w:val="00ED4586"/>
    <w:rsid w:val="00ED463D"/>
    <w:rsid w:val="00ED6A30"/>
    <w:rsid w:val="00ED77F0"/>
    <w:rsid w:val="00ED7EBF"/>
    <w:rsid w:val="00EE010B"/>
    <w:rsid w:val="00EE06B2"/>
    <w:rsid w:val="00EE0FC4"/>
    <w:rsid w:val="00EE1303"/>
    <w:rsid w:val="00EE1B5E"/>
    <w:rsid w:val="00EE2456"/>
    <w:rsid w:val="00EE28B7"/>
    <w:rsid w:val="00EE3222"/>
    <w:rsid w:val="00EE4172"/>
    <w:rsid w:val="00EE5096"/>
    <w:rsid w:val="00EE7E94"/>
    <w:rsid w:val="00EF04C5"/>
    <w:rsid w:val="00EF07C8"/>
    <w:rsid w:val="00EF352C"/>
    <w:rsid w:val="00EF4F0C"/>
    <w:rsid w:val="00EF58DA"/>
    <w:rsid w:val="00EF6874"/>
    <w:rsid w:val="00EF6E21"/>
    <w:rsid w:val="00EF737E"/>
    <w:rsid w:val="00EF7D6D"/>
    <w:rsid w:val="00F002DE"/>
    <w:rsid w:val="00F0098E"/>
    <w:rsid w:val="00F00EDE"/>
    <w:rsid w:val="00F010CE"/>
    <w:rsid w:val="00F02029"/>
    <w:rsid w:val="00F02718"/>
    <w:rsid w:val="00F02EA6"/>
    <w:rsid w:val="00F031EF"/>
    <w:rsid w:val="00F03B55"/>
    <w:rsid w:val="00F03DC2"/>
    <w:rsid w:val="00F0465E"/>
    <w:rsid w:val="00F04BD9"/>
    <w:rsid w:val="00F04E1D"/>
    <w:rsid w:val="00F05BCE"/>
    <w:rsid w:val="00F06CB2"/>
    <w:rsid w:val="00F07611"/>
    <w:rsid w:val="00F1033C"/>
    <w:rsid w:val="00F1072E"/>
    <w:rsid w:val="00F10F99"/>
    <w:rsid w:val="00F115C2"/>
    <w:rsid w:val="00F11754"/>
    <w:rsid w:val="00F13C37"/>
    <w:rsid w:val="00F14284"/>
    <w:rsid w:val="00F14305"/>
    <w:rsid w:val="00F14649"/>
    <w:rsid w:val="00F152C9"/>
    <w:rsid w:val="00F162C7"/>
    <w:rsid w:val="00F164F9"/>
    <w:rsid w:val="00F2102C"/>
    <w:rsid w:val="00F21414"/>
    <w:rsid w:val="00F21FBD"/>
    <w:rsid w:val="00F237D2"/>
    <w:rsid w:val="00F25391"/>
    <w:rsid w:val="00F25980"/>
    <w:rsid w:val="00F2632D"/>
    <w:rsid w:val="00F278AE"/>
    <w:rsid w:val="00F30163"/>
    <w:rsid w:val="00F30580"/>
    <w:rsid w:val="00F31027"/>
    <w:rsid w:val="00F31157"/>
    <w:rsid w:val="00F311F9"/>
    <w:rsid w:val="00F31259"/>
    <w:rsid w:val="00F31676"/>
    <w:rsid w:val="00F34C78"/>
    <w:rsid w:val="00F352CE"/>
    <w:rsid w:val="00F3567F"/>
    <w:rsid w:val="00F35B24"/>
    <w:rsid w:val="00F35C70"/>
    <w:rsid w:val="00F3632E"/>
    <w:rsid w:val="00F376BF"/>
    <w:rsid w:val="00F37AED"/>
    <w:rsid w:val="00F40433"/>
    <w:rsid w:val="00F41143"/>
    <w:rsid w:val="00F412EE"/>
    <w:rsid w:val="00F41591"/>
    <w:rsid w:val="00F432C8"/>
    <w:rsid w:val="00F44127"/>
    <w:rsid w:val="00F44A31"/>
    <w:rsid w:val="00F44AA8"/>
    <w:rsid w:val="00F45E0D"/>
    <w:rsid w:val="00F46FEB"/>
    <w:rsid w:val="00F475D2"/>
    <w:rsid w:val="00F4773E"/>
    <w:rsid w:val="00F506D3"/>
    <w:rsid w:val="00F5114F"/>
    <w:rsid w:val="00F5157E"/>
    <w:rsid w:val="00F52631"/>
    <w:rsid w:val="00F52C67"/>
    <w:rsid w:val="00F5379D"/>
    <w:rsid w:val="00F5563A"/>
    <w:rsid w:val="00F558FE"/>
    <w:rsid w:val="00F55C8B"/>
    <w:rsid w:val="00F562C4"/>
    <w:rsid w:val="00F5711F"/>
    <w:rsid w:val="00F57417"/>
    <w:rsid w:val="00F57A1E"/>
    <w:rsid w:val="00F60038"/>
    <w:rsid w:val="00F6185E"/>
    <w:rsid w:val="00F62256"/>
    <w:rsid w:val="00F6362B"/>
    <w:rsid w:val="00F65483"/>
    <w:rsid w:val="00F6562F"/>
    <w:rsid w:val="00F659DA"/>
    <w:rsid w:val="00F65E98"/>
    <w:rsid w:val="00F663D1"/>
    <w:rsid w:val="00F668F5"/>
    <w:rsid w:val="00F66EF7"/>
    <w:rsid w:val="00F67946"/>
    <w:rsid w:val="00F71599"/>
    <w:rsid w:val="00F71B83"/>
    <w:rsid w:val="00F71D75"/>
    <w:rsid w:val="00F71FD7"/>
    <w:rsid w:val="00F727D2"/>
    <w:rsid w:val="00F7300C"/>
    <w:rsid w:val="00F74DC8"/>
    <w:rsid w:val="00F750A7"/>
    <w:rsid w:val="00F75538"/>
    <w:rsid w:val="00F75A12"/>
    <w:rsid w:val="00F762B1"/>
    <w:rsid w:val="00F7650A"/>
    <w:rsid w:val="00F76A38"/>
    <w:rsid w:val="00F775A4"/>
    <w:rsid w:val="00F77DF8"/>
    <w:rsid w:val="00F801AF"/>
    <w:rsid w:val="00F80A8D"/>
    <w:rsid w:val="00F83652"/>
    <w:rsid w:val="00F838E0"/>
    <w:rsid w:val="00F83B21"/>
    <w:rsid w:val="00F84DCE"/>
    <w:rsid w:val="00F859BF"/>
    <w:rsid w:val="00F86796"/>
    <w:rsid w:val="00F86DDA"/>
    <w:rsid w:val="00F8758A"/>
    <w:rsid w:val="00F87733"/>
    <w:rsid w:val="00F9043F"/>
    <w:rsid w:val="00F90537"/>
    <w:rsid w:val="00F909AA"/>
    <w:rsid w:val="00F90B28"/>
    <w:rsid w:val="00F910C5"/>
    <w:rsid w:val="00F92007"/>
    <w:rsid w:val="00F922B8"/>
    <w:rsid w:val="00F92CFF"/>
    <w:rsid w:val="00F94B16"/>
    <w:rsid w:val="00FA04E8"/>
    <w:rsid w:val="00FA08BE"/>
    <w:rsid w:val="00FA10F8"/>
    <w:rsid w:val="00FA1430"/>
    <w:rsid w:val="00FA374E"/>
    <w:rsid w:val="00FA4B10"/>
    <w:rsid w:val="00FA4E95"/>
    <w:rsid w:val="00FA5A04"/>
    <w:rsid w:val="00FA697B"/>
    <w:rsid w:val="00FA6F7C"/>
    <w:rsid w:val="00FA7510"/>
    <w:rsid w:val="00FA7C1D"/>
    <w:rsid w:val="00FA7C53"/>
    <w:rsid w:val="00FB55AF"/>
    <w:rsid w:val="00FB58F8"/>
    <w:rsid w:val="00FB7474"/>
    <w:rsid w:val="00FC0749"/>
    <w:rsid w:val="00FC0C04"/>
    <w:rsid w:val="00FC0C38"/>
    <w:rsid w:val="00FC1226"/>
    <w:rsid w:val="00FC1AB0"/>
    <w:rsid w:val="00FC1C16"/>
    <w:rsid w:val="00FC1ED8"/>
    <w:rsid w:val="00FC2868"/>
    <w:rsid w:val="00FC4346"/>
    <w:rsid w:val="00FC456F"/>
    <w:rsid w:val="00FC4E42"/>
    <w:rsid w:val="00FC52C9"/>
    <w:rsid w:val="00FC5AE1"/>
    <w:rsid w:val="00FC75AA"/>
    <w:rsid w:val="00FD0BC8"/>
    <w:rsid w:val="00FD0D79"/>
    <w:rsid w:val="00FD1063"/>
    <w:rsid w:val="00FD1C5C"/>
    <w:rsid w:val="00FD21C9"/>
    <w:rsid w:val="00FD242E"/>
    <w:rsid w:val="00FD3FD9"/>
    <w:rsid w:val="00FD4A09"/>
    <w:rsid w:val="00FD50A7"/>
    <w:rsid w:val="00FD5A20"/>
    <w:rsid w:val="00FD5B8C"/>
    <w:rsid w:val="00FD6E4F"/>
    <w:rsid w:val="00FD76A1"/>
    <w:rsid w:val="00FD793D"/>
    <w:rsid w:val="00FE0DBF"/>
    <w:rsid w:val="00FE0FD8"/>
    <w:rsid w:val="00FE148F"/>
    <w:rsid w:val="00FE177E"/>
    <w:rsid w:val="00FE1F7B"/>
    <w:rsid w:val="00FE21B6"/>
    <w:rsid w:val="00FE2899"/>
    <w:rsid w:val="00FE31D9"/>
    <w:rsid w:val="00FE3E48"/>
    <w:rsid w:val="00FE40CC"/>
    <w:rsid w:val="00FE4491"/>
    <w:rsid w:val="00FE529C"/>
    <w:rsid w:val="00FE5314"/>
    <w:rsid w:val="00FE6632"/>
    <w:rsid w:val="00FE708A"/>
    <w:rsid w:val="00FE70E6"/>
    <w:rsid w:val="00FE7CDA"/>
    <w:rsid w:val="00FE7D1F"/>
    <w:rsid w:val="00FE7D44"/>
    <w:rsid w:val="00FF0737"/>
    <w:rsid w:val="00FF0999"/>
    <w:rsid w:val="00FF1030"/>
    <w:rsid w:val="00FF173C"/>
    <w:rsid w:val="00FF232E"/>
    <w:rsid w:val="00FF2605"/>
    <w:rsid w:val="00FF362C"/>
    <w:rsid w:val="00FF3E84"/>
    <w:rsid w:val="00FF43D7"/>
    <w:rsid w:val="00FF4DFE"/>
    <w:rsid w:val="00FF51DA"/>
    <w:rsid w:val="00FF5FC8"/>
    <w:rsid w:val="00FF68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90"/>
    <w:pPr>
      <w:jc w:val="both"/>
    </w:pPr>
  </w:style>
  <w:style w:type="paragraph" w:styleId="Heading1">
    <w:name w:val="heading 1"/>
    <w:basedOn w:val="Normal"/>
    <w:next w:val="Normal"/>
    <w:link w:val="Heading1Char"/>
    <w:autoRedefine/>
    <w:uiPriority w:val="9"/>
    <w:qFormat/>
    <w:rsid w:val="00C02B4D"/>
    <w:pPr>
      <w:keepNext/>
      <w:keepLines/>
      <w:numPr>
        <w:numId w:val="3"/>
      </w:numPr>
      <w:spacing w:before="120" w:after="0"/>
      <w:outlineLvl w:val="0"/>
    </w:pPr>
    <w:rPr>
      <w:rFonts w:ascii="Calibri" w:eastAsiaTheme="majorEastAsia" w:hAnsi="Calibri" w:cstheme="majorBidi"/>
      <w:b/>
      <w:bCs/>
      <w:sz w:val="36"/>
      <w:szCs w:val="28"/>
      <w:lang w:val="en-US"/>
    </w:rPr>
  </w:style>
  <w:style w:type="paragraph" w:styleId="Heading2">
    <w:name w:val="heading 2"/>
    <w:basedOn w:val="Normal"/>
    <w:next w:val="Normal"/>
    <w:link w:val="Heading2Char"/>
    <w:unhideWhenUsed/>
    <w:qFormat/>
    <w:rsid w:val="00FE4491"/>
    <w:pPr>
      <w:numPr>
        <w:ilvl w:val="1"/>
        <w:numId w:val="3"/>
      </w:numPr>
      <w:spacing w:before="360" w:after="240"/>
      <w:outlineLvl w:val="1"/>
    </w:pPr>
    <w:rPr>
      <w:rFonts w:ascii="Calibri" w:eastAsiaTheme="majorEastAsia" w:hAnsi="Calibri" w:cstheme="majorBidi"/>
      <w:b/>
      <w:bCs/>
      <w:smallCaps/>
      <w:sz w:val="28"/>
      <w:szCs w:val="26"/>
    </w:rPr>
  </w:style>
  <w:style w:type="paragraph" w:styleId="Heading3">
    <w:name w:val="heading 3"/>
    <w:basedOn w:val="Normal"/>
    <w:next w:val="Normal"/>
    <w:link w:val="Heading3Char"/>
    <w:autoRedefine/>
    <w:uiPriority w:val="9"/>
    <w:unhideWhenUsed/>
    <w:qFormat/>
    <w:rsid w:val="00941141"/>
    <w:pPr>
      <w:numPr>
        <w:ilvl w:val="2"/>
        <w:numId w:val="5"/>
      </w:numPr>
      <w:spacing w:before="200" w:after="240"/>
      <w:jc w:val="left"/>
      <w:outlineLvl w:val="2"/>
    </w:pPr>
    <w:rPr>
      <w:rFonts w:eastAsia="Times New Roman" w:cstheme="minorHAnsi"/>
      <w:bCs/>
      <w:lang w:val="en-US"/>
    </w:rPr>
  </w:style>
  <w:style w:type="paragraph" w:styleId="Heading4">
    <w:name w:val="heading 4"/>
    <w:basedOn w:val="Normal"/>
    <w:next w:val="Normal"/>
    <w:link w:val="Heading4Char"/>
    <w:autoRedefine/>
    <w:uiPriority w:val="9"/>
    <w:unhideWhenUsed/>
    <w:qFormat/>
    <w:rsid w:val="0089471B"/>
    <w:pPr>
      <w:widowControl w:val="0"/>
      <w:numPr>
        <w:ilvl w:val="3"/>
        <w:numId w:val="8"/>
      </w:numPr>
      <w:spacing w:before="120" w:after="120"/>
      <w:jc w:val="left"/>
      <w:outlineLvl w:val="3"/>
    </w:pPr>
    <w:rPr>
      <w:rFonts w:eastAsia="Times New Roman" w:cstheme="minorHAnsi"/>
      <w:bCs/>
      <w:iCs/>
      <w:noProof/>
      <w:lang w:val="en-US"/>
    </w:rPr>
  </w:style>
  <w:style w:type="paragraph" w:styleId="Heading5">
    <w:name w:val="heading 5"/>
    <w:basedOn w:val="Normal"/>
    <w:next w:val="Normal"/>
    <w:link w:val="Heading5Char"/>
    <w:autoRedefine/>
    <w:uiPriority w:val="9"/>
    <w:unhideWhenUsed/>
    <w:qFormat/>
    <w:rsid w:val="00A51F6C"/>
    <w:pPr>
      <w:spacing w:after="120" w:line="240" w:lineRule="auto"/>
      <w:jc w:val="left"/>
      <w:outlineLvl w:val="4"/>
    </w:pPr>
    <w:rPr>
      <w:rFonts w:ascii="Calibri" w:eastAsiaTheme="majorEastAsia" w:hAnsi="Calibri" w:cs="Calibri"/>
      <w:lang w:val="en-US"/>
    </w:rPr>
  </w:style>
  <w:style w:type="paragraph" w:styleId="Heading6">
    <w:name w:val="heading 6"/>
    <w:basedOn w:val="Normal"/>
    <w:next w:val="Normal"/>
    <w:link w:val="Heading6Char"/>
    <w:uiPriority w:val="9"/>
    <w:unhideWhenUsed/>
    <w:qFormat/>
    <w:rsid w:val="00A953B8"/>
    <w:pPr>
      <w:numPr>
        <w:ilvl w:val="5"/>
        <w:numId w:val="3"/>
      </w:numPr>
      <w:spacing w:before="120" w:after="120"/>
      <w:outlineLvl w:val="5"/>
    </w:pPr>
    <w:rPr>
      <w:rFonts w:ascii="Calibri" w:eastAsiaTheme="majorEastAsia" w:hAnsi="Calibri" w:cstheme="majorBidi"/>
      <w:iCs/>
    </w:rPr>
  </w:style>
  <w:style w:type="paragraph" w:styleId="Heading7">
    <w:name w:val="heading 7"/>
    <w:basedOn w:val="Normal"/>
    <w:next w:val="Normal"/>
    <w:link w:val="Heading7Char"/>
    <w:uiPriority w:val="9"/>
    <w:semiHidden/>
    <w:unhideWhenUsed/>
    <w:qFormat/>
    <w:rsid w:val="00F214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14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14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21414"/>
    <w:rPr>
      <w:sz w:val="16"/>
      <w:szCs w:val="16"/>
    </w:rPr>
  </w:style>
  <w:style w:type="paragraph" w:styleId="CommentText">
    <w:name w:val="annotation text"/>
    <w:basedOn w:val="Normal"/>
    <w:link w:val="CommentTextChar"/>
    <w:uiPriority w:val="99"/>
    <w:unhideWhenUsed/>
    <w:rsid w:val="00F21414"/>
    <w:pPr>
      <w:spacing w:line="240" w:lineRule="auto"/>
    </w:pPr>
    <w:rPr>
      <w:sz w:val="20"/>
      <w:szCs w:val="20"/>
    </w:rPr>
  </w:style>
  <w:style w:type="character" w:customStyle="1" w:styleId="CommentTextChar">
    <w:name w:val="Comment Text Char"/>
    <w:basedOn w:val="DefaultParagraphFont"/>
    <w:link w:val="CommentText"/>
    <w:uiPriority w:val="99"/>
    <w:rsid w:val="00F21414"/>
    <w:rPr>
      <w:sz w:val="20"/>
      <w:szCs w:val="20"/>
    </w:rPr>
  </w:style>
  <w:style w:type="paragraph" w:styleId="BalloonText">
    <w:name w:val="Balloon Text"/>
    <w:basedOn w:val="Normal"/>
    <w:link w:val="BalloonTextChar"/>
    <w:uiPriority w:val="99"/>
    <w:semiHidden/>
    <w:unhideWhenUsed/>
    <w:rsid w:val="00F2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14"/>
    <w:rPr>
      <w:rFonts w:ascii="Tahoma" w:hAnsi="Tahoma" w:cs="Tahoma"/>
      <w:sz w:val="16"/>
      <w:szCs w:val="16"/>
    </w:rPr>
  </w:style>
  <w:style w:type="paragraph" w:styleId="Title">
    <w:name w:val="Title"/>
    <w:basedOn w:val="Normal"/>
    <w:next w:val="Normal"/>
    <w:link w:val="TitleChar"/>
    <w:uiPriority w:val="10"/>
    <w:qFormat/>
    <w:rsid w:val="00DA7088"/>
    <w:pPr>
      <w:pBdr>
        <w:bottom w:val="single" w:sz="8" w:space="4" w:color="4F81BD" w:themeColor="accent1"/>
      </w:pBdr>
      <w:spacing w:after="300" w:line="240" w:lineRule="auto"/>
      <w:contextualSpacing/>
    </w:pPr>
    <w:rPr>
      <w:rFonts w:ascii="Calibri" w:eastAsiaTheme="majorEastAsia" w:hAnsi="Calibri" w:cstheme="majorBidi"/>
      <w:smallCaps/>
      <w:spacing w:val="5"/>
      <w:kern w:val="28"/>
      <w:sz w:val="36"/>
      <w:szCs w:val="52"/>
    </w:rPr>
  </w:style>
  <w:style w:type="character" w:customStyle="1" w:styleId="TitleChar">
    <w:name w:val="Title Char"/>
    <w:basedOn w:val="DefaultParagraphFont"/>
    <w:link w:val="Title"/>
    <w:uiPriority w:val="10"/>
    <w:rsid w:val="00DA7088"/>
    <w:rPr>
      <w:rFonts w:ascii="Calibri" w:eastAsiaTheme="majorEastAsia" w:hAnsi="Calibri" w:cstheme="majorBidi"/>
      <w:smallCaps/>
      <w:spacing w:val="5"/>
      <w:kern w:val="28"/>
      <w:sz w:val="36"/>
      <w:szCs w:val="52"/>
    </w:rPr>
  </w:style>
  <w:style w:type="paragraph" w:styleId="Header">
    <w:name w:val="header"/>
    <w:basedOn w:val="Normal"/>
    <w:link w:val="HeaderChar"/>
    <w:uiPriority w:val="99"/>
    <w:unhideWhenUsed/>
    <w:rsid w:val="00F2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414"/>
  </w:style>
  <w:style w:type="paragraph" w:styleId="Footer">
    <w:name w:val="footer"/>
    <w:basedOn w:val="Normal"/>
    <w:link w:val="FooterChar"/>
    <w:uiPriority w:val="99"/>
    <w:unhideWhenUsed/>
    <w:rsid w:val="00F2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414"/>
  </w:style>
  <w:style w:type="paragraph" w:styleId="ListParagraph">
    <w:name w:val="List Paragraph"/>
    <w:basedOn w:val="Normal"/>
    <w:uiPriority w:val="34"/>
    <w:qFormat/>
    <w:rsid w:val="00F21414"/>
    <w:pPr>
      <w:ind w:left="720"/>
      <w:contextualSpacing/>
    </w:pPr>
  </w:style>
  <w:style w:type="character" w:customStyle="1" w:styleId="Heading1Char">
    <w:name w:val="Heading 1 Char"/>
    <w:basedOn w:val="DefaultParagraphFont"/>
    <w:link w:val="Heading1"/>
    <w:uiPriority w:val="9"/>
    <w:rsid w:val="00C02B4D"/>
    <w:rPr>
      <w:rFonts w:ascii="Calibri" w:eastAsiaTheme="majorEastAsia" w:hAnsi="Calibri" w:cstheme="majorBidi"/>
      <w:b/>
      <w:bCs/>
      <w:sz w:val="36"/>
      <w:szCs w:val="28"/>
      <w:lang w:val="en-US"/>
    </w:rPr>
  </w:style>
  <w:style w:type="character" w:customStyle="1" w:styleId="Heading2Char">
    <w:name w:val="Heading 2 Char"/>
    <w:basedOn w:val="DefaultParagraphFont"/>
    <w:link w:val="Heading2"/>
    <w:rsid w:val="00FE4491"/>
    <w:rPr>
      <w:rFonts w:ascii="Calibri" w:eastAsiaTheme="majorEastAsia" w:hAnsi="Calibri" w:cstheme="majorBidi"/>
      <w:b/>
      <w:bCs/>
      <w:smallCaps/>
      <w:sz w:val="28"/>
      <w:szCs w:val="26"/>
    </w:rPr>
  </w:style>
  <w:style w:type="character" w:customStyle="1" w:styleId="Heading3Char">
    <w:name w:val="Heading 3 Char"/>
    <w:basedOn w:val="DefaultParagraphFont"/>
    <w:link w:val="Heading3"/>
    <w:uiPriority w:val="9"/>
    <w:rsid w:val="00941141"/>
    <w:rPr>
      <w:rFonts w:eastAsia="Times New Roman" w:cstheme="minorHAnsi"/>
      <w:bCs/>
      <w:lang w:val="en-US"/>
    </w:rPr>
  </w:style>
  <w:style w:type="character" w:customStyle="1" w:styleId="Heading4Char">
    <w:name w:val="Heading 4 Char"/>
    <w:basedOn w:val="DefaultParagraphFont"/>
    <w:link w:val="Heading4"/>
    <w:uiPriority w:val="9"/>
    <w:rsid w:val="0089471B"/>
    <w:rPr>
      <w:rFonts w:eastAsia="Times New Roman" w:cstheme="minorHAnsi"/>
      <w:bCs/>
      <w:iCs/>
      <w:noProof/>
      <w:lang w:val="en-US"/>
    </w:rPr>
  </w:style>
  <w:style w:type="character" w:customStyle="1" w:styleId="Heading5Char">
    <w:name w:val="Heading 5 Char"/>
    <w:basedOn w:val="DefaultParagraphFont"/>
    <w:link w:val="Heading5"/>
    <w:uiPriority w:val="9"/>
    <w:rsid w:val="00A51F6C"/>
    <w:rPr>
      <w:rFonts w:ascii="Calibri" w:eastAsiaTheme="majorEastAsia" w:hAnsi="Calibri" w:cs="Calibri"/>
      <w:lang w:val="en-US"/>
    </w:rPr>
  </w:style>
  <w:style w:type="character" w:customStyle="1" w:styleId="Heading6Char">
    <w:name w:val="Heading 6 Char"/>
    <w:basedOn w:val="DefaultParagraphFont"/>
    <w:link w:val="Heading6"/>
    <w:uiPriority w:val="9"/>
    <w:rsid w:val="00A953B8"/>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F214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14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141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rsid w:val="00527052"/>
    <w:pPr>
      <w:widowControl w:val="0"/>
      <w:suppressAutoHyphens/>
      <w:autoSpaceDN w:val="0"/>
      <w:spacing w:after="0" w:line="240" w:lineRule="auto"/>
      <w:textAlignment w:val="baseline"/>
    </w:pPr>
    <w:rPr>
      <w:rFonts w:ascii="Cambria" w:eastAsia="Times New Roman" w:hAnsi="Cambria" w:cs="Mangal"/>
      <w:i/>
      <w:iCs/>
      <w:color w:val="4F81BD"/>
      <w:spacing w:val="15"/>
      <w:kern w:val="3"/>
      <w:sz w:val="24"/>
      <w:szCs w:val="21"/>
      <w:lang w:val="en-US" w:eastAsia="zh-CN" w:bidi="hi-IN"/>
    </w:rPr>
  </w:style>
  <w:style w:type="character" w:customStyle="1" w:styleId="SubtitleChar">
    <w:name w:val="Subtitle Char"/>
    <w:basedOn w:val="DefaultParagraphFont"/>
    <w:link w:val="Subtitle"/>
    <w:rsid w:val="00527052"/>
    <w:rPr>
      <w:rFonts w:ascii="Cambria" w:eastAsia="Times New Roman" w:hAnsi="Cambria" w:cs="Mangal"/>
      <w:i/>
      <w:iCs/>
      <w:color w:val="4F81BD"/>
      <w:spacing w:val="15"/>
      <w:kern w:val="3"/>
      <w:sz w:val="24"/>
      <w:szCs w:val="21"/>
      <w:lang w:val="en-US" w:eastAsia="zh-CN" w:bidi="hi-IN"/>
    </w:rPr>
  </w:style>
  <w:style w:type="paragraph" w:customStyle="1" w:styleId="Haeding1">
    <w:name w:val="Haeding 1"/>
    <w:basedOn w:val="Heading2"/>
    <w:rsid w:val="00527052"/>
    <w:pPr>
      <w:widowControl w:val="0"/>
      <w:numPr>
        <w:ilvl w:val="0"/>
        <w:numId w:val="0"/>
      </w:numPr>
      <w:suppressAutoHyphens/>
      <w:autoSpaceDN w:val="0"/>
      <w:spacing w:before="200" w:after="0" w:line="240" w:lineRule="auto"/>
      <w:textAlignment w:val="baseline"/>
    </w:pPr>
    <w:rPr>
      <w:rFonts w:ascii="Cambria" w:eastAsia="Times New Roman" w:hAnsi="Cambria" w:cs="Mangal"/>
      <w:color w:val="4F81BD"/>
      <w:kern w:val="3"/>
      <w:sz w:val="26"/>
      <w:szCs w:val="23"/>
      <w:lang w:val="en-US" w:eastAsia="zh-CN" w:bidi="hi-IN"/>
    </w:rPr>
  </w:style>
  <w:style w:type="numbering" w:customStyle="1" w:styleId="RTFNum3">
    <w:name w:val="RTF_Num 3"/>
    <w:basedOn w:val="NoList"/>
    <w:rsid w:val="00527052"/>
    <w:pPr>
      <w:numPr>
        <w:numId w:val="1"/>
      </w:numPr>
    </w:pPr>
  </w:style>
  <w:style w:type="table" w:styleId="TableGrid">
    <w:name w:val="Table Grid"/>
    <w:basedOn w:val="TableNormal"/>
    <w:uiPriority w:val="59"/>
    <w:rsid w:val="009739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9A8"/>
    <w:pPr>
      <w:spacing w:after="40" w:line="240" w:lineRule="auto"/>
    </w:pPr>
    <w:rPr>
      <w:rFonts w:ascii="Calibri" w:eastAsia="Calibri" w:hAnsi="Calibri" w:cs="Times New Roman"/>
      <w:lang w:val="en-US"/>
    </w:rPr>
  </w:style>
  <w:style w:type="character" w:styleId="Hyperlink">
    <w:name w:val="Hyperlink"/>
    <w:basedOn w:val="DefaultParagraphFont"/>
    <w:uiPriority w:val="99"/>
    <w:unhideWhenUsed/>
    <w:rsid w:val="005819BF"/>
    <w:rPr>
      <w:color w:val="0000FF" w:themeColor="hyperlink"/>
      <w:u w:val="single"/>
    </w:rPr>
  </w:style>
  <w:style w:type="paragraph" w:styleId="TOCHeading">
    <w:name w:val="TOC Heading"/>
    <w:basedOn w:val="Heading1"/>
    <w:next w:val="Normal"/>
    <w:uiPriority w:val="39"/>
    <w:unhideWhenUsed/>
    <w:qFormat/>
    <w:rsid w:val="00520480"/>
    <w:pPr>
      <w:numPr>
        <w:numId w:val="0"/>
      </w:numPr>
      <w:spacing w:before="480"/>
      <w:outlineLvl w:val="9"/>
    </w:pPr>
    <w:rPr>
      <w:rFonts w:asciiTheme="majorHAnsi" w:hAnsiTheme="majorHAnsi"/>
      <w:smallCaps/>
      <w:color w:val="365F91" w:themeColor="accent1" w:themeShade="BF"/>
      <w:lang w:eastAsia="ja-JP"/>
    </w:rPr>
  </w:style>
  <w:style w:type="paragraph" w:styleId="TOC1">
    <w:name w:val="toc 1"/>
    <w:basedOn w:val="Normal"/>
    <w:next w:val="Normal"/>
    <w:autoRedefine/>
    <w:uiPriority w:val="39"/>
    <w:unhideWhenUsed/>
    <w:qFormat/>
    <w:rsid w:val="00205BF8"/>
    <w:pPr>
      <w:tabs>
        <w:tab w:val="left" w:pos="1320"/>
        <w:tab w:val="right" w:leader="dot" w:pos="9350"/>
      </w:tabs>
      <w:spacing w:after="100"/>
      <w:ind w:left="220"/>
    </w:pPr>
    <w:rPr>
      <w:b/>
      <w:noProof/>
      <w:sz w:val="24"/>
      <w:szCs w:val="24"/>
    </w:rPr>
  </w:style>
  <w:style w:type="paragraph" w:styleId="TOC2">
    <w:name w:val="toc 2"/>
    <w:basedOn w:val="Normal"/>
    <w:next w:val="Normal"/>
    <w:autoRedefine/>
    <w:uiPriority w:val="39"/>
    <w:unhideWhenUsed/>
    <w:qFormat/>
    <w:rsid w:val="00FD6E4F"/>
    <w:pPr>
      <w:tabs>
        <w:tab w:val="left" w:pos="709"/>
        <w:tab w:val="right" w:leader="dot" w:pos="9350"/>
      </w:tabs>
      <w:spacing w:after="100"/>
      <w:ind w:left="220"/>
    </w:pPr>
  </w:style>
  <w:style w:type="paragraph" w:styleId="TOC3">
    <w:name w:val="toc 3"/>
    <w:basedOn w:val="Normal"/>
    <w:next w:val="Normal"/>
    <w:autoRedefine/>
    <w:uiPriority w:val="39"/>
    <w:unhideWhenUsed/>
    <w:qFormat/>
    <w:rsid w:val="00FD6E4F"/>
    <w:pPr>
      <w:tabs>
        <w:tab w:val="left" w:pos="1320"/>
        <w:tab w:val="right" w:leader="dot" w:pos="9350"/>
      </w:tabs>
      <w:spacing w:after="100"/>
      <w:ind w:left="720"/>
    </w:pPr>
  </w:style>
  <w:style w:type="paragraph" w:styleId="TOC4">
    <w:name w:val="toc 4"/>
    <w:basedOn w:val="Normal"/>
    <w:next w:val="Normal"/>
    <w:autoRedefine/>
    <w:uiPriority w:val="39"/>
    <w:unhideWhenUsed/>
    <w:rsid w:val="00644B08"/>
    <w:pPr>
      <w:spacing w:after="100"/>
      <w:ind w:left="660"/>
      <w:jc w:val="left"/>
    </w:pPr>
    <w:rPr>
      <w:rFonts w:eastAsiaTheme="minorEastAsia"/>
    </w:rPr>
  </w:style>
  <w:style w:type="paragraph" w:styleId="TOC5">
    <w:name w:val="toc 5"/>
    <w:basedOn w:val="Normal"/>
    <w:next w:val="Normal"/>
    <w:autoRedefine/>
    <w:uiPriority w:val="39"/>
    <w:unhideWhenUsed/>
    <w:rsid w:val="00644B08"/>
    <w:pPr>
      <w:spacing w:after="100"/>
      <w:ind w:left="880"/>
      <w:jc w:val="left"/>
    </w:pPr>
    <w:rPr>
      <w:rFonts w:eastAsiaTheme="minorEastAsia"/>
    </w:rPr>
  </w:style>
  <w:style w:type="paragraph" w:styleId="TOC6">
    <w:name w:val="toc 6"/>
    <w:basedOn w:val="Normal"/>
    <w:next w:val="Normal"/>
    <w:autoRedefine/>
    <w:uiPriority w:val="39"/>
    <w:unhideWhenUsed/>
    <w:rsid w:val="00644B08"/>
    <w:pPr>
      <w:spacing w:after="100"/>
      <w:ind w:left="1100"/>
      <w:jc w:val="left"/>
    </w:pPr>
    <w:rPr>
      <w:rFonts w:eastAsiaTheme="minorEastAsia"/>
    </w:rPr>
  </w:style>
  <w:style w:type="paragraph" w:styleId="TOC7">
    <w:name w:val="toc 7"/>
    <w:basedOn w:val="Normal"/>
    <w:next w:val="Normal"/>
    <w:autoRedefine/>
    <w:uiPriority w:val="39"/>
    <w:unhideWhenUsed/>
    <w:rsid w:val="00644B08"/>
    <w:pPr>
      <w:spacing w:after="100"/>
      <w:ind w:left="1320"/>
      <w:jc w:val="left"/>
    </w:pPr>
    <w:rPr>
      <w:rFonts w:eastAsiaTheme="minorEastAsia"/>
    </w:rPr>
  </w:style>
  <w:style w:type="paragraph" w:styleId="TOC8">
    <w:name w:val="toc 8"/>
    <w:basedOn w:val="Normal"/>
    <w:next w:val="Normal"/>
    <w:autoRedefine/>
    <w:uiPriority w:val="39"/>
    <w:unhideWhenUsed/>
    <w:rsid w:val="00644B08"/>
    <w:pPr>
      <w:spacing w:after="100"/>
      <w:ind w:left="1540"/>
      <w:jc w:val="left"/>
    </w:pPr>
    <w:rPr>
      <w:rFonts w:eastAsiaTheme="minorEastAsia"/>
    </w:rPr>
  </w:style>
  <w:style w:type="paragraph" w:styleId="TOC9">
    <w:name w:val="toc 9"/>
    <w:basedOn w:val="Normal"/>
    <w:next w:val="Normal"/>
    <w:autoRedefine/>
    <w:uiPriority w:val="39"/>
    <w:unhideWhenUsed/>
    <w:rsid w:val="00644B08"/>
    <w:pPr>
      <w:spacing w:after="100"/>
      <w:ind w:left="1760"/>
      <w:jc w:val="left"/>
    </w:pPr>
    <w:rPr>
      <w:rFonts w:eastAsiaTheme="minorEastAsia"/>
    </w:rPr>
  </w:style>
  <w:style w:type="paragraph" w:styleId="CommentSubject">
    <w:name w:val="annotation subject"/>
    <w:basedOn w:val="CommentText"/>
    <w:next w:val="CommentText"/>
    <w:link w:val="CommentSubjectChar"/>
    <w:uiPriority w:val="99"/>
    <w:semiHidden/>
    <w:unhideWhenUsed/>
    <w:rsid w:val="00332B7E"/>
    <w:rPr>
      <w:b/>
      <w:bCs/>
    </w:rPr>
  </w:style>
  <w:style w:type="character" w:customStyle="1" w:styleId="CommentSubjectChar">
    <w:name w:val="Comment Subject Char"/>
    <w:basedOn w:val="CommentTextChar"/>
    <w:link w:val="CommentSubject"/>
    <w:uiPriority w:val="99"/>
    <w:semiHidden/>
    <w:rsid w:val="00332B7E"/>
    <w:rPr>
      <w:b/>
      <w:bCs/>
      <w:sz w:val="20"/>
      <w:szCs w:val="20"/>
    </w:rPr>
  </w:style>
  <w:style w:type="character" w:styleId="FollowedHyperlink">
    <w:name w:val="FollowedHyperlink"/>
    <w:basedOn w:val="DefaultParagraphFont"/>
    <w:uiPriority w:val="99"/>
    <w:semiHidden/>
    <w:unhideWhenUsed/>
    <w:rsid w:val="002C2913"/>
    <w:rPr>
      <w:color w:val="800080" w:themeColor="followedHyperlink"/>
      <w:u w:val="single"/>
    </w:rPr>
  </w:style>
  <w:style w:type="character" w:styleId="Strong">
    <w:name w:val="Strong"/>
    <w:basedOn w:val="DefaultParagraphFont"/>
    <w:uiPriority w:val="22"/>
    <w:qFormat/>
    <w:rsid w:val="00916A16"/>
    <w:rPr>
      <w:b/>
      <w:bCs/>
    </w:rPr>
  </w:style>
  <w:style w:type="paragraph" w:styleId="Revision">
    <w:name w:val="Revision"/>
    <w:hidden/>
    <w:uiPriority w:val="99"/>
    <w:semiHidden/>
    <w:rsid w:val="009F63B4"/>
    <w:pPr>
      <w:spacing w:after="0" w:line="240" w:lineRule="auto"/>
    </w:pPr>
  </w:style>
  <w:style w:type="paragraph" w:styleId="BodyTextIndent">
    <w:name w:val="Body Text Indent"/>
    <w:basedOn w:val="Normal"/>
    <w:link w:val="BodyTextIndentChar"/>
    <w:semiHidden/>
    <w:rsid w:val="00D83103"/>
    <w:pPr>
      <w:spacing w:after="0" w:line="240" w:lineRule="auto"/>
      <w:jc w:val="left"/>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D83103"/>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D83103"/>
    <w:pPr>
      <w:tabs>
        <w:tab w:val="left" w:pos="720"/>
      </w:tabs>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83103"/>
    <w:rPr>
      <w:rFonts w:ascii="Times New Roman" w:eastAsia="Times New Roman" w:hAnsi="Times New Roman" w:cs="Times New Roman"/>
      <w:sz w:val="24"/>
      <w:szCs w:val="20"/>
      <w:lang w:val="en-US"/>
    </w:rPr>
  </w:style>
  <w:style w:type="numbering" w:customStyle="1" w:styleId="NormalStagedBullet">
    <w:name w:val="Normal Staged Bullet"/>
    <w:uiPriority w:val="99"/>
    <w:rsid w:val="002B7725"/>
    <w:pPr>
      <w:numPr>
        <w:numId w:val="2"/>
      </w:numPr>
    </w:pPr>
  </w:style>
  <w:style w:type="character" w:customStyle="1" w:styleId="DocID">
    <w:name w:val="DocID"/>
    <w:basedOn w:val="DefaultParagraphFont"/>
    <w:rsid w:val="00AA4DB4"/>
    <w:rPr>
      <w:rFonts w:ascii="Calibri" w:eastAsia="Times New Roman" w:hAnsi="Calibri"/>
      <w:b w:val="0"/>
      <w:i w:val="0"/>
      <w:caps w:val="0"/>
      <w:vanish w:val="0"/>
      <w:color w:val="000000"/>
      <w:sz w:val="18"/>
      <w:u w:val="none"/>
    </w:rPr>
  </w:style>
  <w:style w:type="paragraph" w:customStyle="1" w:styleId="Paragraph">
    <w:name w:val="Paragraph"/>
    <w:basedOn w:val="Normal"/>
    <w:link w:val="ParagraphChar"/>
    <w:autoRedefine/>
    <w:qFormat/>
    <w:rsid w:val="00B64F00"/>
    <w:pPr>
      <w:tabs>
        <w:tab w:val="left" w:pos="567"/>
      </w:tabs>
      <w:spacing w:after="0"/>
      <w:jc w:val="left"/>
    </w:pPr>
    <w:rPr>
      <w:rFonts w:ascii="Arial" w:hAnsi="Arial"/>
      <w:lang w:val="en-US"/>
    </w:rPr>
  </w:style>
  <w:style w:type="character" w:customStyle="1" w:styleId="ParagraphChar">
    <w:name w:val="Paragraph Char"/>
    <w:basedOn w:val="DefaultParagraphFont"/>
    <w:link w:val="Paragraph"/>
    <w:rsid w:val="00B64F00"/>
    <w:rPr>
      <w:rFonts w:ascii="Arial" w:hAnsi="Arial"/>
      <w:lang w:val="en-US"/>
    </w:rPr>
  </w:style>
  <w:style w:type="table" w:customStyle="1" w:styleId="TableGrid1">
    <w:name w:val="Table Grid1"/>
    <w:basedOn w:val="TableNormal"/>
    <w:next w:val="TableGrid"/>
    <w:uiPriority w:val="59"/>
    <w:rsid w:val="003E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6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C4A"/>
    <w:rPr>
      <w:sz w:val="20"/>
      <w:szCs w:val="20"/>
    </w:rPr>
  </w:style>
  <w:style w:type="character" w:styleId="FootnoteReference">
    <w:name w:val="footnote reference"/>
    <w:basedOn w:val="DefaultParagraphFont"/>
    <w:uiPriority w:val="99"/>
    <w:semiHidden/>
    <w:unhideWhenUsed/>
    <w:rsid w:val="00156C4A"/>
    <w:rPr>
      <w:vertAlign w:val="superscript"/>
    </w:rPr>
  </w:style>
  <w:style w:type="paragraph" w:customStyle="1" w:styleId="Bylaws">
    <w:name w:val="Bylaws"/>
    <w:basedOn w:val="Normal"/>
    <w:rsid w:val="009604DA"/>
    <w:pPr>
      <w:numPr>
        <w:numId w:val="6"/>
      </w:numPr>
      <w:spacing w:before="200" w:after="60" w:line="240" w:lineRule="auto"/>
      <w:jc w:val="left"/>
    </w:pPr>
    <w:rPr>
      <w:rFonts w:ascii="Times New Roman" w:eastAsia="Times New Roman" w:hAnsi="Times New Roman" w:cs="Times New Roman"/>
      <w:sz w:val="24"/>
      <w:lang w:eastAsia="en-US"/>
    </w:rPr>
  </w:style>
  <w:style w:type="paragraph" w:customStyle="1" w:styleId="Default">
    <w:name w:val="Default"/>
    <w:rsid w:val="00C47AA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90"/>
    <w:pPr>
      <w:jc w:val="both"/>
    </w:pPr>
  </w:style>
  <w:style w:type="paragraph" w:styleId="Heading1">
    <w:name w:val="heading 1"/>
    <w:basedOn w:val="Normal"/>
    <w:next w:val="Normal"/>
    <w:link w:val="Heading1Char"/>
    <w:autoRedefine/>
    <w:uiPriority w:val="9"/>
    <w:qFormat/>
    <w:rsid w:val="00C02B4D"/>
    <w:pPr>
      <w:keepNext/>
      <w:keepLines/>
      <w:numPr>
        <w:numId w:val="3"/>
      </w:numPr>
      <w:spacing w:before="120" w:after="0"/>
      <w:outlineLvl w:val="0"/>
    </w:pPr>
    <w:rPr>
      <w:rFonts w:ascii="Calibri" w:eastAsiaTheme="majorEastAsia" w:hAnsi="Calibri" w:cstheme="majorBidi"/>
      <w:b/>
      <w:bCs/>
      <w:sz w:val="36"/>
      <w:szCs w:val="28"/>
      <w:lang w:val="en-US"/>
    </w:rPr>
  </w:style>
  <w:style w:type="paragraph" w:styleId="Heading2">
    <w:name w:val="heading 2"/>
    <w:basedOn w:val="Normal"/>
    <w:next w:val="Normal"/>
    <w:link w:val="Heading2Char"/>
    <w:unhideWhenUsed/>
    <w:qFormat/>
    <w:rsid w:val="00FE4491"/>
    <w:pPr>
      <w:numPr>
        <w:ilvl w:val="1"/>
        <w:numId w:val="3"/>
      </w:numPr>
      <w:spacing w:before="360" w:after="240"/>
      <w:outlineLvl w:val="1"/>
    </w:pPr>
    <w:rPr>
      <w:rFonts w:ascii="Calibri" w:eastAsiaTheme="majorEastAsia" w:hAnsi="Calibri" w:cstheme="majorBidi"/>
      <w:b/>
      <w:bCs/>
      <w:smallCaps/>
      <w:sz w:val="28"/>
      <w:szCs w:val="26"/>
    </w:rPr>
  </w:style>
  <w:style w:type="paragraph" w:styleId="Heading3">
    <w:name w:val="heading 3"/>
    <w:basedOn w:val="Normal"/>
    <w:next w:val="Normal"/>
    <w:link w:val="Heading3Char"/>
    <w:autoRedefine/>
    <w:uiPriority w:val="9"/>
    <w:unhideWhenUsed/>
    <w:qFormat/>
    <w:rsid w:val="00941141"/>
    <w:pPr>
      <w:numPr>
        <w:ilvl w:val="2"/>
        <w:numId w:val="5"/>
      </w:numPr>
      <w:spacing w:before="200" w:after="240"/>
      <w:jc w:val="left"/>
      <w:outlineLvl w:val="2"/>
    </w:pPr>
    <w:rPr>
      <w:rFonts w:eastAsia="Times New Roman" w:cstheme="minorHAnsi"/>
      <w:bCs/>
      <w:lang w:val="en-US"/>
    </w:rPr>
  </w:style>
  <w:style w:type="paragraph" w:styleId="Heading4">
    <w:name w:val="heading 4"/>
    <w:basedOn w:val="Normal"/>
    <w:next w:val="Normal"/>
    <w:link w:val="Heading4Char"/>
    <w:autoRedefine/>
    <w:uiPriority w:val="9"/>
    <w:unhideWhenUsed/>
    <w:qFormat/>
    <w:rsid w:val="0089471B"/>
    <w:pPr>
      <w:widowControl w:val="0"/>
      <w:numPr>
        <w:ilvl w:val="3"/>
        <w:numId w:val="8"/>
      </w:numPr>
      <w:spacing w:before="120" w:after="120"/>
      <w:jc w:val="left"/>
      <w:outlineLvl w:val="3"/>
    </w:pPr>
    <w:rPr>
      <w:rFonts w:eastAsia="Times New Roman" w:cstheme="minorHAnsi"/>
      <w:bCs/>
      <w:iCs/>
      <w:noProof/>
      <w:lang w:val="en-US"/>
    </w:rPr>
  </w:style>
  <w:style w:type="paragraph" w:styleId="Heading5">
    <w:name w:val="heading 5"/>
    <w:basedOn w:val="Normal"/>
    <w:next w:val="Normal"/>
    <w:link w:val="Heading5Char"/>
    <w:autoRedefine/>
    <w:uiPriority w:val="9"/>
    <w:unhideWhenUsed/>
    <w:qFormat/>
    <w:rsid w:val="00A51F6C"/>
    <w:pPr>
      <w:spacing w:after="120" w:line="240" w:lineRule="auto"/>
      <w:jc w:val="left"/>
      <w:outlineLvl w:val="4"/>
    </w:pPr>
    <w:rPr>
      <w:rFonts w:ascii="Calibri" w:eastAsiaTheme="majorEastAsia" w:hAnsi="Calibri" w:cs="Calibri"/>
      <w:lang w:val="en-US"/>
    </w:rPr>
  </w:style>
  <w:style w:type="paragraph" w:styleId="Heading6">
    <w:name w:val="heading 6"/>
    <w:basedOn w:val="Normal"/>
    <w:next w:val="Normal"/>
    <w:link w:val="Heading6Char"/>
    <w:uiPriority w:val="9"/>
    <w:unhideWhenUsed/>
    <w:qFormat/>
    <w:rsid w:val="00A953B8"/>
    <w:pPr>
      <w:numPr>
        <w:ilvl w:val="5"/>
        <w:numId w:val="3"/>
      </w:numPr>
      <w:spacing w:before="120" w:after="120"/>
      <w:outlineLvl w:val="5"/>
    </w:pPr>
    <w:rPr>
      <w:rFonts w:ascii="Calibri" w:eastAsiaTheme="majorEastAsia" w:hAnsi="Calibri" w:cstheme="majorBidi"/>
      <w:iCs/>
    </w:rPr>
  </w:style>
  <w:style w:type="paragraph" w:styleId="Heading7">
    <w:name w:val="heading 7"/>
    <w:basedOn w:val="Normal"/>
    <w:next w:val="Normal"/>
    <w:link w:val="Heading7Char"/>
    <w:uiPriority w:val="9"/>
    <w:semiHidden/>
    <w:unhideWhenUsed/>
    <w:qFormat/>
    <w:rsid w:val="00F214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14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14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21414"/>
    <w:rPr>
      <w:sz w:val="16"/>
      <w:szCs w:val="16"/>
    </w:rPr>
  </w:style>
  <w:style w:type="paragraph" w:styleId="CommentText">
    <w:name w:val="annotation text"/>
    <w:basedOn w:val="Normal"/>
    <w:link w:val="CommentTextChar"/>
    <w:uiPriority w:val="99"/>
    <w:unhideWhenUsed/>
    <w:rsid w:val="00F21414"/>
    <w:pPr>
      <w:spacing w:line="240" w:lineRule="auto"/>
    </w:pPr>
    <w:rPr>
      <w:sz w:val="20"/>
      <w:szCs w:val="20"/>
    </w:rPr>
  </w:style>
  <w:style w:type="character" w:customStyle="1" w:styleId="CommentTextChar">
    <w:name w:val="Comment Text Char"/>
    <w:basedOn w:val="DefaultParagraphFont"/>
    <w:link w:val="CommentText"/>
    <w:uiPriority w:val="99"/>
    <w:rsid w:val="00F21414"/>
    <w:rPr>
      <w:sz w:val="20"/>
      <w:szCs w:val="20"/>
    </w:rPr>
  </w:style>
  <w:style w:type="paragraph" w:styleId="BalloonText">
    <w:name w:val="Balloon Text"/>
    <w:basedOn w:val="Normal"/>
    <w:link w:val="BalloonTextChar"/>
    <w:uiPriority w:val="99"/>
    <w:semiHidden/>
    <w:unhideWhenUsed/>
    <w:rsid w:val="00F2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14"/>
    <w:rPr>
      <w:rFonts w:ascii="Tahoma" w:hAnsi="Tahoma" w:cs="Tahoma"/>
      <w:sz w:val="16"/>
      <w:szCs w:val="16"/>
    </w:rPr>
  </w:style>
  <w:style w:type="paragraph" w:styleId="Title">
    <w:name w:val="Title"/>
    <w:basedOn w:val="Normal"/>
    <w:next w:val="Normal"/>
    <w:link w:val="TitleChar"/>
    <w:uiPriority w:val="10"/>
    <w:qFormat/>
    <w:rsid w:val="00DA7088"/>
    <w:pPr>
      <w:pBdr>
        <w:bottom w:val="single" w:sz="8" w:space="4" w:color="4F81BD" w:themeColor="accent1"/>
      </w:pBdr>
      <w:spacing w:after="300" w:line="240" w:lineRule="auto"/>
      <w:contextualSpacing/>
    </w:pPr>
    <w:rPr>
      <w:rFonts w:ascii="Calibri" w:eastAsiaTheme="majorEastAsia" w:hAnsi="Calibri" w:cstheme="majorBidi"/>
      <w:smallCaps/>
      <w:spacing w:val="5"/>
      <w:kern w:val="28"/>
      <w:sz w:val="36"/>
      <w:szCs w:val="52"/>
    </w:rPr>
  </w:style>
  <w:style w:type="character" w:customStyle="1" w:styleId="TitleChar">
    <w:name w:val="Title Char"/>
    <w:basedOn w:val="DefaultParagraphFont"/>
    <w:link w:val="Title"/>
    <w:uiPriority w:val="10"/>
    <w:rsid w:val="00DA7088"/>
    <w:rPr>
      <w:rFonts w:ascii="Calibri" w:eastAsiaTheme="majorEastAsia" w:hAnsi="Calibri" w:cstheme="majorBidi"/>
      <w:smallCaps/>
      <w:spacing w:val="5"/>
      <w:kern w:val="28"/>
      <w:sz w:val="36"/>
      <w:szCs w:val="52"/>
    </w:rPr>
  </w:style>
  <w:style w:type="paragraph" w:styleId="Header">
    <w:name w:val="header"/>
    <w:basedOn w:val="Normal"/>
    <w:link w:val="HeaderChar"/>
    <w:uiPriority w:val="99"/>
    <w:unhideWhenUsed/>
    <w:rsid w:val="00F2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414"/>
  </w:style>
  <w:style w:type="paragraph" w:styleId="Footer">
    <w:name w:val="footer"/>
    <w:basedOn w:val="Normal"/>
    <w:link w:val="FooterChar"/>
    <w:uiPriority w:val="99"/>
    <w:unhideWhenUsed/>
    <w:rsid w:val="00F2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414"/>
  </w:style>
  <w:style w:type="paragraph" w:styleId="ListParagraph">
    <w:name w:val="List Paragraph"/>
    <w:basedOn w:val="Normal"/>
    <w:uiPriority w:val="34"/>
    <w:qFormat/>
    <w:rsid w:val="00F21414"/>
    <w:pPr>
      <w:ind w:left="720"/>
      <w:contextualSpacing/>
    </w:pPr>
  </w:style>
  <w:style w:type="character" w:customStyle="1" w:styleId="Heading1Char">
    <w:name w:val="Heading 1 Char"/>
    <w:basedOn w:val="DefaultParagraphFont"/>
    <w:link w:val="Heading1"/>
    <w:uiPriority w:val="9"/>
    <w:rsid w:val="00C02B4D"/>
    <w:rPr>
      <w:rFonts w:ascii="Calibri" w:eastAsiaTheme="majorEastAsia" w:hAnsi="Calibri" w:cstheme="majorBidi"/>
      <w:b/>
      <w:bCs/>
      <w:sz w:val="36"/>
      <w:szCs w:val="28"/>
      <w:lang w:val="en-US"/>
    </w:rPr>
  </w:style>
  <w:style w:type="character" w:customStyle="1" w:styleId="Heading2Char">
    <w:name w:val="Heading 2 Char"/>
    <w:basedOn w:val="DefaultParagraphFont"/>
    <w:link w:val="Heading2"/>
    <w:rsid w:val="00FE4491"/>
    <w:rPr>
      <w:rFonts w:ascii="Calibri" w:eastAsiaTheme="majorEastAsia" w:hAnsi="Calibri" w:cstheme="majorBidi"/>
      <w:b/>
      <w:bCs/>
      <w:smallCaps/>
      <w:sz w:val="28"/>
      <w:szCs w:val="26"/>
    </w:rPr>
  </w:style>
  <w:style w:type="character" w:customStyle="1" w:styleId="Heading3Char">
    <w:name w:val="Heading 3 Char"/>
    <w:basedOn w:val="DefaultParagraphFont"/>
    <w:link w:val="Heading3"/>
    <w:uiPriority w:val="9"/>
    <w:rsid w:val="00941141"/>
    <w:rPr>
      <w:rFonts w:eastAsia="Times New Roman" w:cstheme="minorHAnsi"/>
      <w:bCs/>
      <w:lang w:val="en-US"/>
    </w:rPr>
  </w:style>
  <w:style w:type="character" w:customStyle="1" w:styleId="Heading4Char">
    <w:name w:val="Heading 4 Char"/>
    <w:basedOn w:val="DefaultParagraphFont"/>
    <w:link w:val="Heading4"/>
    <w:uiPriority w:val="9"/>
    <w:rsid w:val="0089471B"/>
    <w:rPr>
      <w:rFonts w:eastAsia="Times New Roman" w:cstheme="minorHAnsi"/>
      <w:bCs/>
      <w:iCs/>
      <w:noProof/>
      <w:lang w:val="en-US"/>
    </w:rPr>
  </w:style>
  <w:style w:type="character" w:customStyle="1" w:styleId="Heading5Char">
    <w:name w:val="Heading 5 Char"/>
    <w:basedOn w:val="DefaultParagraphFont"/>
    <w:link w:val="Heading5"/>
    <w:uiPriority w:val="9"/>
    <w:rsid w:val="00A51F6C"/>
    <w:rPr>
      <w:rFonts w:ascii="Calibri" w:eastAsiaTheme="majorEastAsia" w:hAnsi="Calibri" w:cs="Calibri"/>
      <w:lang w:val="en-US"/>
    </w:rPr>
  </w:style>
  <w:style w:type="character" w:customStyle="1" w:styleId="Heading6Char">
    <w:name w:val="Heading 6 Char"/>
    <w:basedOn w:val="DefaultParagraphFont"/>
    <w:link w:val="Heading6"/>
    <w:uiPriority w:val="9"/>
    <w:rsid w:val="00A953B8"/>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F214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14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141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rsid w:val="00527052"/>
    <w:pPr>
      <w:widowControl w:val="0"/>
      <w:suppressAutoHyphens/>
      <w:autoSpaceDN w:val="0"/>
      <w:spacing w:after="0" w:line="240" w:lineRule="auto"/>
      <w:textAlignment w:val="baseline"/>
    </w:pPr>
    <w:rPr>
      <w:rFonts w:ascii="Cambria" w:eastAsia="Times New Roman" w:hAnsi="Cambria" w:cs="Mangal"/>
      <w:i/>
      <w:iCs/>
      <w:color w:val="4F81BD"/>
      <w:spacing w:val="15"/>
      <w:kern w:val="3"/>
      <w:sz w:val="24"/>
      <w:szCs w:val="21"/>
      <w:lang w:val="en-US" w:eastAsia="zh-CN" w:bidi="hi-IN"/>
    </w:rPr>
  </w:style>
  <w:style w:type="character" w:customStyle="1" w:styleId="SubtitleChar">
    <w:name w:val="Subtitle Char"/>
    <w:basedOn w:val="DefaultParagraphFont"/>
    <w:link w:val="Subtitle"/>
    <w:rsid w:val="00527052"/>
    <w:rPr>
      <w:rFonts w:ascii="Cambria" w:eastAsia="Times New Roman" w:hAnsi="Cambria" w:cs="Mangal"/>
      <w:i/>
      <w:iCs/>
      <w:color w:val="4F81BD"/>
      <w:spacing w:val="15"/>
      <w:kern w:val="3"/>
      <w:sz w:val="24"/>
      <w:szCs w:val="21"/>
      <w:lang w:val="en-US" w:eastAsia="zh-CN" w:bidi="hi-IN"/>
    </w:rPr>
  </w:style>
  <w:style w:type="paragraph" w:customStyle="1" w:styleId="Haeding1">
    <w:name w:val="Haeding 1"/>
    <w:basedOn w:val="Heading2"/>
    <w:rsid w:val="00527052"/>
    <w:pPr>
      <w:widowControl w:val="0"/>
      <w:numPr>
        <w:ilvl w:val="0"/>
        <w:numId w:val="0"/>
      </w:numPr>
      <w:suppressAutoHyphens/>
      <w:autoSpaceDN w:val="0"/>
      <w:spacing w:before="200" w:after="0" w:line="240" w:lineRule="auto"/>
      <w:textAlignment w:val="baseline"/>
    </w:pPr>
    <w:rPr>
      <w:rFonts w:ascii="Cambria" w:eastAsia="Times New Roman" w:hAnsi="Cambria" w:cs="Mangal"/>
      <w:color w:val="4F81BD"/>
      <w:kern w:val="3"/>
      <w:sz w:val="26"/>
      <w:szCs w:val="23"/>
      <w:lang w:val="en-US" w:eastAsia="zh-CN" w:bidi="hi-IN"/>
    </w:rPr>
  </w:style>
  <w:style w:type="numbering" w:customStyle="1" w:styleId="RTFNum3">
    <w:name w:val="RTF_Num 3"/>
    <w:basedOn w:val="NoList"/>
    <w:rsid w:val="00527052"/>
    <w:pPr>
      <w:numPr>
        <w:numId w:val="1"/>
      </w:numPr>
    </w:pPr>
  </w:style>
  <w:style w:type="table" w:styleId="TableGrid">
    <w:name w:val="Table Grid"/>
    <w:basedOn w:val="TableNormal"/>
    <w:uiPriority w:val="59"/>
    <w:rsid w:val="009739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9A8"/>
    <w:pPr>
      <w:spacing w:after="40" w:line="240" w:lineRule="auto"/>
    </w:pPr>
    <w:rPr>
      <w:rFonts w:ascii="Calibri" w:eastAsia="Calibri" w:hAnsi="Calibri" w:cs="Times New Roman"/>
      <w:lang w:val="en-US"/>
    </w:rPr>
  </w:style>
  <w:style w:type="character" w:styleId="Hyperlink">
    <w:name w:val="Hyperlink"/>
    <w:basedOn w:val="DefaultParagraphFont"/>
    <w:uiPriority w:val="99"/>
    <w:unhideWhenUsed/>
    <w:rsid w:val="005819BF"/>
    <w:rPr>
      <w:color w:val="0000FF" w:themeColor="hyperlink"/>
      <w:u w:val="single"/>
    </w:rPr>
  </w:style>
  <w:style w:type="paragraph" w:styleId="TOCHeading">
    <w:name w:val="TOC Heading"/>
    <w:basedOn w:val="Heading1"/>
    <w:next w:val="Normal"/>
    <w:uiPriority w:val="39"/>
    <w:unhideWhenUsed/>
    <w:qFormat/>
    <w:rsid w:val="00520480"/>
    <w:pPr>
      <w:numPr>
        <w:numId w:val="0"/>
      </w:numPr>
      <w:spacing w:before="480"/>
      <w:outlineLvl w:val="9"/>
    </w:pPr>
    <w:rPr>
      <w:rFonts w:asciiTheme="majorHAnsi" w:hAnsiTheme="majorHAnsi"/>
      <w:smallCaps/>
      <w:color w:val="365F91" w:themeColor="accent1" w:themeShade="BF"/>
      <w:lang w:eastAsia="ja-JP"/>
    </w:rPr>
  </w:style>
  <w:style w:type="paragraph" w:styleId="TOC1">
    <w:name w:val="toc 1"/>
    <w:basedOn w:val="Normal"/>
    <w:next w:val="Normal"/>
    <w:autoRedefine/>
    <w:uiPriority w:val="39"/>
    <w:unhideWhenUsed/>
    <w:qFormat/>
    <w:rsid w:val="00205BF8"/>
    <w:pPr>
      <w:tabs>
        <w:tab w:val="left" w:pos="1320"/>
        <w:tab w:val="right" w:leader="dot" w:pos="9350"/>
      </w:tabs>
      <w:spacing w:after="100"/>
      <w:ind w:left="220"/>
    </w:pPr>
    <w:rPr>
      <w:b/>
      <w:noProof/>
      <w:sz w:val="24"/>
      <w:szCs w:val="24"/>
    </w:rPr>
  </w:style>
  <w:style w:type="paragraph" w:styleId="TOC2">
    <w:name w:val="toc 2"/>
    <w:basedOn w:val="Normal"/>
    <w:next w:val="Normal"/>
    <w:autoRedefine/>
    <w:uiPriority w:val="39"/>
    <w:unhideWhenUsed/>
    <w:qFormat/>
    <w:rsid w:val="00FD6E4F"/>
    <w:pPr>
      <w:tabs>
        <w:tab w:val="left" w:pos="709"/>
        <w:tab w:val="right" w:leader="dot" w:pos="9350"/>
      </w:tabs>
      <w:spacing w:after="100"/>
      <w:ind w:left="220"/>
    </w:pPr>
  </w:style>
  <w:style w:type="paragraph" w:styleId="TOC3">
    <w:name w:val="toc 3"/>
    <w:basedOn w:val="Normal"/>
    <w:next w:val="Normal"/>
    <w:autoRedefine/>
    <w:uiPriority w:val="39"/>
    <w:unhideWhenUsed/>
    <w:qFormat/>
    <w:rsid w:val="00FD6E4F"/>
    <w:pPr>
      <w:tabs>
        <w:tab w:val="left" w:pos="1320"/>
        <w:tab w:val="right" w:leader="dot" w:pos="9350"/>
      </w:tabs>
      <w:spacing w:after="100"/>
      <w:ind w:left="720"/>
    </w:pPr>
  </w:style>
  <w:style w:type="paragraph" w:styleId="TOC4">
    <w:name w:val="toc 4"/>
    <w:basedOn w:val="Normal"/>
    <w:next w:val="Normal"/>
    <w:autoRedefine/>
    <w:uiPriority w:val="39"/>
    <w:unhideWhenUsed/>
    <w:rsid w:val="00644B08"/>
    <w:pPr>
      <w:spacing w:after="100"/>
      <w:ind w:left="660"/>
      <w:jc w:val="left"/>
    </w:pPr>
    <w:rPr>
      <w:rFonts w:eastAsiaTheme="minorEastAsia"/>
    </w:rPr>
  </w:style>
  <w:style w:type="paragraph" w:styleId="TOC5">
    <w:name w:val="toc 5"/>
    <w:basedOn w:val="Normal"/>
    <w:next w:val="Normal"/>
    <w:autoRedefine/>
    <w:uiPriority w:val="39"/>
    <w:unhideWhenUsed/>
    <w:rsid w:val="00644B08"/>
    <w:pPr>
      <w:spacing w:after="100"/>
      <w:ind w:left="880"/>
      <w:jc w:val="left"/>
    </w:pPr>
    <w:rPr>
      <w:rFonts w:eastAsiaTheme="minorEastAsia"/>
    </w:rPr>
  </w:style>
  <w:style w:type="paragraph" w:styleId="TOC6">
    <w:name w:val="toc 6"/>
    <w:basedOn w:val="Normal"/>
    <w:next w:val="Normal"/>
    <w:autoRedefine/>
    <w:uiPriority w:val="39"/>
    <w:unhideWhenUsed/>
    <w:rsid w:val="00644B08"/>
    <w:pPr>
      <w:spacing w:after="100"/>
      <w:ind w:left="1100"/>
      <w:jc w:val="left"/>
    </w:pPr>
    <w:rPr>
      <w:rFonts w:eastAsiaTheme="minorEastAsia"/>
    </w:rPr>
  </w:style>
  <w:style w:type="paragraph" w:styleId="TOC7">
    <w:name w:val="toc 7"/>
    <w:basedOn w:val="Normal"/>
    <w:next w:val="Normal"/>
    <w:autoRedefine/>
    <w:uiPriority w:val="39"/>
    <w:unhideWhenUsed/>
    <w:rsid w:val="00644B08"/>
    <w:pPr>
      <w:spacing w:after="100"/>
      <w:ind w:left="1320"/>
      <w:jc w:val="left"/>
    </w:pPr>
    <w:rPr>
      <w:rFonts w:eastAsiaTheme="minorEastAsia"/>
    </w:rPr>
  </w:style>
  <w:style w:type="paragraph" w:styleId="TOC8">
    <w:name w:val="toc 8"/>
    <w:basedOn w:val="Normal"/>
    <w:next w:val="Normal"/>
    <w:autoRedefine/>
    <w:uiPriority w:val="39"/>
    <w:unhideWhenUsed/>
    <w:rsid w:val="00644B08"/>
    <w:pPr>
      <w:spacing w:after="100"/>
      <w:ind w:left="1540"/>
      <w:jc w:val="left"/>
    </w:pPr>
    <w:rPr>
      <w:rFonts w:eastAsiaTheme="minorEastAsia"/>
    </w:rPr>
  </w:style>
  <w:style w:type="paragraph" w:styleId="TOC9">
    <w:name w:val="toc 9"/>
    <w:basedOn w:val="Normal"/>
    <w:next w:val="Normal"/>
    <w:autoRedefine/>
    <w:uiPriority w:val="39"/>
    <w:unhideWhenUsed/>
    <w:rsid w:val="00644B08"/>
    <w:pPr>
      <w:spacing w:after="100"/>
      <w:ind w:left="1760"/>
      <w:jc w:val="left"/>
    </w:pPr>
    <w:rPr>
      <w:rFonts w:eastAsiaTheme="minorEastAsia"/>
    </w:rPr>
  </w:style>
  <w:style w:type="paragraph" w:styleId="CommentSubject">
    <w:name w:val="annotation subject"/>
    <w:basedOn w:val="CommentText"/>
    <w:next w:val="CommentText"/>
    <w:link w:val="CommentSubjectChar"/>
    <w:uiPriority w:val="99"/>
    <w:semiHidden/>
    <w:unhideWhenUsed/>
    <w:rsid w:val="00332B7E"/>
    <w:rPr>
      <w:b/>
      <w:bCs/>
    </w:rPr>
  </w:style>
  <w:style w:type="character" w:customStyle="1" w:styleId="CommentSubjectChar">
    <w:name w:val="Comment Subject Char"/>
    <w:basedOn w:val="CommentTextChar"/>
    <w:link w:val="CommentSubject"/>
    <w:uiPriority w:val="99"/>
    <w:semiHidden/>
    <w:rsid w:val="00332B7E"/>
    <w:rPr>
      <w:b/>
      <w:bCs/>
      <w:sz w:val="20"/>
      <w:szCs w:val="20"/>
    </w:rPr>
  </w:style>
  <w:style w:type="character" w:styleId="FollowedHyperlink">
    <w:name w:val="FollowedHyperlink"/>
    <w:basedOn w:val="DefaultParagraphFont"/>
    <w:uiPriority w:val="99"/>
    <w:semiHidden/>
    <w:unhideWhenUsed/>
    <w:rsid w:val="002C2913"/>
    <w:rPr>
      <w:color w:val="800080" w:themeColor="followedHyperlink"/>
      <w:u w:val="single"/>
    </w:rPr>
  </w:style>
  <w:style w:type="character" w:styleId="Strong">
    <w:name w:val="Strong"/>
    <w:basedOn w:val="DefaultParagraphFont"/>
    <w:uiPriority w:val="22"/>
    <w:qFormat/>
    <w:rsid w:val="00916A16"/>
    <w:rPr>
      <w:b/>
      <w:bCs/>
    </w:rPr>
  </w:style>
  <w:style w:type="paragraph" w:styleId="Revision">
    <w:name w:val="Revision"/>
    <w:hidden/>
    <w:uiPriority w:val="99"/>
    <w:semiHidden/>
    <w:rsid w:val="009F63B4"/>
    <w:pPr>
      <w:spacing w:after="0" w:line="240" w:lineRule="auto"/>
    </w:pPr>
  </w:style>
  <w:style w:type="paragraph" w:styleId="BodyTextIndent">
    <w:name w:val="Body Text Indent"/>
    <w:basedOn w:val="Normal"/>
    <w:link w:val="BodyTextIndentChar"/>
    <w:semiHidden/>
    <w:rsid w:val="00D83103"/>
    <w:pPr>
      <w:spacing w:after="0" w:line="240" w:lineRule="auto"/>
      <w:jc w:val="left"/>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D83103"/>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D83103"/>
    <w:pPr>
      <w:tabs>
        <w:tab w:val="left" w:pos="720"/>
      </w:tabs>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83103"/>
    <w:rPr>
      <w:rFonts w:ascii="Times New Roman" w:eastAsia="Times New Roman" w:hAnsi="Times New Roman" w:cs="Times New Roman"/>
      <w:sz w:val="24"/>
      <w:szCs w:val="20"/>
      <w:lang w:val="en-US"/>
    </w:rPr>
  </w:style>
  <w:style w:type="numbering" w:customStyle="1" w:styleId="NormalStagedBullet">
    <w:name w:val="Normal Staged Bullet"/>
    <w:uiPriority w:val="99"/>
    <w:rsid w:val="002B7725"/>
    <w:pPr>
      <w:numPr>
        <w:numId w:val="2"/>
      </w:numPr>
    </w:pPr>
  </w:style>
  <w:style w:type="character" w:customStyle="1" w:styleId="DocID">
    <w:name w:val="DocID"/>
    <w:basedOn w:val="DefaultParagraphFont"/>
    <w:rsid w:val="00AA4DB4"/>
    <w:rPr>
      <w:rFonts w:ascii="Calibri" w:eastAsia="Times New Roman" w:hAnsi="Calibri"/>
      <w:b w:val="0"/>
      <w:i w:val="0"/>
      <w:caps w:val="0"/>
      <w:vanish w:val="0"/>
      <w:color w:val="000000"/>
      <w:sz w:val="18"/>
      <w:u w:val="none"/>
    </w:rPr>
  </w:style>
  <w:style w:type="paragraph" w:customStyle="1" w:styleId="Paragraph">
    <w:name w:val="Paragraph"/>
    <w:basedOn w:val="Normal"/>
    <w:link w:val="ParagraphChar"/>
    <w:autoRedefine/>
    <w:qFormat/>
    <w:rsid w:val="00B64F00"/>
    <w:pPr>
      <w:tabs>
        <w:tab w:val="left" w:pos="567"/>
      </w:tabs>
      <w:spacing w:after="0"/>
      <w:jc w:val="left"/>
    </w:pPr>
    <w:rPr>
      <w:rFonts w:ascii="Arial" w:hAnsi="Arial"/>
      <w:lang w:val="en-US"/>
    </w:rPr>
  </w:style>
  <w:style w:type="character" w:customStyle="1" w:styleId="ParagraphChar">
    <w:name w:val="Paragraph Char"/>
    <w:basedOn w:val="DefaultParagraphFont"/>
    <w:link w:val="Paragraph"/>
    <w:rsid w:val="00B64F00"/>
    <w:rPr>
      <w:rFonts w:ascii="Arial" w:hAnsi="Arial"/>
      <w:lang w:val="en-US"/>
    </w:rPr>
  </w:style>
  <w:style w:type="table" w:customStyle="1" w:styleId="TableGrid1">
    <w:name w:val="Table Grid1"/>
    <w:basedOn w:val="TableNormal"/>
    <w:next w:val="TableGrid"/>
    <w:uiPriority w:val="59"/>
    <w:rsid w:val="003E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6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C4A"/>
    <w:rPr>
      <w:sz w:val="20"/>
      <w:szCs w:val="20"/>
    </w:rPr>
  </w:style>
  <w:style w:type="character" w:styleId="FootnoteReference">
    <w:name w:val="footnote reference"/>
    <w:basedOn w:val="DefaultParagraphFont"/>
    <w:uiPriority w:val="99"/>
    <w:semiHidden/>
    <w:unhideWhenUsed/>
    <w:rsid w:val="00156C4A"/>
    <w:rPr>
      <w:vertAlign w:val="superscript"/>
    </w:rPr>
  </w:style>
  <w:style w:type="paragraph" w:customStyle="1" w:styleId="Bylaws">
    <w:name w:val="Bylaws"/>
    <w:basedOn w:val="Normal"/>
    <w:rsid w:val="009604DA"/>
    <w:pPr>
      <w:numPr>
        <w:numId w:val="6"/>
      </w:numPr>
      <w:spacing w:before="200" w:after="60" w:line="240" w:lineRule="auto"/>
      <w:jc w:val="left"/>
    </w:pPr>
    <w:rPr>
      <w:rFonts w:ascii="Times New Roman" w:eastAsia="Times New Roman" w:hAnsi="Times New Roman" w:cs="Times New Roman"/>
      <w:sz w:val="24"/>
      <w:lang w:eastAsia="en-US"/>
    </w:rPr>
  </w:style>
  <w:style w:type="paragraph" w:customStyle="1" w:styleId="Default">
    <w:name w:val="Default"/>
    <w:rsid w:val="00C47A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291">
      <w:bodyDiv w:val="1"/>
      <w:marLeft w:val="0"/>
      <w:marRight w:val="0"/>
      <w:marTop w:val="0"/>
      <w:marBottom w:val="0"/>
      <w:divBdr>
        <w:top w:val="none" w:sz="0" w:space="0" w:color="auto"/>
        <w:left w:val="none" w:sz="0" w:space="0" w:color="auto"/>
        <w:bottom w:val="none" w:sz="0" w:space="0" w:color="auto"/>
        <w:right w:val="none" w:sz="0" w:space="0" w:color="auto"/>
      </w:divBdr>
    </w:div>
    <w:div w:id="166480144">
      <w:bodyDiv w:val="1"/>
      <w:marLeft w:val="0"/>
      <w:marRight w:val="0"/>
      <w:marTop w:val="0"/>
      <w:marBottom w:val="0"/>
      <w:divBdr>
        <w:top w:val="none" w:sz="0" w:space="0" w:color="auto"/>
        <w:left w:val="none" w:sz="0" w:space="0" w:color="auto"/>
        <w:bottom w:val="none" w:sz="0" w:space="0" w:color="auto"/>
        <w:right w:val="none" w:sz="0" w:space="0" w:color="auto"/>
      </w:divBdr>
      <w:divsChild>
        <w:div w:id="8803574">
          <w:marLeft w:val="0"/>
          <w:marRight w:val="0"/>
          <w:marTop w:val="0"/>
          <w:marBottom w:val="0"/>
          <w:divBdr>
            <w:top w:val="none" w:sz="0" w:space="0" w:color="auto"/>
            <w:left w:val="none" w:sz="0" w:space="0" w:color="auto"/>
            <w:bottom w:val="none" w:sz="0" w:space="0" w:color="auto"/>
            <w:right w:val="none" w:sz="0" w:space="0" w:color="auto"/>
          </w:divBdr>
          <w:divsChild>
            <w:div w:id="917640597">
              <w:marLeft w:val="0"/>
              <w:marRight w:val="0"/>
              <w:marTop w:val="0"/>
              <w:marBottom w:val="0"/>
              <w:divBdr>
                <w:top w:val="none" w:sz="0" w:space="0" w:color="auto"/>
                <w:left w:val="none" w:sz="0" w:space="0" w:color="auto"/>
                <w:bottom w:val="none" w:sz="0" w:space="0" w:color="auto"/>
                <w:right w:val="none" w:sz="0" w:space="0" w:color="auto"/>
              </w:divBdr>
              <w:divsChild>
                <w:div w:id="1504852724">
                  <w:marLeft w:val="0"/>
                  <w:marRight w:val="0"/>
                  <w:marTop w:val="0"/>
                  <w:marBottom w:val="0"/>
                  <w:divBdr>
                    <w:top w:val="none" w:sz="0" w:space="0" w:color="auto"/>
                    <w:left w:val="none" w:sz="0" w:space="0" w:color="auto"/>
                    <w:bottom w:val="none" w:sz="0" w:space="0" w:color="auto"/>
                    <w:right w:val="none" w:sz="0" w:space="0" w:color="auto"/>
                  </w:divBdr>
                  <w:divsChild>
                    <w:div w:id="807628847">
                      <w:marLeft w:val="0"/>
                      <w:marRight w:val="0"/>
                      <w:marTop w:val="0"/>
                      <w:marBottom w:val="0"/>
                      <w:divBdr>
                        <w:top w:val="none" w:sz="0" w:space="0" w:color="auto"/>
                        <w:left w:val="none" w:sz="0" w:space="0" w:color="auto"/>
                        <w:bottom w:val="none" w:sz="0" w:space="0" w:color="auto"/>
                        <w:right w:val="none" w:sz="0" w:space="0" w:color="auto"/>
                      </w:divBdr>
                      <w:divsChild>
                        <w:div w:id="234510613">
                          <w:marLeft w:val="0"/>
                          <w:marRight w:val="0"/>
                          <w:marTop w:val="0"/>
                          <w:marBottom w:val="0"/>
                          <w:divBdr>
                            <w:top w:val="none" w:sz="0" w:space="0" w:color="auto"/>
                            <w:left w:val="none" w:sz="0" w:space="0" w:color="auto"/>
                            <w:bottom w:val="none" w:sz="0" w:space="0" w:color="auto"/>
                            <w:right w:val="none" w:sz="0" w:space="0" w:color="auto"/>
                          </w:divBdr>
                          <w:divsChild>
                            <w:div w:id="1642269891">
                              <w:marLeft w:val="0"/>
                              <w:marRight w:val="0"/>
                              <w:marTop w:val="0"/>
                              <w:marBottom w:val="0"/>
                              <w:divBdr>
                                <w:top w:val="none" w:sz="0" w:space="0" w:color="auto"/>
                                <w:left w:val="none" w:sz="0" w:space="0" w:color="auto"/>
                                <w:bottom w:val="none" w:sz="0" w:space="0" w:color="auto"/>
                                <w:right w:val="none" w:sz="0" w:space="0" w:color="auto"/>
                              </w:divBdr>
                              <w:divsChild>
                                <w:div w:id="217673742">
                                  <w:marLeft w:val="0"/>
                                  <w:marRight w:val="0"/>
                                  <w:marTop w:val="0"/>
                                  <w:marBottom w:val="0"/>
                                  <w:divBdr>
                                    <w:top w:val="none" w:sz="0" w:space="0" w:color="auto"/>
                                    <w:left w:val="none" w:sz="0" w:space="0" w:color="auto"/>
                                    <w:bottom w:val="none" w:sz="0" w:space="0" w:color="auto"/>
                                    <w:right w:val="none" w:sz="0" w:space="0" w:color="auto"/>
                                  </w:divBdr>
                                  <w:divsChild>
                                    <w:div w:id="1366830600">
                                      <w:marLeft w:val="0"/>
                                      <w:marRight w:val="0"/>
                                      <w:marTop w:val="0"/>
                                      <w:marBottom w:val="0"/>
                                      <w:divBdr>
                                        <w:top w:val="none" w:sz="0" w:space="0" w:color="auto"/>
                                        <w:left w:val="none" w:sz="0" w:space="0" w:color="auto"/>
                                        <w:bottom w:val="none" w:sz="0" w:space="0" w:color="auto"/>
                                        <w:right w:val="none" w:sz="0" w:space="0" w:color="auto"/>
                                      </w:divBdr>
                                      <w:divsChild>
                                        <w:div w:id="407070576">
                                          <w:marLeft w:val="0"/>
                                          <w:marRight w:val="0"/>
                                          <w:marTop w:val="0"/>
                                          <w:marBottom w:val="0"/>
                                          <w:divBdr>
                                            <w:top w:val="none" w:sz="0" w:space="0" w:color="auto"/>
                                            <w:left w:val="none" w:sz="0" w:space="0" w:color="auto"/>
                                            <w:bottom w:val="none" w:sz="0" w:space="0" w:color="auto"/>
                                            <w:right w:val="none" w:sz="0" w:space="0" w:color="auto"/>
                                          </w:divBdr>
                                          <w:divsChild>
                                            <w:div w:id="1669089284">
                                              <w:marLeft w:val="0"/>
                                              <w:marRight w:val="0"/>
                                              <w:marTop w:val="0"/>
                                              <w:marBottom w:val="0"/>
                                              <w:divBdr>
                                                <w:top w:val="none" w:sz="0" w:space="0" w:color="auto"/>
                                                <w:left w:val="none" w:sz="0" w:space="0" w:color="auto"/>
                                                <w:bottom w:val="none" w:sz="0" w:space="0" w:color="auto"/>
                                                <w:right w:val="none" w:sz="0" w:space="0" w:color="auto"/>
                                              </w:divBdr>
                                              <w:divsChild>
                                                <w:div w:id="7508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267384">
      <w:bodyDiv w:val="1"/>
      <w:marLeft w:val="0"/>
      <w:marRight w:val="0"/>
      <w:marTop w:val="0"/>
      <w:marBottom w:val="0"/>
      <w:divBdr>
        <w:top w:val="none" w:sz="0" w:space="0" w:color="auto"/>
        <w:left w:val="none" w:sz="0" w:space="0" w:color="auto"/>
        <w:bottom w:val="none" w:sz="0" w:space="0" w:color="auto"/>
        <w:right w:val="none" w:sz="0" w:space="0" w:color="auto"/>
      </w:divBdr>
      <w:divsChild>
        <w:div w:id="339430055">
          <w:marLeft w:val="0"/>
          <w:marRight w:val="0"/>
          <w:marTop w:val="0"/>
          <w:marBottom w:val="0"/>
          <w:divBdr>
            <w:top w:val="none" w:sz="0" w:space="0" w:color="auto"/>
            <w:left w:val="none" w:sz="0" w:space="0" w:color="auto"/>
            <w:bottom w:val="none" w:sz="0" w:space="0" w:color="auto"/>
            <w:right w:val="none" w:sz="0" w:space="0" w:color="auto"/>
          </w:divBdr>
          <w:divsChild>
            <w:div w:id="1633055219">
              <w:marLeft w:val="0"/>
              <w:marRight w:val="0"/>
              <w:marTop w:val="0"/>
              <w:marBottom w:val="0"/>
              <w:divBdr>
                <w:top w:val="none" w:sz="0" w:space="0" w:color="auto"/>
                <w:left w:val="none" w:sz="0" w:space="0" w:color="auto"/>
                <w:bottom w:val="none" w:sz="0" w:space="0" w:color="auto"/>
                <w:right w:val="none" w:sz="0" w:space="0" w:color="auto"/>
              </w:divBdr>
              <w:divsChild>
                <w:div w:id="781388159">
                  <w:marLeft w:val="0"/>
                  <w:marRight w:val="0"/>
                  <w:marTop w:val="0"/>
                  <w:marBottom w:val="0"/>
                  <w:divBdr>
                    <w:top w:val="none" w:sz="0" w:space="0" w:color="auto"/>
                    <w:left w:val="none" w:sz="0" w:space="0" w:color="auto"/>
                    <w:bottom w:val="none" w:sz="0" w:space="0" w:color="auto"/>
                    <w:right w:val="none" w:sz="0" w:space="0" w:color="auto"/>
                  </w:divBdr>
                  <w:divsChild>
                    <w:div w:id="136916656">
                      <w:marLeft w:val="0"/>
                      <w:marRight w:val="0"/>
                      <w:marTop w:val="0"/>
                      <w:marBottom w:val="0"/>
                      <w:divBdr>
                        <w:top w:val="none" w:sz="0" w:space="0" w:color="auto"/>
                        <w:left w:val="none" w:sz="0" w:space="0" w:color="auto"/>
                        <w:bottom w:val="none" w:sz="0" w:space="0" w:color="auto"/>
                        <w:right w:val="none" w:sz="0" w:space="0" w:color="auto"/>
                      </w:divBdr>
                      <w:divsChild>
                        <w:div w:id="568267133">
                          <w:marLeft w:val="0"/>
                          <w:marRight w:val="0"/>
                          <w:marTop w:val="0"/>
                          <w:marBottom w:val="0"/>
                          <w:divBdr>
                            <w:top w:val="none" w:sz="0" w:space="0" w:color="auto"/>
                            <w:left w:val="none" w:sz="0" w:space="0" w:color="auto"/>
                            <w:bottom w:val="none" w:sz="0" w:space="0" w:color="auto"/>
                            <w:right w:val="none" w:sz="0" w:space="0" w:color="auto"/>
                          </w:divBdr>
                          <w:divsChild>
                            <w:div w:id="1802113456">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sChild>
                                    <w:div w:id="1050298915">
                                      <w:marLeft w:val="0"/>
                                      <w:marRight w:val="0"/>
                                      <w:marTop w:val="0"/>
                                      <w:marBottom w:val="0"/>
                                      <w:divBdr>
                                        <w:top w:val="none" w:sz="0" w:space="0" w:color="auto"/>
                                        <w:left w:val="none" w:sz="0" w:space="0" w:color="auto"/>
                                        <w:bottom w:val="none" w:sz="0" w:space="0" w:color="auto"/>
                                        <w:right w:val="none" w:sz="0" w:space="0" w:color="auto"/>
                                      </w:divBdr>
                                      <w:divsChild>
                                        <w:div w:id="1929535586">
                                          <w:marLeft w:val="0"/>
                                          <w:marRight w:val="0"/>
                                          <w:marTop w:val="0"/>
                                          <w:marBottom w:val="0"/>
                                          <w:divBdr>
                                            <w:top w:val="none" w:sz="0" w:space="0" w:color="auto"/>
                                            <w:left w:val="none" w:sz="0" w:space="0" w:color="auto"/>
                                            <w:bottom w:val="none" w:sz="0" w:space="0" w:color="auto"/>
                                            <w:right w:val="none" w:sz="0" w:space="0" w:color="auto"/>
                                          </w:divBdr>
                                          <w:divsChild>
                                            <w:div w:id="1706101942">
                                              <w:marLeft w:val="0"/>
                                              <w:marRight w:val="0"/>
                                              <w:marTop w:val="0"/>
                                              <w:marBottom w:val="0"/>
                                              <w:divBdr>
                                                <w:top w:val="none" w:sz="0" w:space="0" w:color="auto"/>
                                                <w:left w:val="none" w:sz="0" w:space="0" w:color="auto"/>
                                                <w:bottom w:val="none" w:sz="0" w:space="0" w:color="auto"/>
                                                <w:right w:val="none" w:sz="0" w:space="0" w:color="auto"/>
                                              </w:divBdr>
                                              <w:divsChild>
                                                <w:div w:id="15176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106135">
      <w:bodyDiv w:val="1"/>
      <w:marLeft w:val="0"/>
      <w:marRight w:val="0"/>
      <w:marTop w:val="0"/>
      <w:marBottom w:val="0"/>
      <w:divBdr>
        <w:top w:val="none" w:sz="0" w:space="0" w:color="auto"/>
        <w:left w:val="none" w:sz="0" w:space="0" w:color="auto"/>
        <w:bottom w:val="none" w:sz="0" w:space="0" w:color="auto"/>
        <w:right w:val="none" w:sz="0" w:space="0" w:color="auto"/>
      </w:divBdr>
    </w:div>
    <w:div w:id="656805729">
      <w:bodyDiv w:val="1"/>
      <w:marLeft w:val="0"/>
      <w:marRight w:val="0"/>
      <w:marTop w:val="0"/>
      <w:marBottom w:val="0"/>
      <w:divBdr>
        <w:top w:val="none" w:sz="0" w:space="0" w:color="auto"/>
        <w:left w:val="none" w:sz="0" w:space="0" w:color="auto"/>
        <w:bottom w:val="none" w:sz="0" w:space="0" w:color="auto"/>
        <w:right w:val="none" w:sz="0" w:space="0" w:color="auto"/>
      </w:divBdr>
    </w:div>
    <w:div w:id="811680745">
      <w:bodyDiv w:val="1"/>
      <w:marLeft w:val="0"/>
      <w:marRight w:val="0"/>
      <w:marTop w:val="0"/>
      <w:marBottom w:val="0"/>
      <w:divBdr>
        <w:top w:val="none" w:sz="0" w:space="0" w:color="auto"/>
        <w:left w:val="none" w:sz="0" w:space="0" w:color="auto"/>
        <w:bottom w:val="none" w:sz="0" w:space="0" w:color="auto"/>
        <w:right w:val="none" w:sz="0" w:space="0" w:color="auto"/>
      </w:divBdr>
    </w:div>
    <w:div w:id="859199114">
      <w:bodyDiv w:val="1"/>
      <w:marLeft w:val="0"/>
      <w:marRight w:val="0"/>
      <w:marTop w:val="0"/>
      <w:marBottom w:val="0"/>
      <w:divBdr>
        <w:top w:val="none" w:sz="0" w:space="0" w:color="auto"/>
        <w:left w:val="none" w:sz="0" w:space="0" w:color="auto"/>
        <w:bottom w:val="none" w:sz="0" w:space="0" w:color="auto"/>
        <w:right w:val="none" w:sz="0" w:space="0" w:color="auto"/>
      </w:divBdr>
    </w:div>
    <w:div w:id="1080296923">
      <w:bodyDiv w:val="1"/>
      <w:marLeft w:val="0"/>
      <w:marRight w:val="0"/>
      <w:marTop w:val="0"/>
      <w:marBottom w:val="0"/>
      <w:divBdr>
        <w:top w:val="none" w:sz="0" w:space="0" w:color="auto"/>
        <w:left w:val="none" w:sz="0" w:space="0" w:color="auto"/>
        <w:bottom w:val="none" w:sz="0" w:space="0" w:color="auto"/>
        <w:right w:val="none" w:sz="0" w:space="0" w:color="auto"/>
      </w:divBdr>
    </w:div>
    <w:div w:id="1333339373">
      <w:bodyDiv w:val="1"/>
      <w:marLeft w:val="0"/>
      <w:marRight w:val="0"/>
      <w:marTop w:val="0"/>
      <w:marBottom w:val="0"/>
      <w:divBdr>
        <w:top w:val="none" w:sz="0" w:space="0" w:color="auto"/>
        <w:left w:val="none" w:sz="0" w:space="0" w:color="auto"/>
        <w:bottom w:val="none" w:sz="0" w:space="0" w:color="auto"/>
        <w:right w:val="none" w:sz="0" w:space="0" w:color="auto"/>
      </w:divBdr>
    </w:div>
    <w:div w:id="1492527316">
      <w:bodyDiv w:val="1"/>
      <w:marLeft w:val="0"/>
      <w:marRight w:val="0"/>
      <w:marTop w:val="0"/>
      <w:marBottom w:val="0"/>
      <w:divBdr>
        <w:top w:val="none" w:sz="0" w:space="0" w:color="auto"/>
        <w:left w:val="none" w:sz="0" w:space="0" w:color="auto"/>
        <w:bottom w:val="none" w:sz="0" w:space="0" w:color="auto"/>
        <w:right w:val="none" w:sz="0" w:space="0" w:color="auto"/>
      </w:divBdr>
    </w:div>
    <w:div w:id="1494562313">
      <w:bodyDiv w:val="1"/>
      <w:marLeft w:val="0"/>
      <w:marRight w:val="0"/>
      <w:marTop w:val="0"/>
      <w:marBottom w:val="0"/>
      <w:divBdr>
        <w:top w:val="none" w:sz="0" w:space="0" w:color="auto"/>
        <w:left w:val="none" w:sz="0" w:space="0" w:color="auto"/>
        <w:bottom w:val="none" w:sz="0" w:space="0" w:color="auto"/>
        <w:right w:val="none" w:sz="0" w:space="0" w:color="auto"/>
      </w:divBdr>
    </w:div>
    <w:div w:id="1571621725">
      <w:bodyDiv w:val="1"/>
      <w:marLeft w:val="0"/>
      <w:marRight w:val="0"/>
      <w:marTop w:val="0"/>
      <w:marBottom w:val="0"/>
      <w:divBdr>
        <w:top w:val="none" w:sz="0" w:space="0" w:color="auto"/>
        <w:left w:val="none" w:sz="0" w:space="0" w:color="auto"/>
        <w:bottom w:val="none" w:sz="0" w:space="0" w:color="auto"/>
        <w:right w:val="none" w:sz="0" w:space="0" w:color="auto"/>
      </w:divBdr>
      <w:divsChild>
        <w:div w:id="985360477">
          <w:marLeft w:val="0"/>
          <w:marRight w:val="0"/>
          <w:marTop w:val="0"/>
          <w:marBottom w:val="0"/>
          <w:divBdr>
            <w:top w:val="none" w:sz="0" w:space="0" w:color="auto"/>
            <w:left w:val="none" w:sz="0" w:space="0" w:color="auto"/>
            <w:bottom w:val="none" w:sz="0" w:space="0" w:color="auto"/>
            <w:right w:val="none" w:sz="0" w:space="0" w:color="auto"/>
          </w:divBdr>
          <w:divsChild>
            <w:div w:id="2098863154">
              <w:marLeft w:val="0"/>
              <w:marRight w:val="0"/>
              <w:marTop w:val="0"/>
              <w:marBottom w:val="0"/>
              <w:divBdr>
                <w:top w:val="none" w:sz="0" w:space="0" w:color="auto"/>
                <w:left w:val="none" w:sz="0" w:space="0" w:color="auto"/>
                <w:bottom w:val="none" w:sz="0" w:space="0" w:color="auto"/>
                <w:right w:val="none" w:sz="0" w:space="0" w:color="auto"/>
              </w:divBdr>
              <w:divsChild>
                <w:div w:id="442724336">
                  <w:marLeft w:val="0"/>
                  <w:marRight w:val="0"/>
                  <w:marTop w:val="0"/>
                  <w:marBottom w:val="0"/>
                  <w:divBdr>
                    <w:top w:val="none" w:sz="0" w:space="0" w:color="auto"/>
                    <w:left w:val="none" w:sz="0" w:space="0" w:color="auto"/>
                    <w:bottom w:val="none" w:sz="0" w:space="0" w:color="auto"/>
                    <w:right w:val="none" w:sz="0" w:space="0" w:color="auto"/>
                  </w:divBdr>
                  <w:divsChild>
                    <w:div w:id="1192912830">
                      <w:marLeft w:val="0"/>
                      <w:marRight w:val="0"/>
                      <w:marTop w:val="0"/>
                      <w:marBottom w:val="0"/>
                      <w:divBdr>
                        <w:top w:val="none" w:sz="0" w:space="0" w:color="auto"/>
                        <w:left w:val="none" w:sz="0" w:space="0" w:color="auto"/>
                        <w:bottom w:val="none" w:sz="0" w:space="0" w:color="auto"/>
                        <w:right w:val="none" w:sz="0" w:space="0" w:color="auto"/>
                      </w:divBdr>
                      <w:divsChild>
                        <w:div w:id="1021126524">
                          <w:marLeft w:val="0"/>
                          <w:marRight w:val="0"/>
                          <w:marTop w:val="0"/>
                          <w:marBottom w:val="0"/>
                          <w:divBdr>
                            <w:top w:val="none" w:sz="0" w:space="0" w:color="auto"/>
                            <w:left w:val="none" w:sz="0" w:space="0" w:color="auto"/>
                            <w:bottom w:val="none" w:sz="0" w:space="0" w:color="auto"/>
                            <w:right w:val="none" w:sz="0" w:space="0" w:color="auto"/>
                          </w:divBdr>
                          <w:divsChild>
                            <w:div w:id="672338153">
                              <w:marLeft w:val="0"/>
                              <w:marRight w:val="0"/>
                              <w:marTop w:val="0"/>
                              <w:marBottom w:val="0"/>
                              <w:divBdr>
                                <w:top w:val="none" w:sz="0" w:space="0" w:color="auto"/>
                                <w:left w:val="none" w:sz="0" w:space="0" w:color="auto"/>
                                <w:bottom w:val="none" w:sz="0" w:space="0" w:color="auto"/>
                                <w:right w:val="none" w:sz="0" w:space="0" w:color="auto"/>
                              </w:divBdr>
                              <w:divsChild>
                                <w:div w:id="699402111">
                                  <w:marLeft w:val="0"/>
                                  <w:marRight w:val="0"/>
                                  <w:marTop w:val="0"/>
                                  <w:marBottom w:val="0"/>
                                  <w:divBdr>
                                    <w:top w:val="none" w:sz="0" w:space="0" w:color="auto"/>
                                    <w:left w:val="none" w:sz="0" w:space="0" w:color="auto"/>
                                    <w:bottom w:val="none" w:sz="0" w:space="0" w:color="auto"/>
                                    <w:right w:val="none" w:sz="0" w:space="0" w:color="auto"/>
                                  </w:divBdr>
                                  <w:divsChild>
                                    <w:div w:id="1212880415">
                                      <w:marLeft w:val="0"/>
                                      <w:marRight w:val="0"/>
                                      <w:marTop w:val="0"/>
                                      <w:marBottom w:val="0"/>
                                      <w:divBdr>
                                        <w:top w:val="none" w:sz="0" w:space="0" w:color="auto"/>
                                        <w:left w:val="none" w:sz="0" w:space="0" w:color="auto"/>
                                        <w:bottom w:val="none" w:sz="0" w:space="0" w:color="auto"/>
                                        <w:right w:val="none" w:sz="0" w:space="0" w:color="auto"/>
                                      </w:divBdr>
                                      <w:divsChild>
                                        <w:div w:id="1670594329">
                                          <w:marLeft w:val="0"/>
                                          <w:marRight w:val="0"/>
                                          <w:marTop w:val="0"/>
                                          <w:marBottom w:val="0"/>
                                          <w:divBdr>
                                            <w:top w:val="none" w:sz="0" w:space="0" w:color="auto"/>
                                            <w:left w:val="none" w:sz="0" w:space="0" w:color="auto"/>
                                            <w:bottom w:val="none" w:sz="0" w:space="0" w:color="auto"/>
                                            <w:right w:val="none" w:sz="0" w:space="0" w:color="auto"/>
                                          </w:divBdr>
                                          <w:divsChild>
                                            <w:div w:id="130169800">
                                              <w:marLeft w:val="0"/>
                                              <w:marRight w:val="0"/>
                                              <w:marTop w:val="0"/>
                                              <w:marBottom w:val="0"/>
                                              <w:divBdr>
                                                <w:top w:val="none" w:sz="0" w:space="0" w:color="auto"/>
                                                <w:left w:val="none" w:sz="0" w:space="0" w:color="auto"/>
                                                <w:bottom w:val="none" w:sz="0" w:space="0" w:color="auto"/>
                                                <w:right w:val="none" w:sz="0" w:space="0" w:color="auto"/>
                                              </w:divBdr>
                                              <w:divsChild>
                                                <w:div w:id="5399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181956">
      <w:bodyDiv w:val="1"/>
      <w:marLeft w:val="0"/>
      <w:marRight w:val="0"/>
      <w:marTop w:val="0"/>
      <w:marBottom w:val="0"/>
      <w:divBdr>
        <w:top w:val="none" w:sz="0" w:space="0" w:color="auto"/>
        <w:left w:val="none" w:sz="0" w:space="0" w:color="auto"/>
        <w:bottom w:val="none" w:sz="0" w:space="0" w:color="auto"/>
        <w:right w:val="none" w:sz="0" w:space="0" w:color="auto"/>
      </w:divBdr>
    </w:div>
    <w:div w:id="1873419357">
      <w:bodyDiv w:val="1"/>
      <w:marLeft w:val="0"/>
      <w:marRight w:val="0"/>
      <w:marTop w:val="0"/>
      <w:marBottom w:val="0"/>
      <w:divBdr>
        <w:top w:val="none" w:sz="0" w:space="0" w:color="auto"/>
        <w:left w:val="none" w:sz="0" w:space="0" w:color="auto"/>
        <w:bottom w:val="none" w:sz="0" w:space="0" w:color="auto"/>
        <w:right w:val="none" w:sz="0" w:space="0" w:color="auto"/>
      </w:divBdr>
    </w:div>
    <w:div w:id="1918321741">
      <w:bodyDiv w:val="1"/>
      <w:marLeft w:val="0"/>
      <w:marRight w:val="0"/>
      <w:marTop w:val="0"/>
      <w:marBottom w:val="0"/>
      <w:divBdr>
        <w:top w:val="none" w:sz="0" w:space="0" w:color="auto"/>
        <w:left w:val="none" w:sz="0" w:space="0" w:color="auto"/>
        <w:bottom w:val="none" w:sz="0" w:space="0" w:color="auto"/>
        <w:right w:val="none" w:sz="0" w:space="0" w:color="auto"/>
      </w:divBdr>
    </w:div>
    <w:div w:id="1924414371">
      <w:bodyDiv w:val="1"/>
      <w:marLeft w:val="0"/>
      <w:marRight w:val="0"/>
      <w:marTop w:val="0"/>
      <w:marBottom w:val="0"/>
      <w:divBdr>
        <w:top w:val="none" w:sz="0" w:space="0" w:color="auto"/>
        <w:left w:val="none" w:sz="0" w:space="0" w:color="auto"/>
        <w:bottom w:val="none" w:sz="0" w:space="0" w:color="auto"/>
        <w:right w:val="none" w:sz="0" w:space="0" w:color="auto"/>
      </w:divBdr>
    </w:div>
    <w:div w:id="20977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claws.ca/Recon/document/ID/freeside/96165_00" TargetMode="External"/><Relationship Id="rId18" Type="http://schemas.openxmlformats.org/officeDocument/2006/relationships/hyperlink" Target="https://intranet.viha.ca/pnp/pnpdocs/medical-staff-bylaws-vancouver-island-health-authority.pdf" TargetMode="External"/><Relationship Id="rId26" Type="http://schemas.openxmlformats.org/officeDocument/2006/relationships/hyperlink" Target="https://www.cpsbc.ca/for-physicians/registration-licensing/applying"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net.viha.ca/pnp/pnpdocs/medical-staff-definition-leave-absence.pdf" TargetMode="External"/><Relationship Id="rId34" Type="http://schemas.openxmlformats.org/officeDocument/2006/relationships/hyperlink" Target="https://www.canada.ca/en/health-canada/services/drugs-health-products/drug-products/applications-submissions/guidance-documents/international-conference-harmonisation.html"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ihi.org/Engage/Initiatives/TripleAim/Pages/default.aspx" TargetMode="External"/><Relationship Id="rId17" Type="http://schemas.openxmlformats.org/officeDocument/2006/relationships/hyperlink" Target="https://intranet.viha.ca/pnp/pnpdocs/clinical-documentation-policy.pdf" TargetMode="External"/><Relationship Id="rId25" Type="http://schemas.openxmlformats.org/officeDocument/2006/relationships/hyperlink" Target="https://intranet.viha.ca/pnp/pnpdocs/medical-staff-bylaws-vancouver-island-health-authority.pdf" TargetMode="External"/><Relationship Id="rId33" Type="http://schemas.openxmlformats.org/officeDocument/2006/relationships/hyperlink" Target="http://www.viha.ca/rnd/research_ethics/ethicsapp.htm"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fpc.ca/Home/" TargetMode="External"/><Relationship Id="rId20" Type="http://schemas.openxmlformats.org/officeDocument/2006/relationships/hyperlink" Target="https://intranet.viha.ca/pnp/pnpdocs/specialist-physician-recruitment.pdf" TargetMode="External"/><Relationship Id="rId29" Type="http://schemas.openxmlformats.org/officeDocument/2006/relationships/hyperlink" Target="http://midwifery.ubc.ca/student-portal/midwifery-polici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ranet.viha.ca/pnp/pnpdocs/medical-staff-bylaws-vancouver-island-health-authority.pdf" TargetMode="External"/><Relationship Id="rId32" Type="http://schemas.openxmlformats.org/officeDocument/2006/relationships/hyperlink" Target="https://intranet.viha.ca/pnp/pnpdocs/research-integrity.pdf"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royalcollege.ca/rcsite/home-e" TargetMode="External"/><Relationship Id="rId23" Type="http://schemas.openxmlformats.org/officeDocument/2006/relationships/hyperlink" Target="https://intranet.viha.ca/pnp/pnpdocs/medical-staff-bylaws-vancouver-island-health-authority.pdf" TargetMode="External"/><Relationship Id="rId28" Type="http://schemas.openxmlformats.org/officeDocument/2006/relationships/hyperlink" Target="https://www.cpsbc.ca/" TargetMode="External"/><Relationship Id="rId36" Type="http://schemas.openxmlformats.org/officeDocument/2006/relationships/hyperlink" Target="http://www.cfpc.ca/Home/" TargetMode="External"/><Relationship Id="rId10" Type="http://schemas.openxmlformats.org/officeDocument/2006/relationships/footnotes" Target="footnotes.xml"/><Relationship Id="rId19" Type="http://schemas.openxmlformats.org/officeDocument/2006/relationships/hyperlink" Target="http://bcmqi.ca/privileging-dictionaries/" TargetMode="External"/><Relationship Id="rId31" Type="http://schemas.openxmlformats.org/officeDocument/2006/relationships/hyperlink" Target="http://www.med.ubc.ca/clinical-facul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viha.ca/pnp/pnpdocs/respectful-workplace-policy.pdf" TargetMode="External"/><Relationship Id="rId22" Type="http://schemas.openxmlformats.org/officeDocument/2006/relationships/hyperlink" Target="http://www.viha.ca/physicians/medical_affairs/" TargetMode="External"/><Relationship Id="rId27" Type="http://schemas.openxmlformats.org/officeDocument/2006/relationships/hyperlink" Target="http://cmbc.bc.ca/" TargetMode="External"/><Relationship Id="rId30" Type="http://schemas.openxmlformats.org/officeDocument/2006/relationships/hyperlink" Target="https://www.cpsbc.ca/for-physicians/registration-licensing/applying/postgraduate" TargetMode="External"/><Relationship Id="rId35" Type="http://schemas.openxmlformats.org/officeDocument/2006/relationships/hyperlink" Target="http://www.royalcollege.ca/rcsite/home-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11D634ECEE04694209B0BCA370108" ma:contentTypeVersion="2" ma:contentTypeDescription="Create a new document." ma:contentTypeScope="" ma:versionID="95398fe7582458b945acfcd5a22b3372">
  <xsd:schema xmlns:xsd="http://www.w3.org/2001/XMLSchema" xmlns:xs="http://www.w3.org/2001/XMLSchema" xmlns:p="http://schemas.microsoft.com/office/2006/metadata/properties" xmlns:ns2="2b0c125a-c7b2-4b7f-85eb-8736b06d94fb" targetNamespace="http://schemas.microsoft.com/office/2006/metadata/properties" ma:root="true" ma:fieldsID="16aeb4ee7f55c1c2a6d4640703ec23e5" ns2:_="">
    <xsd:import namespace="2b0c125a-c7b2-4b7f-85eb-8736b06d94fb"/>
    <xsd:element name="properties">
      <xsd:complexType>
        <xsd:sequence>
          <xsd:element name="documentManagement">
            <xsd:complexType>
              <xsd:all>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125a-c7b2-4b7f-85eb-8736b06d94fb" elementFormDefault="qualified">
    <xsd:import namespace="http://schemas.microsoft.com/office/2006/documentManagement/types"/>
    <xsd:import namespace="http://schemas.microsoft.com/office/infopath/2007/PartnerControls"/>
    <xsd:element name="Status" ma:index="8" ma:displayName="Status" ma:format="RadioButtons" ma:internalName="Status">
      <xsd:simpleType>
        <xsd:restriction base="dms:Choice">
          <xsd:enumeration value="Superseded"/>
          <xsd:enumeration value="Accepted Current"/>
          <xsd:enumeration value="Under Consideration"/>
          <xsd:enumeration value="Not Review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2b0c125a-c7b2-4b7f-85eb-8736b06d94fb">Under Consideration</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C588-CF59-483D-9453-37AECA04D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c125a-c7b2-4b7f-85eb-8736b06d9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8676F-12FD-48FD-9B47-C31343E86AB6}">
  <ds:schemaRefs>
    <ds:schemaRef ds:uri="http://schemas.microsoft.com/sharepoint/v3/contenttype/forms"/>
  </ds:schemaRefs>
</ds:datastoreItem>
</file>

<file path=customXml/itemProps3.xml><?xml version="1.0" encoding="utf-8"?>
<ds:datastoreItem xmlns:ds="http://schemas.openxmlformats.org/officeDocument/2006/customXml" ds:itemID="{90DD7D32-C052-4D22-A83C-F466574F93EC}">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2b0c125a-c7b2-4b7f-85eb-8736b06d94fb"/>
  </ds:schemaRefs>
</ds:datastoreItem>
</file>

<file path=customXml/itemProps4.xml><?xml version="1.0" encoding="utf-8"?>
<ds:datastoreItem xmlns:ds="http://schemas.openxmlformats.org/officeDocument/2006/customXml" ds:itemID="{CCE0FAA7-F5D5-4F39-9F89-BBDA1F44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22070</Words>
  <Characters>125802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147577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Lauren</dc:creator>
  <cp:lastModifiedBy>Ogborn, Malcolm</cp:lastModifiedBy>
  <cp:revision>2</cp:revision>
  <cp:lastPrinted>2018-06-19T21:05:00Z</cp:lastPrinted>
  <dcterms:created xsi:type="dcterms:W3CDTF">2018-08-16T15:35:00Z</dcterms:created>
  <dcterms:modified xsi:type="dcterms:W3CDTF">2018-08-16T15:35:00Z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0x01010053F11D634ECEE04694209B0BCA370108</vt:lpwstr>
  </property>
  <property fmtid="{D5CDD505-2E9C-101B-9397-08002B2CF9AE}" pid="3" name="DocID">
    <vt:lpwstr>7497206.07</vt:lpwstr>
  </property>
  <property fmtid="{D5CDD505-2E9C-101B-9397-08002B2CF9AE}" pid="4" name="CWL_Tags">
    <vt:lpwstr/>
  </property>
  <property fmtid="{D5CDD505-2E9C-101B-9397-08002B2CF9AE}" pid="5" name="_dlc_DocIdItemGuid">
    <vt:lpwstr>a6caaa3c-7935-4dc6-9ebc-96af82c826cf</vt:lpwstr>
  </property>
  <property fmtid="{D5CDD505-2E9C-101B-9397-08002B2CF9AE}" pid="6" name="CwKeepDocumentId">
    <vt:lpwstr/>
  </property>
</Properties>
</file>