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8B60" w14:textId="77777777" w:rsidR="00CE5025" w:rsidRDefault="00CE5025" w:rsidP="003831C5">
      <w:pPr>
        <w:pStyle w:val="ListParagraph"/>
        <w:spacing w:before="160" w:after="160"/>
        <w:ind w:left="0"/>
        <w:jc w:val="center"/>
        <w:rPr>
          <w:b/>
        </w:rPr>
      </w:pPr>
      <w:r>
        <w:rPr>
          <w:b/>
        </w:rPr>
        <w:t>BYLAWS</w:t>
      </w:r>
    </w:p>
    <w:p w14:paraId="42A0BFFC" w14:textId="77777777" w:rsidR="000B679E" w:rsidRPr="00580EB7" w:rsidRDefault="000B679E" w:rsidP="000B679E">
      <w:pPr>
        <w:jc w:val="center"/>
        <w:rPr>
          <w:b/>
        </w:rPr>
      </w:pPr>
      <w:r w:rsidRPr="00580EB7">
        <w:rPr>
          <w:b/>
        </w:rPr>
        <w:t>TABLE OF CONTENTS</w:t>
      </w:r>
    </w:p>
    <w:p w14:paraId="212E75ED" w14:textId="7C8C14D8" w:rsidR="00297B11" w:rsidRDefault="000B679E" w:rsidP="00297B11">
      <w:pPr>
        <w:pStyle w:val="TOC1"/>
        <w:rPr>
          <w:rFonts w:asciiTheme="minorHAnsi" w:hAnsiTheme="minorHAnsi"/>
          <w:noProof/>
          <w:kern w:val="2"/>
          <w:sz w:val="22"/>
          <w:szCs w:val="22"/>
          <w:lang w:eastAsia="en-CA"/>
          <w14:ligatures w14:val="standardContextual"/>
        </w:rPr>
      </w:pPr>
      <w:r>
        <w:rPr>
          <w:rFonts w:cs="Arial"/>
          <w:b/>
          <w:bCs/>
        </w:rPr>
        <w:fldChar w:fldCharType="begin"/>
      </w:r>
      <w:r>
        <w:rPr>
          <w:rFonts w:cs="Arial"/>
          <w:b/>
          <w:bCs/>
        </w:rPr>
        <w:instrText xml:space="preserve"> TOC \o "1-3" </w:instrText>
      </w:r>
      <w:r>
        <w:rPr>
          <w:rFonts w:cs="Arial"/>
          <w:b/>
          <w:bCs/>
        </w:rPr>
        <w:fldChar w:fldCharType="separate"/>
      </w:r>
      <w:r w:rsidR="00297B11" w:rsidRPr="002D6AB8">
        <w:rPr>
          <w:rFonts w:ascii="Arial" w:hAnsi="Arial"/>
          <w:noProof/>
        </w:rPr>
        <w:t>PART 1.</w:t>
      </w:r>
      <w:r w:rsidR="00297B11">
        <w:rPr>
          <w:rFonts w:asciiTheme="minorHAnsi" w:hAnsiTheme="minorHAnsi"/>
          <w:noProof/>
          <w:kern w:val="2"/>
          <w:sz w:val="22"/>
          <w:szCs w:val="22"/>
          <w:lang w:eastAsia="en-CA"/>
          <w14:ligatures w14:val="standardContextual"/>
        </w:rPr>
        <w:tab/>
      </w:r>
      <w:r w:rsidR="00297B11">
        <w:rPr>
          <w:noProof/>
        </w:rPr>
        <w:t>Interpretation</w:t>
      </w:r>
      <w:r w:rsidR="00297B11">
        <w:rPr>
          <w:noProof/>
        </w:rPr>
        <w:tab/>
      </w:r>
      <w:r w:rsidR="00297B11">
        <w:rPr>
          <w:noProof/>
        </w:rPr>
        <w:fldChar w:fldCharType="begin"/>
      </w:r>
      <w:r w:rsidR="00297B11">
        <w:rPr>
          <w:noProof/>
        </w:rPr>
        <w:instrText xml:space="preserve"> PAGEREF _Toc149743149 \h </w:instrText>
      </w:r>
      <w:r w:rsidR="00297B11">
        <w:rPr>
          <w:noProof/>
        </w:rPr>
      </w:r>
      <w:r w:rsidR="00297B11">
        <w:rPr>
          <w:noProof/>
        </w:rPr>
        <w:fldChar w:fldCharType="separate"/>
      </w:r>
      <w:r w:rsidR="00297B11">
        <w:rPr>
          <w:noProof/>
        </w:rPr>
        <w:t>1</w:t>
      </w:r>
      <w:r w:rsidR="00297B11">
        <w:rPr>
          <w:noProof/>
        </w:rPr>
        <w:fldChar w:fldCharType="end"/>
      </w:r>
    </w:p>
    <w:p w14:paraId="0E6EB880" w14:textId="2D50377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1.1.</w:t>
      </w:r>
      <w:r>
        <w:rPr>
          <w:rFonts w:asciiTheme="minorHAnsi" w:hAnsiTheme="minorHAnsi"/>
          <w:noProof/>
          <w:kern w:val="2"/>
          <w:sz w:val="22"/>
          <w:szCs w:val="22"/>
          <w:lang w:eastAsia="en-CA"/>
          <w14:ligatures w14:val="standardContextual"/>
        </w:rPr>
        <w:tab/>
      </w:r>
      <w:r>
        <w:rPr>
          <w:noProof/>
        </w:rPr>
        <w:t>Definitions</w:t>
      </w:r>
      <w:r>
        <w:rPr>
          <w:noProof/>
        </w:rPr>
        <w:tab/>
      </w:r>
      <w:r>
        <w:rPr>
          <w:noProof/>
        </w:rPr>
        <w:fldChar w:fldCharType="begin"/>
      </w:r>
      <w:r>
        <w:rPr>
          <w:noProof/>
        </w:rPr>
        <w:instrText xml:space="preserve"> PAGEREF _Toc149743150 \h </w:instrText>
      </w:r>
      <w:r>
        <w:rPr>
          <w:noProof/>
        </w:rPr>
      </w:r>
      <w:r>
        <w:rPr>
          <w:noProof/>
        </w:rPr>
        <w:fldChar w:fldCharType="separate"/>
      </w:r>
      <w:r>
        <w:rPr>
          <w:noProof/>
        </w:rPr>
        <w:t>1</w:t>
      </w:r>
      <w:r>
        <w:rPr>
          <w:noProof/>
        </w:rPr>
        <w:fldChar w:fldCharType="end"/>
      </w:r>
    </w:p>
    <w:p w14:paraId="48A8D134" w14:textId="53199567"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2.</w:t>
      </w:r>
      <w:r>
        <w:rPr>
          <w:rFonts w:asciiTheme="minorHAnsi" w:hAnsiTheme="minorHAnsi"/>
          <w:noProof/>
          <w:kern w:val="2"/>
          <w:sz w:val="22"/>
          <w:szCs w:val="22"/>
          <w:lang w:eastAsia="en-CA"/>
          <w14:ligatures w14:val="standardContextual"/>
        </w:rPr>
        <w:tab/>
      </w:r>
      <w:r>
        <w:rPr>
          <w:noProof/>
        </w:rPr>
        <w:t>Membership</w:t>
      </w:r>
      <w:r>
        <w:rPr>
          <w:noProof/>
        </w:rPr>
        <w:tab/>
      </w:r>
      <w:r>
        <w:rPr>
          <w:noProof/>
        </w:rPr>
        <w:fldChar w:fldCharType="begin"/>
      </w:r>
      <w:r>
        <w:rPr>
          <w:noProof/>
        </w:rPr>
        <w:instrText xml:space="preserve"> PAGEREF _Toc149743151 \h </w:instrText>
      </w:r>
      <w:r>
        <w:rPr>
          <w:noProof/>
        </w:rPr>
      </w:r>
      <w:r>
        <w:rPr>
          <w:noProof/>
        </w:rPr>
        <w:fldChar w:fldCharType="separate"/>
      </w:r>
      <w:r>
        <w:rPr>
          <w:noProof/>
        </w:rPr>
        <w:t>2</w:t>
      </w:r>
      <w:r>
        <w:rPr>
          <w:noProof/>
        </w:rPr>
        <w:fldChar w:fldCharType="end"/>
      </w:r>
    </w:p>
    <w:p w14:paraId="0F6E9568" w14:textId="4A67004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2.1.</w:t>
      </w:r>
      <w:r>
        <w:rPr>
          <w:rFonts w:asciiTheme="minorHAnsi" w:hAnsiTheme="minorHAnsi"/>
          <w:noProof/>
          <w:kern w:val="2"/>
          <w:sz w:val="22"/>
          <w:szCs w:val="22"/>
          <w:lang w:eastAsia="en-CA"/>
          <w14:ligatures w14:val="standardContextual"/>
        </w:rPr>
        <w:tab/>
      </w:r>
      <w:r>
        <w:rPr>
          <w:noProof/>
        </w:rPr>
        <w:t>Admission to Membership</w:t>
      </w:r>
      <w:r>
        <w:rPr>
          <w:noProof/>
        </w:rPr>
        <w:tab/>
      </w:r>
      <w:r>
        <w:rPr>
          <w:noProof/>
        </w:rPr>
        <w:fldChar w:fldCharType="begin"/>
      </w:r>
      <w:r>
        <w:rPr>
          <w:noProof/>
        </w:rPr>
        <w:instrText xml:space="preserve"> PAGEREF _Toc149743152 \h </w:instrText>
      </w:r>
      <w:r>
        <w:rPr>
          <w:noProof/>
        </w:rPr>
      </w:r>
      <w:r>
        <w:rPr>
          <w:noProof/>
        </w:rPr>
        <w:fldChar w:fldCharType="separate"/>
      </w:r>
      <w:r>
        <w:rPr>
          <w:noProof/>
        </w:rPr>
        <w:t>3</w:t>
      </w:r>
      <w:r>
        <w:rPr>
          <w:noProof/>
        </w:rPr>
        <w:fldChar w:fldCharType="end"/>
      </w:r>
    </w:p>
    <w:p w14:paraId="20665E45" w14:textId="76B6A05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2.2.</w:t>
      </w:r>
      <w:r>
        <w:rPr>
          <w:rFonts w:asciiTheme="minorHAnsi" w:hAnsiTheme="minorHAnsi"/>
          <w:noProof/>
          <w:kern w:val="2"/>
          <w:sz w:val="22"/>
          <w:szCs w:val="22"/>
          <w:lang w:eastAsia="en-CA"/>
          <w14:ligatures w14:val="standardContextual"/>
        </w:rPr>
        <w:tab/>
      </w:r>
      <w:r>
        <w:rPr>
          <w:noProof/>
        </w:rPr>
        <w:t>Automatic Member</w:t>
      </w:r>
      <w:r>
        <w:rPr>
          <w:noProof/>
        </w:rPr>
        <w:tab/>
      </w:r>
      <w:r>
        <w:rPr>
          <w:noProof/>
        </w:rPr>
        <w:fldChar w:fldCharType="begin"/>
      </w:r>
      <w:r>
        <w:rPr>
          <w:noProof/>
        </w:rPr>
        <w:instrText xml:space="preserve"> PAGEREF _Toc149743153 \h </w:instrText>
      </w:r>
      <w:r>
        <w:rPr>
          <w:noProof/>
        </w:rPr>
      </w:r>
      <w:r>
        <w:rPr>
          <w:noProof/>
        </w:rPr>
        <w:fldChar w:fldCharType="separate"/>
      </w:r>
      <w:r>
        <w:rPr>
          <w:noProof/>
        </w:rPr>
        <w:t>3</w:t>
      </w:r>
      <w:r>
        <w:rPr>
          <w:noProof/>
        </w:rPr>
        <w:fldChar w:fldCharType="end"/>
      </w:r>
    </w:p>
    <w:p w14:paraId="123B4C58" w14:textId="4AA3EED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2.3.</w:t>
      </w:r>
      <w:r>
        <w:rPr>
          <w:rFonts w:asciiTheme="minorHAnsi" w:hAnsiTheme="minorHAnsi"/>
          <w:noProof/>
          <w:kern w:val="2"/>
          <w:sz w:val="22"/>
          <w:szCs w:val="22"/>
          <w:lang w:eastAsia="en-CA"/>
          <w14:ligatures w14:val="standardContextual"/>
        </w:rPr>
        <w:tab/>
      </w:r>
      <w:r>
        <w:rPr>
          <w:noProof/>
        </w:rPr>
        <w:t>Voting Member</w:t>
      </w:r>
      <w:r>
        <w:rPr>
          <w:noProof/>
        </w:rPr>
        <w:tab/>
      </w:r>
      <w:r>
        <w:rPr>
          <w:noProof/>
        </w:rPr>
        <w:fldChar w:fldCharType="begin"/>
      </w:r>
      <w:r>
        <w:rPr>
          <w:noProof/>
        </w:rPr>
        <w:instrText xml:space="preserve"> PAGEREF _Toc149743154 \h </w:instrText>
      </w:r>
      <w:r>
        <w:rPr>
          <w:noProof/>
        </w:rPr>
      </w:r>
      <w:r>
        <w:rPr>
          <w:noProof/>
        </w:rPr>
        <w:fldChar w:fldCharType="separate"/>
      </w:r>
      <w:r>
        <w:rPr>
          <w:noProof/>
        </w:rPr>
        <w:t>3</w:t>
      </w:r>
      <w:r>
        <w:rPr>
          <w:noProof/>
        </w:rPr>
        <w:fldChar w:fldCharType="end"/>
      </w:r>
    </w:p>
    <w:p w14:paraId="07EC8631" w14:textId="1D8A1114"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2.4.</w:t>
      </w:r>
      <w:r>
        <w:rPr>
          <w:rFonts w:asciiTheme="minorHAnsi" w:hAnsiTheme="minorHAnsi"/>
          <w:noProof/>
          <w:kern w:val="2"/>
          <w:sz w:val="22"/>
          <w:szCs w:val="22"/>
          <w:lang w:eastAsia="en-CA"/>
          <w14:ligatures w14:val="standardContextual"/>
        </w:rPr>
        <w:tab/>
      </w:r>
      <w:r>
        <w:rPr>
          <w:noProof/>
        </w:rPr>
        <w:t>Membership Dues</w:t>
      </w:r>
      <w:r>
        <w:rPr>
          <w:noProof/>
        </w:rPr>
        <w:tab/>
      </w:r>
      <w:r>
        <w:rPr>
          <w:noProof/>
        </w:rPr>
        <w:fldChar w:fldCharType="begin"/>
      </w:r>
      <w:r>
        <w:rPr>
          <w:noProof/>
        </w:rPr>
        <w:instrText xml:space="preserve"> PAGEREF _Toc149743155 \h </w:instrText>
      </w:r>
      <w:r>
        <w:rPr>
          <w:noProof/>
        </w:rPr>
      </w:r>
      <w:r>
        <w:rPr>
          <w:noProof/>
        </w:rPr>
        <w:fldChar w:fldCharType="separate"/>
      </w:r>
      <w:r>
        <w:rPr>
          <w:noProof/>
        </w:rPr>
        <w:t>3</w:t>
      </w:r>
      <w:r>
        <w:rPr>
          <w:noProof/>
        </w:rPr>
        <w:fldChar w:fldCharType="end"/>
      </w:r>
    </w:p>
    <w:p w14:paraId="17E4BE73" w14:textId="2D32EB2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2.5.</w:t>
      </w:r>
      <w:r>
        <w:rPr>
          <w:rFonts w:asciiTheme="minorHAnsi" w:hAnsiTheme="minorHAnsi"/>
          <w:noProof/>
          <w:kern w:val="2"/>
          <w:sz w:val="22"/>
          <w:szCs w:val="22"/>
          <w:lang w:eastAsia="en-CA"/>
          <w14:ligatures w14:val="standardContextual"/>
        </w:rPr>
        <w:tab/>
      </w:r>
      <w:r>
        <w:rPr>
          <w:noProof/>
        </w:rPr>
        <w:t>Cessation of Membership</w:t>
      </w:r>
      <w:r>
        <w:rPr>
          <w:noProof/>
        </w:rPr>
        <w:tab/>
      </w:r>
      <w:r>
        <w:rPr>
          <w:noProof/>
        </w:rPr>
        <w:fldChar w:fldCharType="begin"/>
      </w:r>
      <w:r>
        <w:rPr>
          <w:noProof/>
        </w:rPr>
        <w:instrText xml:space="preserve"> PAGEREF _Toc149743156 \h </w:instrText>
      </w:r>
      <w:r>
        <w:rPr>
          <w:noProof/>
        </w:rPr>
      </w:r>
      <w:r>
        <w:rPr>
          <w:noProof/>
        </w:rPr>
        <w:fldChar w:fldCharType="separate"/>
      </w:r>
      <w:r>
        <w:rPr>
          <w:noProof/>
        </w:rPr>
        <w:t>3</w:t>
      </w:r>
      <w:r>
        <w:rPr>
          <w:noProof/>
        </w:rPr>
        <w:fldChar w:fldCharType="end"/>
      </w:r>
    </w:p>
    <w:p w14:paraId="3D6B018B" w14:textId="6395B91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2.6.</w:t>
      </w:r>
      <w:r>
        <w:rPr>
          <w:rFonts w:asciiTheme="minorHAnsi" w:hAnsiTheme="minorHAnsi"/>
          <w:noProof/>
          <w:kern w:val="2"/>
          <w:sz w:val="22"/>
          <w:szCs w:val="22"/>
          <w:lang w:eastAsia="en-CA"/>
          <w14:ligatures w14:val="standardContextual"/>
        </w:rPr>
        <w:tab/>
      </w:r>
      <w:r>
        <w:rPr>
          <w:noProof/>
        </w:rPr>
        <w:t>Discipline or Expulsion of Member</w:t>
      </w:r>
      <w:r>
        <w:rPr>
          <w:noProof/>
        </w:rPr>
        <w:tab/>
      </w:r>
      <w:r>
        <w:rPr>
          <w:noProof/>
        </w:rPr>
        <w:fldChar w:fldCharType="begin"/>
      </w:r>
      <w:r>
        <w:rPr>
          <w:noProof/>
        </w:rPr>
        <w:instrText xml:space="preserve"> PAGEREF _Toc149743157 \h </w:instrText>
      </w:r>
      <w:r>
        <w:rPr>
          <w:noProof/>
        </w:rPr>
      </w:r>
      <w:r>
        <w:rPr>
          <w:noProof/>
        </w:rPr>
        <w:fldChar w:fldCharType="separate"/>
      </w:r>
      <w:r>
        <w:rPr>
          <w:noProof/>
        </w:rPr>
        <w:t>3</w:t>
      </w:r>
      <w:r>
        <w:rPr>
          <w:noProof/>
        </w:rPr>
        <w:fldChar w:fldCharType="end"/>
      </w:r>
    </w:p>
    <w:p w14:paraId="4D26FB13" w14:textId="2C46977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2.7.</w:t>
      </w:r>
      <w:r>
        <w:rPr>
          <w:rFonts w:asciiTheme="minorHAnsi" w:hAnsiTheme="minorHAnsi"/>
          <w:noProof/>
          <w:kern w:val="2"/>
          <w:sz w:val="22"/>
          <w:szCs w:val="22"/>
          <w:lang w:eastAsia="en-CA"/>
          <w14:ligatures w14:val="standardContextual"/>
        </w:rPr>
        <w:tab/>
      </w:r>
      <w:r>
        <w:rPr>
          <w:noProof/>
        </w:rPr>
        <w:t>Standing of Members</w:t>
      </w:r>
      <w:r>
        <w:rPr>
          <w:noProof/>
        </w:rPr>
        <w:tab/>
      </w:r>
      <w:r>
        <w:rPr>
          <w:noProof/>
        </w:rPr>
        <w:fldChar w:fldCharType="begin"/>
      </w:r>
      <w:r>
        <w:rPr>
          <w:noProof/>
        </w:rPr>
        <w:instrText xml:space="preserve"> PAGEREF _Toc149743159 \h </w:instrText>
      </w:r>
      <w:r>
        <w:rPr>
          <w:noProof/>
        </w:rPr>
      </w:r>
      <w:r>
        <w:rPr>
          <w:noProof/>
        </w:rPr>
        <w:fldChar w:fldCharType="separate"/>
      </w:r>
      <w:r>
        <w:rPr>
          <w:noProof/>
        </w:rPr>
        <w:t>4</w:t>
      </w:r>
      <w:r>
        <w:rPr>
          <w:noProof/>
        </w:rPr>
        <w:fldChar w:fldCharType="end"/>
      </w:r>
    </w:p>
    <w:p w14:paraId="6B7AEFFA" w14:textId="5ADB32A6"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2.8.</w:t>
      </w:r>
      <w:r>
        <w:rPr>
          <w:rFonts w:asciiTheme="minorHAnsi" w:hAnsiTheme="minorHAnsi"/>
          <w:noProof/>
          <w:kern w:val="2"/>
          <w:sz w:val="22"/>
          <w:szCs w:val="22"/>
          <w:lang w:eastAsia="en-CA"/>
          <w14:ligatures w14:val="standardContextual"/>
        </w:rPr>
        <w:tab/>
      </w:r>
      <w:r>
        <w:rPr>
          <w:noProof/>
        </w:rPr>
        <w:t>Duties of Members</w:t>
      </w:r>
      <w:r>
        <w:rPr>
          <w:noProof/>
        </w:rPr>
        <w:tab/>
      </w:r>
      <w:r>
        <w:rPr>
          <w:noProof/>
        </w:rPr>
        <w:fldChar w:fldCharType="begin"/>
      </w:r>
      <w:r>
        <w:rPr>
          <w:noProof/>
        </w:rPr>
        <w:instrText xml:space="preserve"> PAGEREF _Toc149743160 \h </w:instrText>
      </w:r>
      <w:r>
        <w:rPr>
          <w:noProof/>
        </w:rPr>
      </w:r>
      <w:r>
        <w:rPr>
          <w:noProof/>
        </w:rPr>
        <w:fldChar w:fldCharType="separate"/>
      </w:r>
      <w:r>
        <w:rPr>
          <w:noProof/>
        </w:rPr>
        <w:t>4</w:t>
      </w:r>
      <w:r>
        <w:rPr>
          <w:noProof/>
        </w:rPr>
        <w:fldChar w:fldCharType="end"/>
      </w:r>
    </w:p>
    <w:p w14:paraId="66552F1F" w14:textId="548FC38A"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3.</w:t>
      </w:r>
      <w:r>
        <w:rPr>
          <w:rFonts w:asciiTheme="minorHAnsi" w:hAnsiTheme="minorHAnsi"/>
          <w:noProof/>
          <w:kern w:val="2"/>
          <w:sz w:val="22"/>
          <w:szCs w:val="22"/>
          <w:lang w:eastAsia="en-CA"/>
          <w14:ligatures w14:val="standardContextual"/>
        </w:rPr>
        <w:tab/>
      </w:r>
      <w:r>
        <w:rPr>
          <w:noProof/>
        </w:rPr>
        <w:t>Meeting of Members</w:t>
      </w:r>
      <w:r>
        <w:rPr>
          <w:noProof/>
        </w:rPr>
        <w:tab/>
      </w:r>
      <w:r>
        <w:rPr>
          <w:noProof/>
        </w:rPr>
        <w:fldChar w:fldCharType="begin"/>
      </w:r>
      <w:r>
        <w:rPr>
          <w:noProof/>
        </w:rPr>
        <w:instrText xml:space="preserve"> PAGEREF _Toc149743161 \h </w:instrText>
      </w:r>
      <w:r>
        <w:rPr>
          <w:noProof/>
        </w:rPr>
      </w:r>
      <w:r>
        <w:rPr>
          <w:noProof/>
        </w:rPr>
        <w:fldChar w:fldCharType="separate"/>
      </w:r>
      <w:r>
        <w:rPr>
          <w:noProof/>
        </w:rPr>
        <w:t>4</w:t>
      </w:r>
      <w:r>
        <w:rPr>
          <w:noProof/>
        </w:rPr>
        <w:fldChar w:fldCharType="end"/>
      </w:r>
    </w:p>
    <w:p w14:paraId="6CFDA847" w14:textId="07ADE563"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3.1.</w:t>
      </w:r>
      <w:r>
        <w:rPr>
          <w:rFonts w:asciiTheme="minorHAnsi" w:hAnsiTheme="minorHAnsi"/>
          <w:noProof/>
          <w:kern w:val="2"/>
          <w:sz w:val="22"/>
          <w:szCs w:val="22"/>
          <w:lang w:eastAsia="en-CA"/>
          <w14:ligatures w14:val="standardContextual"/>
        </w:rPr>
        <w:tab/>
      </w:r>
      <w:r>
        <w:rPr>
          <w:noProof/>
        </w:rPr>
        <w:t>Time and Place of General Meetings</w:t>
      </w:r>
      <w:r>
        <w:rPr>
          <w:noProof/>
        </w:rPr>
        <w:tab/>
      </w:r>
      <w:r>
        <w:rPr>
          <w:noProof/>
        </w:rPr>
        <w:fldChar w:fldCharType="begin"/>
      </w:r>
      <w:r>
        <w:rPr>
          <w:noProof/>
        </w:rPr>
        <w:instrText xml:space="preserve"> PAGEREF _Toc149743162 \h </w:instrText>
      </w:r>
      <w:r>
        <w:rPr>
          <w:noProof/>
        </w:rPr>
      </w:r>
      <w:r>
        <w:rPr>
          <w:noProof/>
        </w:rPr>
        <w:fldChar w:fldCharType="separate"/>
      </w:r>
      <w:r>
        <w:rPr>
          <w:noProof/>
        </w:rPr>
        <w:t>4</w:t>
      </w:r>
      <w:r>
        <w:rPr>
          <w:noProof/>
        </w:rPr>
        <w:fldChar w:fldCharType="end"/>
      </w:r>
    </w:p>
    <w:p w14:paraId="5A2D9AD6" w14:textId="40619B7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3.2.</w:t>
      </w:r>
      <w:r>
        <w:rPr>
          <w:rFonts w:asciiTheme="minorHAnsi" w:hAnsiTheme="minorHAnsi"/>
          <w:noProof/>
          <w:kern w:val="2"/>
          <w:sz w:val="22"/>
          <w:szCs w:val="22"/>
          <w:lang w:eastAsia="en-CA"/>
          <w14:ligatures w14:val="standardContextual"/>
        </w:rPr>
        <w:tab/>
      </w:r>
      <w:r>
        <w:rPr>
          <w:noProof/>
        </w:rPr>
        <w:t>Extraordinary General Meeting</w:t>
      </w:r>
      <w:r>
        <w:rPr>
          <w:noProof/>
        </w:rPr>
        <w:tab/>
      </w:r>
      <w:r>
        <w:rPr>
          <w:noProof/>
        </w:rPr>
        <w:fldChar w:fldCharType="begin"/>
      </w:r>
      <w:r>
        <w:rPr>
          <w:noProof/>
        </w:rPr>
        <w:instrText xml:space="preserve"> PAGEREF _Toc149743163 \h </w:instrText>
      </w:r>
      <w:r>
        <w:rPr>
          <w:noProof/>
        </w:rPr>
      </w:r>
      <w:r>
        <w:rPr>
          <w:noProof/>
        </w:rPr>
        <w:fldChar w:fldCharType="separate"/>
      </w:r>
      <w:r>
        <w:rPr>
          <w:noProof/>
        </w:rPr>
        <w:t>4</w:t>
      </w:r>
      <w:r>
        <w:rPr>
          <w:noProof/>
        </w:rPr>
        <w:fldChar w:fldCharType="end"/>
      </w:r>
    </w:p>
    <w:p w14:paraId="2299E513" w14:textId="733FC01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3.3.</w:t>
      </w:r>
      <w:r>
        <w:rPr>
          <w:rFonts w:asciiTheme="minorHAnsi" w:hAnsiTheme="minorHAnsi"/>
          <w:noProof/>
          <w:kern w:val="2"/>
          <w:sz w:val="22"/>
          <w:szCs w:val="22"/>
          <w:lang w:eastAsia="en-CA"/>
          <w14:ligatures w14:val="standardContextual"/>
        </w:rPr>
        <w:tab/>
      </w:r>
      <w:r>
        <w:rPr>
          <w:noProof/>
        </w:rPr>
        <w:t>Calling of Extraordinary General Meeting</w:t>
      </w:r>
      <w:r>
        <w:rPr>
          <w:noProof/>
        </w:rPr>
        <w:tab/>
      </w:r>
      <w:r>
        <w:rPr>
          <w:noProof/>
        </w:rPr>
        <w:fldChar w:fldCharType="begin"/>
      </w:r>
      <w:r>
        <w:rPr>
          <w:noProof/>
        </w:rPr>
        <w:instrText xml:space="preserve"> PAGEREF _Toc149743164 \h </w:instrText>
      </w:r>
      <w:r>
        <w:rPr>
          <w:noProof/>
        </w:rPr>
      </w:r>
      <w:r>
        <w:rPr>
          <w:noProof/>
        </w:rPr>
        <w:fldChar w:fldCharType="separate"/>
      </w:r>
      <w:r>
        <w:rPr>
          <w:noProof/>
        </w:rPr>
        <w:t>4</w:t>
      </w:r>
      <w:r>
        <w:rPr>
          <w:noProof/>
        </w:rPr>
        <w:fldChar w:fldCharType="end"/>
      </w:r>
    </w:p>
    <w:p w14:paraId="04F5E1DF" w14:textId="4E5A5706"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3.4.</w:t>
      </w:r>
      <w:r>
        <w:rPr>
          <w:rFonts w:asciiTheme="minorHAnsi" w:hAnsiTheme="minorHAnsi"/>
          <w:noProof/>
          <w:kern w:val="2"/>
          <w:sz w:val="22"/>
          <w:szCs w:val="22"/>
          <w:lang w:eastAsia="en-CA"/>
          <w14:ligatures w14:val="standardContextual"/>
        </w:rPr>
        <w:tab/>
      </w:r>
      <w:r>
        <w:rPr>
          <w:noProof/>
        </w:rPr>
        <w:t>Notice of General Meeting</w:t>
      </w:r>
      <w:r>
        <w:rPr>
          <w:noProof/>
        </w:rPr>
        <w:tab/>
      </w:r>
      <w:r>
        <w:rPr>
          <w:noProof/>
        </w:rPr>
        <w:fldChar w:fldCharType="begin"/>
      </w:r>
      <w:r>
        <w:rPr>
          <w:noProof/>
        </w:rPr>
        <w:instrText xml:space="preserve"> PAGEREF _Toc149743165 \h </w:instrText>
      </w:r>
      <w:r>
        <w:rPr>
          <w:noProof/>
        </w:rPr>
      </w:r>
      <w:r>
        <w:rPr>
          <w:noProof/>
        </w:rPr>
        <w:fldChar w:fldCharType="separate"/>
      </w:r>
      <w:r>
        <w:rPr>
          <w:noProof/>
        </w:rPr>
        <w:t>5</w:t>
      </w:r>
      <w:r>
        <w:rPr>
          <w:noProof/>
        </w:rPr>
        <w:fldChar w:fldCharType="end"/>
      </w:r>
    </w:p>
    <w:p w14:paraId="67E6E4ED" w14:textId="3C3066D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3.5.</w:t>
      </w:r>
      <w:r>
        <w:rPr>
          <w:rFonts w:asciiTheme="minorHAnsi" w:hAnsiTheme="minorHAnsi"/>
          <w:noProof/>
          <w:kern w:val="2"/>
          <w:sz w:val="22"/>
          <w:szCs w:val="22"/>
          <w:lang w:eastAsia="en-CA"/>
          <w14:ligatures w14:val="standardContextual"/>
        </w:rPr>
        <w:tab/>
      </w:r>
      <w:r>
        <w:rPr>
          <w:noProof/>
        </w:rPr>
        <w:t>Contents of Notice</w:t>
      </w:r>
      <w:r>
        <w:rPr>
          <w:noProof/>
        </w:rPr>
        <w:tab/>
      </w:r>
      <w:r>
        <w:rPr>
          <w:noProof/>
        </w:rPr>
        <w:fldChar w:fldCharType="begin"/>
      </w:r>
      <w:r>
        <w:rPr>
          <w:noProof/>
        </w:rPr>
        <w:instrText xml:space="preserve"> PAGEREF _Toc149743166 \h </w:instrText>
      </w:r>
      <w:r>
        <w:rPr>
          <w:noProof/>
        </w:rPr>
      </w:r>
      <w:r>
        <w:rPr>
          <w:noProof/>
        </w:rPr>
        <w:fldChar w:fldCharType="separate"/>
      </w:r>
      <w:r>
        <w:rPr>
          <w:noProof/>
        </w:rPr>
        <w:t>5</w:t>
      </w:r>
      <w:r>
        <w:rPr>
          <w:noProof/>
        </w:rPr>
        <w:fldChar w:fldCharType="end"/>
      </w:r>
    </w:p>
    <w:p w14:paraId="1FE94BCA" w14:textId="4F6908B7"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3.6.</w:t>
      </w:r>
      <w:r>
        <w:rPr>
          <w:rFonts w:asciiTheme="minorHAnsi" w:hAnsiTheme="minorHAnsi"/>
          <w:noProof/>
          <w:kern w:val="2"/>
          <w:sz w:val="22"/>
          <w:szCs w:val="22"/>
          <w:lang w:eastAsia="en-CA"/>
          <w14:ligatures w14:val="standardContextual"/>
        </w:rPr>
        <w:tab/>
      </w:r>
      <w:r>
        <w:rPr>
          <w:noProof/>
        </w:rPr>
        <w:t>Omission of Notice</w:t>
      </w:r>
      <w:r>
        <w:rPr>
          <w:noProof/>
        </w:rPr>
        <w:tab/>
      </w:r>
      <w:r>
        <w:rPr>
          <w:noProof/>
        </w:rPr>
        <w:fldChar w:fldCharType="begin"/>
      </w:r>
      <w:r>
        <w:rPr>
          <w:noProof/>
        </w:rPr>
        <w:instrText xml:space="preserve"> PAGEREF _Toc149743167 \h </w:instrText>
      </w:r>
      <w:r>
        <w:rPr>
          <w:noProof/>
        </w:rPr>
      </w:r>
      <w:r>
        <w:rPr>
          <w:noProof/>
        </w:rPr>
        <w:fldChar w:fldCharType="separate"/>
      </w:r>
      <w:r>
        <w:rPr>
          <w:noProof/>
        </w:rPr>
        <w:t>5</w:t>
      </w:r>
      <w:r>
        <w:rPr>
          <w:noProof/>
        </w:rPr>
        <w:fldChar w:fldCharType="end"/>
      </w:r>
    </w:p>
    <w:p w14:paraId="540D493E" w14:textId="30B33FBA"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3.7.</w:t>
      </w:r>
      <w:r>
        <w:rPr>
          <w:rFonts w:asciiTheme="minorHAnsi" w:hAnsiTheme="minorHAnsi"/>
          <w:noProof/>
          <w:kern w:val="2"/>
          <w:sz w:val="22"/>
          <w:szCs w:val="22"/>
          <w:lang w:eastAsia="en-CA"/>
          <w14:ligatures w14:val="standardContextual"/>
        </w:rPr>
        <w:tab/>
      </w:r>
      <w:r>
        <w:rPr>
          <w:noProof/>
        </w:rPr>
        <w:t>Annual General Meetings</w:t>
      </w:r>
      <w:r>
        <w:rPr>
          <w:noProof/>
        </w:rPr>
        <w:tab/>
      </w:r>
      <w:r>
        <w:rPr>
          <w:noProof/>
        </w:rPr>
        <w:fldChar w:fldCharType="begin"/>
      </w:r>
      <w:r>
        <w:rPr>
          <w:noProof/>
        </w:rPr>
        <w:instrText xml:space="preserve"> PAGEREF _Toc149743168 \h </w:instrText>
      </w:r>
      <w:r>
        <w:rPr>
          <w:noProof/>
        </w:rPr>
      </w:r>
      <w:r>
        <w:rPr>
          <w:noProof/>
        </w:rPr>
        <w:fldChar w:fldCharType="separate"/>
      </w:r>
      <w:r>
        <w:rPr>
          <w:noProof/>
        </w:rPr>
        <w:t>5</w:t>
      </w:r>
      <w:r>
        <w:rPr>
          <w:noProof/>
        </w:rPr>
        <w:fldChar w:fldCharType="end"/>
      </w:r>
    </w:p>
    <w:p w14:paraId="1CBFA698" w14:textId="685EB79B"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4.</w:t>
      </w:r>
      <w:r>
        <w:rPr>
          <w:rFonts w:asciiTheme="minorHAnsi" w:hAnsiTheme="minorHAnsi"/>
          <w:noProof/>
          <w:kern w:val="2"/>
          <w:sz w:val="22"/>
          <w:szCs w:val="22"/>
          <w:lang w:eastAsia="en-CA"/>
          <w14:ligatures w14:val="standardContextual"/>
        </w:rPr>
        <w:tab/>
      </w:r>
      <w:r>
        <w:rPr>
          <w:noProof/>
        </w:rPr>
        <w:t>Proceedings at General Meetings</w:t>
      </w:r>
      <w:r>
        <w:rPr>
          <w:noProof/>
        </w:rPr>
        <w:tab/>
      </w:r>
      <w:r>
        <w:rPr>
          <w:noProof/>
        </w:rPr>
        <w:fldChar w:fldCharType="begin"/>
      </w:r>
      <w:r>
        <w:rPr>
          <w:noProof/>
        </w:rPr>
        <w:instrText xml:space="preserve"> PAGEREF _Toc149743169 \h </w:instrText>
      </w:r>
      <w:r>
        <w:rPr>
          <w:noProof/>
        </w:rPr>
      </w:r>
      <w:r>
        <w:rPr>
          <w:noProof/>
        </w:rPr>
        <w:fldChar w:fldCharType="separate"/>
      </w:r>
      <w:r>
        <w:rPr>
          <w:noProof/>
        </w:rPr>
        <w:t>5</w:t>
      </w:r>
      <w:r>
        <w:rPr>
          <w:noProof/>
        </w:rPr>
        <w:fldChar w:fldCharType="end"/>
      </w:r>
    </w:p>
    <w:p w14:paraId="7F66CB3D" w14:textId="2E53A72A"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w:t>
      </w:r>
      <w:r>
        <w:rPr>
          <w:rFonts w:asciiTheme="minorHAnsi" w:hAnsiTheme="minorHAnsi"/>
          <w:noProof/>
          <w:kern w:val="2"/>
          <w:sz w:val="22"/>
          <w:szCs w:val="22"/>
          <w:lang w:eastAsia="en-CA"/>
          <w14:ligatures w14:val="standardContextual"/>
        </w:rPr>
        <w:tab/>
      </w:r>
      <w:r>
        <w:rPr>
          <w:noProof/>
        </w:rPr>
        <w:t>Business at General Meetings</w:t>
      </w:r>
      <w:r>
        <w:rPr>
          <w:noProof/>
        </w:rPr>
        <w:tab/>
      </w:r>
      <w:r>
        <w:rPr>
          <w:noProof/>
        </w:rPr>
        <w:fldChar w:fldCharType="begin"/>
      </w:r>
      <w:r>
        <w:rPr>
          <w:noProof/>
        </w:rPr>
        <w:instrText xml:space="preserve"> PAGEREF _Toc149743170 \h </w:instrText>
      </w:r>
      <w:r>
        <w:rPr>
          <w:noProof/>
        </w:rPr>
      </w:r>
      <w:r>
        <w:rPr>
          <w:noProof/>
        </w:rPr>
        <w:fldChar w:fldCharType="separate"/>
      </w:r>
      <w:r>
        <w:rPr>
          <w:noProof/>
        </w:rPr>
        <w:t>5</w:t>
      </w:r>
      <w:r>
        <w:rPr>
          <w:noProof/>
        </w:rPr>
        <w:fldChar w:fldCharType="end"/>
      </w:r>
    </w:p>
    <w:p w14:paraId="258FE1F1" w14:textId="1EAE6DA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4.2.</w:t>
      </w:r>
      <w:r>
        <w:rPr>
          <w:rFonts w:asciiTheme="minorHAnsi" w:hAnsiTheme="minorHAnsi"/>
          <w:noProof/>
          <w:kern w:val="2"/>
          <w:sz w:val="22"/>
          <w:szCs w:val="22"/>
          <w:lang w:eastAsia="en-CA"/>
          <w14:ligatures w14:val="standardContextual"/>
        </w:rPr>
        <w:tab/>
      </w:r>
      <w:r>
        <w:rPr>
          <w:noProof/>
        </w:rPr>
        <w:t>Electronic Participation</w:t>
      </w:r>
      <w:r>
        <w:rPr>
          <w:noProof/>
        </w:rPr>
        <w:tab/>
      </w:r>
      <w:r>
        <w:rPr>
          <w:noProof/>
        </w:rPr>
        <w:fldChar w:fldCharType="begin"/>
      </w:r>
      <w:r>
        <w:rPr>
          <w:noProof/>
        </w:rPr>
        <w:instrText xml:space="preserve"> PAGEREF _Toc149743171 \h </w:instrText>
      </w:r>
      <w:r>
        <w:rPr>
          <w:noProof/>
        </w:rPr>
      </w:r>
      <w:r>
        <w:rPr>
          <w:noProof/>
        </w:rPr>
        <w:fldChar w:fldCharType="separate"/>
      </w:r>
      <w:r>
        <w:rPr>
          <w:noProof/>
        </w:rPr>
        <w:t>6</w:t>
      </w:r>
      <w:r>
        <w:rPr>
          <w:noProof/>
        </w:rPr>
        <w:fldChar w:fldCharType="end"/>
      </w:r>
    </w:p>
    <w:p w14:paraId="1BDB9AEB" w14:textId="1CF7699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4.3.</w:t>
      </w:r>
      <w:r>
        <w:rPr>
          <w:rFonts w:asciiTheme="minorHAnsi" w:hAnsiTheme="minorHAnsi"/>
          <w:noProof/>
          <w:kern w:val="2"/>
          <w:sz w:val="22"/>
          <w:szCs w:val="22"/>
          <w:lang w:eastAsia="en-CA"/>
          <w14:ligatures w14:val="standardContextual"/>
        </w:rPr>
        <w:tab/>
      </w:r>
      <w:r>
        <w:rPr>
          <w:noProof/>
        </w:rPr>
        <w:t>Requirement of Quorum</w:t>
      </w:r>
      <w:r>
        <w:rPr>
          <w:noProof/>
        </w:rPr>
        <w:tab/>
      </w:r>
      <w:r>
        <w:rPr>
          <w:noProof/>
        </w:rPr>
        <w:fldChar w:fldCharType="begin"/>
      </w:r>
      <w:r>
        <w:rPr>
          <w:noProof/>
        </w:rPr>
        <w:instrText xml:space="preserve"> PAGEREF _Toc149743172 \h </w:instrText>
      </w:r>
      <w:r>
        <w:rPr>
          <w:noProof/>
        </w:rPr>
      </w:r>
      <w:r>
        <w:rPr>
          <w:noProof/>
        </w:rPr>
        <w:fldChar w:fldCharType="separate"/>
      </w:r>
      <w:r>
        <w:rPr>
          <w:noProof/>
        </w:rPr>
        <w:t>6</w:t>
      </w:r>
      <w:r>
        <w:rPr>
          <w:noProof/>
        </w:rPr>
        <w:fldChar w:fldCharType="end"/>
      </w:r>
    </w:p>
    <w:p w14:paraId="52D2DDF8" w14:textId="5E3EFEB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4.4.</w:t>
      </w:r>
      <w:r>
        <w:rPr>
          <w:rFonts w:asciiTheme="minorHAnsi" w:hAnsiTheme="minorHAnsi"/>
          <w:noProof/>
          <w:kern w:val="2"/>
          <w:sz w:val="22"/>
          <w:szCs w:val="22"/>
          <w:lang w:eastAsia="en-CA"/>
          <w14:ligatures w14:val="standardContextual"/>
        </w:rPr>
        <w:tab/>
      </w:r>
      <w:r>
        <w:rPr>
          <w:noProof/>
        </w:rPr>
        <w:t>Loss of Quorum</w:t>
      </w:r>
      <w:r>
        <w:rPr>
          <w:noProof/>
        </w:rPr>
        <w:tab/>
      </w:r>
      <w:r>
        <w:rPr>
          <w:noProof/>
        </w:rPr>
        <w:fldChar w:fldCharType="begin"/>
      </w:r>
      <w:r>
        <w:rPr>
          <w:noProof/>
        </w:rPr>
        <w:instrText xml:space="preserve"> PAGEREF _Toc149743173 \h </w:instrText>
      </w:r>
      <w:r>
        <w:rPr>
          <w:noProof/>
        </w:rPr>
      </w:r>
      <w:r>
        <w:rPr>
          <w:noProof/>
        </w:rPr>
        <w:fldChar w:fldCharType="separate"/>
      </w:r>
      <w:r>
        <w:rPr>
          <w:noProof/>
        </w:rPr>
        <w:t>6</w:t>
      </w:r>
      <w:r>
        <w:rPr>
          <w:noProof/>
        </w:rPr>
        <w:fldChar w:fldCharType="end"/>
      </w:r>
    </w:p>
    <w:p w14:paraId="7E9A608F" w14:textId="1F61D85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4.5.</w:t>
      </w:r>
      <w:r>
        <w:rPr>
          <w:rFonts w:asciiTheme="minorHAnsi" w:hAnsiTheme="minorHAnsi"/>
          <w:noProof/>
          <w:kern w:val="2"/>
          <w:sz w:val="22"/>
          <w:szCs w:val="22"/>
          <w:lang w:eastAsia="en-CA"/>
          <w14:ligatures w14:val="standardContextual"/>
        </w:rPr>
        <w:tab/>
      </w:r>
      <w:r>
        <w:rPr>
          <w:noProof/>
        </w:rPr>
        <w:t>Quorum</w:t>
      </w:r>
      <w:r>
        <w:rPr>
          <w:noProof/>
        </w:rPr>
        <w:tab/>
      </w:r>
      <w:r>
        <w:rPr>
          <w:noProof/>
        </w:rPr>
        <w:fldChar w:fldCharType="begin"/>
      </w:r>
      <w:r>
        <w:rPr>
          <w:noProof/>
        </w:rPr>
        <w:instrText xml:space="preserve"> PAGEREF _Toc149743174 \h </w:instrText>
      </w:r>
      <w:r>
        <w:rPr>
          <w:noProof/>
        </w:rPr>
      </w:r>
      <w:r>
        <w:rPr>
          <w:noProof/>
        </w:rPr>
        <w:fldChar w:fldCharType="separate"/>
      </w:r>
      <w:r>
        <w:rPr>
          <w:noProof/>
        </w:rPr>
        <w:t>7</w:t>
      </w:r>
      <w:r>
        <w:rPr>
          <w:noProof/>
        </w:rPr>
        <w:fldChar w:fldCharType="end"/>
      </w:r>
    </w:p>
    <w:p w14:paraId="03775C9E" w14:textId="3D5D51F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4.6.</w:t>
      </w:r>
      <w:r>
        <w:rPr>
          <w:rFonts w:asciiTheme="minorHAnsi" w:hAnsiTheme="minorHAnsi"/>
          <w:noProof/>
          <w:kern w:val="2"/>
          <w:sz w:val="22"/>
          <w:szCs w:val="22"/>
          <w:lang w:eastAsia="en-CA"/>
          <w14:ligatures w14:val="standardContextual"/>
        </w:rPr>
        <w:tab/>
      </w:r>
      <w:r>
        <w:rPr>
          <w:noProof/>
        </w:rPr>
        <w:t>Lack of Quorum</w:t>
      </w:r>
      <w:r>
        <w:rPr>
          <w:noProof/>
        </w:rPr>
        <w:tab/>
      </w:r>
      <w:r>
        <w:rPr>
          <w:noProof/>
        </w:rPr>
        <w:fldChar w:fldCharType="begin"/>
      </w:r>
      <w:r>
        <w:rPr>
          <w:noProof/>
        </w:rPr>
        <w:instrText xml:space="preserve"> PAGEREF _Toc149743175 \h </w:instrText>
      </w:r>
      <w:r>
        <w:rPr>
          <w:noProof/>
        </w:rPr>
      </w:r>
      <w:r>
        <w:rPr>
          <w:noProof/>
        </w:rPr>
        <w:fldChar w:fldCharType="separate"/>
      </w:r>
      <w:r>
        <w:rPr>
          <w:noProof/>
        </w:rPr>
        <w:t>7</w:t>
      </w:r>
      <w:r>
        <w:rPr>
          <w:noProof/>
        </w:rPr>
        <w:fldChar w:fldCharType="end"/>
      </w:r>
    </w:p>
    <w:p w14:paraId="1528C6E2" w14:textId="451D909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4.7.</w:t>
      </w:r>
      <w:r>
        <w:rPr>
          <w:rFonts w:asciiTheme="minorHAnsi" w:hAnsiTheme="minorHAnsi"/>
          <w:noProof/>
          <w:kern w:val="2"/>
          <w:sz w:val="22"/>
          <w:szCs w:val="22"/>
          <w:lang w:eastAsia="en-CA"/>
          <w14:ligatures w14:val="standardContextual"/>
        </w:rPr>
        <w:tab/>
      </w:r>
      <w:r>
        <w:rPr>
          <w:noProof/>
        </w:rPr>
        <w:t>Chair</w:t>
      </w:r>
      <w:r>
        <w:rPr>
          <w:noProof/>
        </w:rPr>
        <w:tab/>
      </w:r>
      <w:r>
        <w:rPr>
          <w:noProof/>
        </w:rPr>
        <w:fldChar w:fldCharType="begin"/>
      </w:r>
      <w:r>
        <w:rPr>
          <w:noProof/>
        </w:rPr>
        <w:instrText xml:space="preserve"> PAGEREF _Toc149743176 \h </w:instrText>
      </w:r>
      <w:r>
        <w:rPr>
          <w:noProof/>
        </w:rPr>
      </w:r>
      <w:r>
        <w:rPr>
          <w:noProof/>
        </w:rPr>
        <w:fldChar w:fldCharType="separate"/>
      </w:r>
      <w:r>
        <w:rPr>
          <w:noProof/>
        </w:rPr>
        <w:t>7</w:t>
      </w:r>
      <w:r>
        <w:rPr>
          <w:noProof/>
        </w:rPr>
        <w:fldChar w:fldCharType="end"/>
      </w:r>
    </w:p>
    <w:p w14:paraId="58628964" w14:textId="4672796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4.8.</w:t>
      </w:r>
      <w:r>
        <w:rPr>
          <w:rFonts w:asciiTheme="minorHAnsi" w:hAnsiTheme="minorHAnsi"/>
          <w:noProof/>
          <w:kern w:val="2"/>
          <w:sz w:val="22"/>
          <w:szCs w:val="22"/>
          <w:lang w:eastAsia="en-CA"/>
          <w14:ligatures w14:val="standardContextual"/>
        </w:rPr>
        <w:tab/>
      </w:r>
      <w:r>
        <w:rPr>
          <w:noProof/>
        </w:rPr>
        <w:t>Alternate Chair</w:t>
      </w:r>
      <w:r>
        <w:rPr>
          <w:noProof/>
        </w:rPr>
        <w:tab/>
      </w:r>
      <w:r>
        <w:rPr>
          <w:noProof/>
        </w:rPr>
        <w:fldChar w:fldCharType="begin"/>
      </w:r>
      <w:r>
        <w:rPr>
          <w:noProof/>
        </w:rPr>
        <w:instrText xml:space="preserve"> PAGEREF _Toc149743177 \h </w:instrText>
      </w:r>
      <w:r>
        <w:rPr>
          <w:noProof/>
        </w:rPr>
      </w:r>
      <w:r>
        <w:rPr>
          <w:noProof/>
        </w:rPr>
        <w:fldChar w:fldCharType="separate"/>
      </w:r>
      <w:r>
        <w:rPr>
          <w:noProof/>
        </w:rPr>
        <w:t>7</w:t>
      </w:r>
      <w:r>
        <w:rPr>
          <w:noProof/>
        </w:rPr>
        <w:fldChar w:fldCharType="end"/>
      </w:r>
    </w:p>
    <w:p w14:paraId="573DB17F" w14:textId="349E140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4.9.</w:t>
      </w:r>
      <w:r>
        <w:rPr>
          <w:rFonts w:asciiTheme="minorHAnsi" w:hAnsiTheme="minorHAnsi"/>
          <w:noProof/>
          <w:kern w:val="2"/>
          <w:sz w:val="22"/>
          <w:szCs w:val="22"/>
          <w:lang w:eastAsia="en-CA"/>
          <w14:ligatures w14:val="standardContextual"/>
        </w:rPr>
        <w:tab/>
      </w:r>
      <w:r>
        <w:rPr>
          <w:noProof/>
        </w:rPr>
        <w:t>Adjournment</w:t>
      </w:r>
      <w:r>
        <w:rPr>
          <w:noProof/>
        </w:rPr>
        <w:tab/>
      </w:r>
      <w:r>
        <w:rPr>
          <w:noProof/>
        </w:rPr>
        <w:fldChar w:fldCharType="begin"/>
      </w:r>
      <w:r>
        <w:rPr>
          <w:noProof/>
        </w:rPr>
        <w:instrText xml:space="preserve"> PAGEREF _Toc149743178 \h </w:instrText>
      </w:r>
      <w:r>
        <w:rPr>
          <w:noProof/>
        </w:rPr>
      </w:r>
      <w:r>
        <w:rPr>
          <w:noProof/>
        </w:rPr>
        <w:fldChar w:fldCharType="separate"/>
      </w:r>
      <w:r>
        <w:rPr>
          <w:noProof/>
        </w:rPr>
        <w:t>7</w:t>
      </w:r>
      <w:r>
        <w:rPr>
          <w:noProof/>
        </w:rPr>
        <w:fldChar w:fldCharType="end"/>
      </w:r>
    </w:p>
    <w:p w14:paraId="74CF2BC0" w14:textId="6B2A81E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4.10.</w:t>
      </w:r>
      <w:r>
        <w:rPr>
          <w:rFonts w:asciiTheme="minorHAnsi" w:hAnsiTheme="minorHAnsi"/>
          <w:noProof/>
          <w:kern w:val="2"/>
          <w:sz w:val="22"/>
          <w:szCs w:val="22"/>
          <w:lang w:eastAsia="en-CA"/>
          <w14:ligatures w14:val="standardContextual"/>
        </w:rPr>
        <w:tab/>
      </w:r>
      <w:r>
        <w:rPr>
          <w:noProof/>
        </w:rPr>
        <w:t>Notice of Adjournment</w:t>
      </w:r>
      <w:r>
        <w:rPr>
          <w:noProof/>
        </w:rPr>
        <w:tab/>
      </w:r>
      <w:r>
        <w:rPr>
          <w:noProof/>
        </w:rPr>
        <w:fldChar w:fldCharType="begin"/>
      </w:r>
      <w:r>
        <w:rPr>
          <w:noProof/>
        </w:rPr>
        <w:instrText xml:space="preserve"> PAGEREF _Toc149743179 \h </w:instrText>
      </w:r>
      <w:r>
        <w:rPr>
          <w:noProof/>
        </w:rPr>
      </w:r>
      <w:r>
        <w:rPr>
          <w:noProof/>
        </w:rPr>
        <w:fldChar w:fldCharType="separate"/>
      </w:r>
      <w:r>
        <w:rPr>
          <w:noProof/>
        </w:rPr>
        <w:t>7</w:t>
      </w:r>
      <w:r>
        <w:rPr>
          <w:noProof/>
        </w:rPr>
        <w:fldChar w:fldCharType="end"/>
      </w:r>
    </w:p>
    <w:p w14:paraId="4ACE640E" w14:textId="4E173217"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4.11.</w:t>
      </w:r>
      <w:r>
        <w:rPr>
          <w:rFonts w:asciiTheme="minorHAnsi" w:hAnsiTheme="minorHAnsi"/>
          <w:noProof/>
          <w:kern w:val="2"/>
          <w:sz w:val="22"/>
          <w:szCs w:val="22"/>
          <w:lang w:eastAsia="en-CA"/>
          <w14:ligatures w14:val="standardContextual"/>
        </w:rPr>
        <w:tab/>
      </w:r>
      <w:r>
        <w:rPr>
          <w:noProof/>
        </w:rPr>
        <w:t>Motions need not be Seconded</w:t>
      </w:r>
      <w:r>
        <w:rPr>
          <w:noProof/>
        </w:rPr>
        <w:tab/>
      </w:r>
      <w:r>
        <w:rPr>
          <w:noProof/>
        </w:rPr>
        <w:fldChar w:fldCharType="begin"/>
      </w:r>
      <w:r>
        <w:rPr>
          <w:noProof/>
        </w:rPr>
        <w:instrText xml:space="preserve"> PAGEREF _Toc149743180 \h </w:instrText>
      </w:r>
      <w:r>
        <w:rPr>
          <w:noProof/>
        </w:rPr>
      </w:r>
      <w:r>
        <w:rPr>
          <w:noProof/>
        </w:rPr>
        <w:fldChar w:fldCharType="separate"/>
      </w:r>
      <w:r>
        <w:rPr>
          <w:noProof/>
        </w:rPr>
        <w:t>8</w:t>
      </w:r>
      <w:r>
        <w:rPr>
          <w:noProof/>
        </w:rPr>
        <w:fldChar w:fldCharType="end"/>
      </w:r>
    </w:p>
    <w:p w14:paraId="6AE137F0" w14:textId="621B856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4.12.</w:t>
      </w:r>
      <w:r>
        <w:rPr>
          <w:rFonts w:asciiTheme="minorHAnsi" w:hAnsiTheme="minorHAnsi"/>
          <w:noProof/>
          <w:kern w:val="2"/>
          <w:sz w:val="22"/>
          <w:szCs w:val="22"/>
          <w:lang w:eastAsia="en-CA"/>
          <w14:ligatures w14:val="standardContextual"/>
        </w:rPr>
        <w:tab/>
      </w:r>
      <w:r>
        <w:rPr>
          <w:noProof/>
        </w:rPr>
        <w:t>No Casting Vote</w:t>
      </w:r>
      <w:r>
        <w:rPr>
          <w:noProof/>
        </w:rPr>
        <w:tab/>
      </w:r>
      <w:r>
        <w:rPr>
          <w:noProof/>
        </w:rPr>
        <w:fldChar w:fldCharType="begin"/>
      </w:r>
      <w:r>
        <w:rPr>
          <w:noProof/>
        </w:rPr>
        <w:instrText xml:space="preserve"> PAGEREF _Toc149743181 \h </w:instrText>
      </w:r>
      <w:r>
        <w:rPr>
          <w:noProof/>
        </w:rPr>
      </w:r>
      <w:r>
        <w:rPr>
          <w:noProof/>
        </w:rPr>
        <w:fldChar w:fldCharType="separate"/>
      </w:r>
      <w:r>
        <w:rPr>
          <w:noProof/>
        </w:rPr>
        <w:t>8</w:t>
      </w:r>
      <w:r>
        <w:rPr>
          <w:noProof/>
        </w:rPr>
        <w:fldChar w:fldCharType="end"/>
      </w:r>
    </w:p>
    <w:p w14:paraId="5D2BDDA2" w14:textId="4F3344F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4.13.</w:t>
      </w:r>
      <w:r>
        <w:rPr>
          <w:rFonts w:asciiTheme="minorHAnsi" w:hAnsiTheme="minorHAnsi"/>
          <w:noProof/>
          <w:kern w:val="2"/>
          <w:sz w:val="22"/>
          <w:szCs w:val="22"/>
          <w:lang w:eastAsia="en-CA"/>
          <w14:ligatures w14:val="standardContextual"/>
        </w:rPr>
        <w:tab/>
      </w:r>
      <w:r>
        <w:rPr>
          <w:noProof/>
        </w:rPr>
        <w:t>Entitlement to Vote</w:t>
      </w:r>
      <w:r>
        <w:rPr>
          <w:noProof/>
        </w:rPr>
        <w:tab/>
      </w:r>
      <w:r>
        <w:rPr>
          <w:noProof/>
        </w:rPr>
        <w:fldChar w:fldCharType="begin"/>
      </w:r>
      <w:r>
        <w:rPr>
          <w:noProof/>
        </w:rPr>
        <w:instrText xml:space="preserve"> PAGEREF _Toc149743182 \h </w:instrText>
      </w:r>
      <w:r>
        <w:rPr>
          <w:noProof/>
        </w:rPr>
      </w:r>
      <w:r>
        <w:rPr>
          <w:noProof/>
        </w:rPr>
        <w:fldChar w:fldCharType="separate"/>
      </w:r>
      <w:r>
        <w:rPr>
          <w:noProof/>
        </w:rPr>
        <w:t>8</w:t>
      </w:r>
      <w:r>
        <w:rPr>
          <w:noProof/>
        </w:rPr>
        <w:fldChar w:fldCharType="end"/>
      </w:r>
    </w:p>
    <w:p w14:paraId="76E27BF8" w14:textId="337DDED6"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4.14.</w:t>
      </w:r>
      <w:r>
        <w:rPr>
          <w:rFonts w:asciiTheme="minorHAnsi" w:hAnsiTheme="minorHAnsi"/>
          <w:noProof/>
          <w:kern w:val="2"/>
          <w:sz w:val="22"/>
          <w:szCs w:val="22"/>
          <w:lang w:eastAsia="en-CA"/>
          <w14:ligatures w14:val="standardContextual"/>
        </w:rPr>
        <w:tab/>
      </w:r>
      <w:r>
        <w:rPr>
          <w:noProof/>
        </w:rPr>
        <w:t>Decisions by Show of Hands</w:t>
      </w:r>
      <w:r>
        <w:rPr>
          <w:noProof/>
        </w:rPr>
        <w:tab/>
      </w:r>
      <w:r>
        <w:rPr>
          <w:noProof/>
        </w:rPr>
        <w:fldChar w:fldCharType="begin"/>
      </w:r>
      <w:r>
        <w:rPr>
          <w:noProof/>
        </w:rPr>
        <w:instrText xml:space="preserve"> PAGEREF _Toc149743183 \h </w:instrText>
      </w:r>
      <w:r>
        <w:rPr>
          <w:noProof/>
        </w:rPr>
      </w:r>
      <w:r>
        <w:rPr>
          <w:noProof/>
        </w:rPr>
        <w:fldChar w:fldCharType="separate"/>
      </w:r>
      <w:r>
        <w:rPr>
          <w:noProof/>
        </w:rPr>
        <w:t>8</w:t>
      </w:r>
      <w:r>
        <w:rPr>
          <w:noProof/>
        </w:rPr>
        <w:fldChar w:fldCharType="end"/>
      </w:r>
    </w:p>
    <w:p w14:paraId="69BADD6A" w14:textId="6E64EB2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4.15.</w:t>
      </w:r>
      <w:r>
        <w:rPr>
          <w:rFonts w:asciiTheme="minorHAnsi" w:hAnsiTheme="minorHAnsi"/>
          <w:noProof/>
          <w:kern w:val="2"/>
          <w:sz w:val="22"/>
          <w:szCs w:val="22"/>
          <w:lang w:eastAsia="en-CA"/>
          <w14:ligatures w14:val="standardContextual"/>
        </w:rPr>
        <w:tab/>
      </w:r>
      <w:r w:rsidRPr="002D6AB8">
        <w:rPr>
          <w:noProof/>
        </w:rPr>
        <w:t>Voting by Proxy</w:t>
      </w:r>
      <w:r>
        <w:rPr>
          <w:noProof/>
        </w:rPr>
        <w:tab/>
      </w:r>
      <w:r>
        <w:rPr>
          <w:noProof/>
        </w:rPr>
        <w:fldChar w:fldCharType="begin"/>
      </w:r>
      <w:r>
        <w:rPr>
          <w:noProof/>
        </w:rPr>
        <w:instrText xml:space="preserve"> PAGEREF _Toc149743184 \h </w:instrText>
      </w:r>
      <w:r>
        <w:rPr>
          <w:noProof/>
        </w:rPr>
      </w:r>
      <w:r>
        <w:rPr>
          <w:noProof/>
        </w:rPr>
        <w:fldChar w:fldCharType="separate"/>
      </w:r>
      <w:r>
        <w:rPr>
          <w:noProof/>
        </w:rPr>
        <w:t>8</w:t>
      </w:r>
      <w:r>
        <w:rPr>
          <w:noProof/>
        </w:rPr>
        <w:fldChar w:fldCharType="end"/>
      </w:r>
    </w:p>
    <w:p w14:paraId="40CD2352" w14:textId="7D97F06B"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4.16.</w:t>
      </w:r>
      <w:r>
        <w:rPr>
          <w:rFonts w:asciiTheme="minorHAnsi" w:hAnsiTheme="minorHAnsi"/>
          <w:noProof/>
          <w:kern w:val="2"/>
          <w:sz w:val="22"/>
          <w:szCs w:val="22"/>
          <w:lang w:eastAsia="en-CA"/>
          <w14:ligatures w14:val="standardContextual"/>
        </w:rPr>
        <w:tab/>
      </w:r>
      <w:r>
        <w:rPr>
          <w:noProof/>
        </w:rPr>
        <w:t>Resolutions in Writing</w:t>
      </w:r>
      <w:r>
        <w:rPr>
          <w:noProof/>
        </w:rPr>
        <w:tab/>
      </w:r>
      <w:r>
        <w:rPr>
          <w:noProof/>
        </w:rPr>
        <w:fldChar w:fldCharType="begin"/>
      </w:r>
      <w:r>
        <w:rPr>
          <w:noProof/>
        </w:rPr>
        <w:instrText xml:space="preserve"> PAGEREF _Toc149743185 \h </w:instrText>
      </w:r>
      <w:r>
        <w:rPr>
          <w:noProof/>
        </w:rPr>
      </w:r>
      <w:r>
        <w:rPr>
          <w:noProof/>
        </w:rPr>
        <w:fldChar w:fldCharType="separate"/>
      </w:r>
      <w:r>
        <w:rPr>
          <w:noProof/>
        </w:rPr>
        <w:t>8</w:t>
      </w:r>
      <w:r>
        <w:rPr>
          <w:noProof/>
        </w:rPr>
        <w:fldChar w:fldCharType="end"/>
      </w:r>
    </w:p>
    <w:p w14:paraId="18D0C547" w14:textId="626C416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4.17.</w:t>
      </w:r>
      <w:r>
        <w:rPr>
          <w:rFonts w:asciiTheme="minorHAnsi" w:hAnsiTheme="minorHAnsi"/>
          <w:noProof/>
          <w:kern w:val="2"/>
          <w:sz w:val="22"/>
          <w:szCs w:val="22"/>
          <w:lang w:eastAsia="en-CA"/>
          <w14:ligatures w14:val="standardContextual"/>
        </w:rPr>
        <w:tab/>
      </w:r>
      <w:r>
        <w:rPr>
          <w:noProof/>
        </w:rPr>
        <w:t>Copy of Special Resolution to be filed with the Registrar</w:t>
      </w:r>
      <w:r>
        <w:rPr>
          <w:noProof/>
        </w:rPr>
        <w:tab/>
      </w:r>
      <w:r>
        <w:rPr>
          <w:noProof/>
        </w:rPr>
        <w:fldChar w:fldCharType="begin"/>
      </w:r>
      <w:r>
        <w:rPr>
          <w:noProof/>
        </w:rPr>
        <w:instrText xml:space="preserve"> PAGEREF _Toc149743186 \h </w:instrText>
      </w:r>
      <w:r>
        <w:rPr>
          <w:noProof/>
        </w:rPr>
      </w:r>
      <w:r>
        <w:rPr>
          <w:noProof/>
        </w:rPr>
        <w:fldChar w:fldCharType="separate"/>
      </w:r>
      <w:r>
        <w:rPr>
          <w:noProof/>
        </w:rPr>
        <w:t>8</w:t>
      </w:r>
      <w:r>
        <w:rPr>
          <w:noProof/>
        </w:rPr>
        <w:fldChar w:fldCharType="end"/>
      </w:r>
    </w:p>
    <w:p w14:paraId="1C2CE905" w14:textId="6492404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4.18.</w:t>
      </w:r>
      <w:r>
        <w:rPr>
          <w:rFonts w:asciiTheme="minorHAnsi" w:hAnsiTheme="minorHAnsi"/>
          <w:noProof/>
          <w:kern w:val="2"/>
          <w:sz w:val="22"/>
          <w:szCs w:val="22"/>
          <w:lang w:eastAsia="en-CA"/>
          <w14:ligatures w14:val="standardContextual"/>
        </w:rPr>
        <w:tab/>
      </w:r>
      <w:r>
        <w:rPr>
          <w:noProof/>
        </w:rPr>
        <w:t>Minutes of General Meetings</w:t>
      </w:r>
      <w:r>
        <w:rPr>
          <w:noProof/>
        </w:rPr>
        <w:tab/>
      </w:r>
      <w:r>
        <w:rPr>
          <w:noProof/>
        </w:rPr>
        <w:fldChar w:fldCharType="begin"/>
      </w:r>
      <w:r>
        <w:rPr>
          <w:noProof/>
        </w:rPr>
        <w:instrText xml:space="preserve"> PAGEREF _Toc149743187 \h </w:instrText>
      </w:r>
      <w:r>
        <w:rPr>
          <w:noProof/>
        </w:rPr>
      </w:r>
      <w:r>
        <w:rPr>
          <w:noProof/>
        </w:rPr>
        <w:fldChar w:fldCharType="separate"/>
      </w:r>
      <w:r>
        <w:rPr>
          <w:noProof/>
        </w:rPr>
        <w:t>8</w:t>
      </w:r>
      <w:r>
        <w:rPr>
          <w:noProof/>
        </w:rPr>
        <w:fldChar w:fldCharType="end"/>
      </w:r>
    </w:p>
    <w:p w14:paraId="01F42F73" w14:textId="301F9375"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5.</w:t>
      </w:r>
      <w:r>
        <w:rPr>
          <w:rFonts w:asciiTheme="minorHAnsi" w:hAnsiTheme="minorHAnsi"/>
          <w:noProof/>
          <w:kern w:val="2"/>
          <w:sz w:val="22"/>
          <w:szCs w:val="22"/>
          <w:lang w:eastAsia="en-CA"/>
          <w14:ligatures w14:val="standardContextual"/>
        </w:rPr>
        <w:tab/>
      </w:r>
      <w:r>
        <w:rPr>
          <w:noProof/>
        </w:rPr>
        <w:t>Directors</w:t>
      </w:r>
      <w:r>
        <w:rPr>
          <w:noProof/>
        </w:rPr>
        <w:tab/>
      </w:r>
      <w:r>
        <w:rPr>
          <w:noProof/>
        </w:rPr>
        <w:fldChar w:fldCharType="begin"/>
      </w:r>
      <w:r>
        <w:rPr>
          <w:noProof/>
        </w:rPr>
        <w:instrText xml:space="preserve"> PAGEREF _Toc149743188 \h </w:instrText>
      </w:r>
      <w:r>
        <w:rPr>
          <w:noProof/>
        </w:rPr>
      </w:r>
      <w:r>
        <w:rPr>
          <w:noProof/>
        </w:rPr>
        <w:fldChar w:fldCharType="separate"/>
      </w:r>
      <w:r>
        <w:rPr>
          <w:noProof/>
        </w:rPr>
        <w:t>9</w:t>
      </w:r>
      <w:r>
        <w:rPr>
          <w:noProof/>
        </w:rPr>
        <w:fldChar w:fldCharType="end"/>
      </w:r>
    </w:p>
    <w:p w14:paraId="0FCCFEF6" w14:textId="72163003"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5.1.</w:t>
      </w:r>
      <w:r>
        <w:rPr>
          <w:rFonts w:asciiTheme="minorHAnsi" w:hAnsiTheme="minorHAnsi"/>
          <w:noProof/>
          <w:kern w:val="2"/>
          <w:sz w:val="22"/>
          <w:szCs w:val="22"/>
          <w:lang w:eastAsia="en-CA"/>
          <w14:ligatures w14:val="standardContextual"/>
        </w:rPr>
        <w:tab/>
      </w:r>
      <w:r>
        <w:rPr>
          <w:noProof/>
        </w:rPr>
        <w:t>Powers of Directors</w:t>
      </w:r>
      <w:r>
        <w:rPr>
          <w:noProof/>
        </w:rPr>
        <w:tab/>
      </w:r>
      <w:r>
        <w:rPr>
          <w:noProof/>
        </w:rPr>
        <w:fldChar w:fldCharType="begin"/>
      </w:r>
      <w:r>
        <w:rPr>
          <w:noProof/>
        </w:rPr>
        <w:instrText xml:space="preserve"> PAGEREF _Toc149743189 \h </w:instrText>
      </w:r>
      <w:r>
        <w:rPr>
          <w:noProof/>
        </w:rPr>
      </w:r>
      <w:r>
        <w:rPr>
          <w:noProof/>
        </w:rPr>
        <w:fldChar w:fldCharType="separate"/>
      </w:r>
      <w:r>
        <w:rPr>
          <w:noProof/>
        </w:rPr>
        <w:t>9</w:t>
      </w:r>
      <w:r>
        <w:rPr>
          <w:noProof/>
        </w:rPr>
        <w:fldChar w:fldCharType="end"/>
      </w:r>
    </w:p>
    <w:p w14:paraId="465DCEFA" w14:textId="2D774E0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lastRenderedPageBreak/>
        <w:t>5.2.</w:t>
      </w:r>
      <w:r>
        <w:rPr>
          <w:rFonts w:asciiTheme="minorHAnsi" w:hAnsiTheme="minorHAnsi"/>
          <w:noProof/>
          <w:kern w:val="2"/>
          <w:sz w:val="22"/>
          <w:szCs w:val="22"/>
          <w:lang w:eastAsia="en-CA"/>
          <w14:ligatures w14:val="standardContextual"/>
        </w:rPr>
        <w:tab/>
      </w:r>
      <w:r>
        <w:rPr>
          <w:noProof/>
        </w:rPr>
        <w:t>Director Must be a Voting Member</w:t>
      </w:r>
      <w:r>
        <w:rPr>
          <w:noProof/>
        </w:rPr>
        <w:tab/>
      </w:r>
      <w:r>
        <w:rPr>
          <w:noProof/>
        </w:rPr>
        <w:fldChar w:fldCharType="begin"/>
      </w:r>
      <w:r>
        <w:rPr>
          <w:noProof/>
        </w:rPr>
        <w:instrText xml:space="preserve"> PAGEREF _Toc149743190 \h </w:instrText>
      </w:r>
      <w:r>
        <w:rPr>
          <w:noProof/>
        </w:rPr>
      </w:r>
      <w:r>
        <w:rPr>
          <w:noProof/>
        </w:rPr>
        <w:fldChar w:fldCharType="separate"/>
      </w:r>
      <w:r>
        <w:rPr>
          <w:noProof/>
        </w:rPr>
        <w:t>9</w:t>
      </w:r>
      <w:r>
        <w:rPr>
          <w:noProof/>
        </w:rPr>
        <w:fldChar w:fldCharType="end"/>
      </w:r>
    </w:p>
    <w:p w14:paraId="17DA32BA" w14:textId="11E9D01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5.3.</w:t>
      </w:r>
      <w:r>
        <w:rPr>
          <w:rFonts w:asciiTheme="minorHAnsi" w:hAnsiTheme="minorHAnsi"/>
          <w:noProof/>
          <w:kern w:val="2"/>
          <w:sz w:val="22"/>
          <w:szCs w:val="22"/>
          <w:lang w:eastAsia="en-CA"/>
          <w14:ligatures w14:val="standardContextual"/>
        </w:rPr>
        <w:tab/>
      </w:r>
      <w:r>
        <w:rPr>
          <w:noProof/>
        </w:rPr>
        <w:t>Number of Directors</w:t>
      </w:r>
      <w:r>
        <w:rPr>
          <w:noProof/>
        </w:rPr>
        <w:tab/>
      </w:r>
      <w:r>
        <w:rPr>
          <w:noProof/>
        </w:rPr>
        <w:fldChar w:fldCharType="begin"/>
      </w:r>
      <w:r>
        <w:rPr>
          <w:noProof/>
        </w:rPr>
        <w:instrText xml:space="preserve"> PAGEREF _Toc149743191 \h </w:instrText>
      </w:r>
      <w:r>
        <w:rPr>
          <w:noProof/>
        </w:rPr>
      </w:r>
      <w:r>
        <w:rPr>
          <w:noProof/>
        </w:rPr>
        <w:fldChar w:fldCharType="separate"/>
      </w:r>
      <w:r>
        <w:rPr>
          <w:noProof/>
        </w:rPr>
        <w:t>9</w:t>
      </w:r>
      <w:r>
        <w:rPr>
          <w:noProof/>
        </w:rPr>
        <w:fldChar w:fldCharType="end"/>
      </w:r>
    </w:p>
    <w:p w14:paraId="28D8BE3F" w14:textId="6FDC803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5.4.</w:t>
      </w:r>
      <w:r>
        <w:rPr>
          <w:rFonts w:asciiTheme="minorHAnsi" w:hAnsiTheme="minorHAnsi"/>
          <w:noProof/>
          <w:kern w:val="2"/>
          <w:sz w:val="22"/>
          <w:szCs w:val="22"/>
          <w:lang w:eastAsia="en-CA"/>
          <w14:ligatures w14:val="standardContextual"/>
        </w:rPr>
        <w:tab/>
      </w:r>
      <w:r>
        <w:rPr>
          <w:noProof/>
        </w:rPr>
        <w:t>Election and Appointment of Directors</w:t>
      </w:r>
      <w:r>
        <w:rPr>
          <w:noProof/>
        </w:rPr>
        <w:tab/>
      </w:r>
      <w:r>
        <w:rPr>
          <w:noProof/>
        </w:rPr>
        <w:fldChar w:fldCharType="begin"/>
      </w:r>
      <w:r>
        <w:rPr>
          <w:noProof/>
        </w:rPr>
        <w:instrText xml:space="preserve"> PAGEREF _Toc149743192 \h </w:instrText>
      </w:r>
      <w:r>
        <w:rPr>
          <w:noProof/>
        </w:rPr>
      </w:r>
      <w:r>
        <w:rPr>
          <w:noProof/>
        </w:rPr>
        <w:fldChar w:fldCharType="separate"/>
      </w:r>
      <w:r>
        <w:rPr>
          <w:noProof/>
        </w:rPr>
        <w:t>9</w:t>
      </w:r>
      <w:r>
        <w:rPr>
          <w:noProof/>
        </w:rPr>
        <w:fldChar w:fldCharType="end"/>
      </w:r>
    </w:p>
    <w:p w14:paraId="1E0744F7" w14:textId="16F4053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5.5.</w:t>
      </w:r>
      <w:r>
        <w:rPr>
          <w:rFonts w:asciiTheme="minorHAnsi" w:hAnsiTheme="minorHAnsi"/>
          <w:noProof/>
          <w:kern w:val="2"/>
          <w:sz w:val="22"/>
          <w:szCs w:val="22"/>
          <w:lang w:eastAsia="en-CA"/>
          <w14:ligatures w14:val="standardContextual"/>
        </w:rPr>
        <w:tab/>
      </w:r>
      <w:r>
        <w:rPr>
          <w:noProof/>
        </w:rPr>
        <w:t>Terms of Office.</w:t>
      </w:r>
      <w:r>
        <w:rPr>
          <w:noProof/>
        </w:rPr>
        <w:tab/>
      </w:r>
      <w:r>
        <w:rPr>
          <w:noProof/>
        </w:rPr>
        <w:fldChar w:fldCharType="begin"/>
      </w:r>
      <w:r>
        <w:rPr>
          <w:noProof/>
        </w:rPr>
        <w:instrText xml:space="preserve"> PAGEREF _Toc149743193 \h </w:instrText>
      </w:r>
      <w:r>
        <w:rPr>
          <w:noProof/>
        </w:rPr>
      </w:r>
      <w:r>
        <w:rPr>
          <w:noProof/>
        </w:rPr>
        <w:fldChar w:fldCharType="separate"/>
      </w:r>
      <w:r>
        <w:rPr>
          <w:noProof/>
        </w:rPr>
        <w:t>9</w:t>
      </w:r>
      <w:r>
        <w:rPr>
          <w:noProof/>
        </w:rPr>
        <w:fldChar w:fldCharType="end"/>
      </w:r>
    </w:p>
    <w:p w14:paraId="17ED758D" w14:textId="362AF16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5.6.</w:t>
      </w:r>
      <w:r>
        <w:rPr>
          <w:rFonts w:asciiTheme="minorHAnsi" w:hAnsiTheme="minorHAnsi"/>
          <w:noProof/>
          <w:kern w:val="2"/>
          <w:sz w:val="22"/>
          <w:szCs w:val="22"/>
          <w:lang w:eastAsia="en-CA"/>
          <w14:ligatures w14:val="standardContextual"/>
        </w:rPr>
        <w:tab/>
      </w:r>
      <w:r>
        <w:rPr>
          <w:noProof/>
        </w:rPr>
        <w:t>Election and Appointment of Less than Required Number of Directors</w:t>
      </w:r>
      <w:r>
        <w:rPr>
          <w:noProof/>
        </w:rPr>
        <w:tab/>
      </w:r>
      <w:r>
        <w:rPr>
          <w:noProof/>
        </w:rPr>
        <w:fldChar w:fldCharType="begin"/>
      </w:r>
      <w:r>
        <w:rPr>
          <w:noProof/>
        </w:rPr>
        <w:instrText xml:space="preserve"> PAGEREF _Toc149743194 \h </w:instrText>
      </w:r>
      <w:r>
        <w:rPr>
          <w:noProof/>
        </w:rPr>
      </w:r>
      <w:r>
        <w:rPr>
          <w:noProof/>
        </w:rPr>
        <w:fldChar w:fldCharType="separate"/>
      </w:r>
      <w:r>
        <w:rPr>
          <w:noProof/>
        </w:rPr>
        <w:t>10</w:t>
      </w:r>
      <w:r>
        <w:rPr>
          <w:noProof/>
        </w:rPr>
        <w:fldChar w:fldCharType="end"/>
      </w:r>
    </w:p>
    <w:p w14:paraId="0BC35015" w14:textId="294EA0B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5.7.</w:t>
      </w:r>
      <w:r>
        <w:rPr>
          <w:rFonts w:asciiTheme="minorHAnsi" w:hAnsiTheme="minorHAnsi"/>
          <w:noProof/>
          <w:kern w:val="2"/>
          <w:sz w:val="22"/>
          <w:szCs w:val="22"/>
          <w:lang w:eastAsia="en-CA"/>
          <w14:ligatures w14:val="standardContextual"/>
        </w:rPr>
        <w:tab/>
      </w:r>
      <w:r>
        <w:rPr>
          <w:noProof/>
        </w:rPr>
        <w:t>Vacancy Among Directors</w:t>
      </w:r>
      <w:r>
        <w:rPr>
          <w:noProof/>
        </w:rPr>
        <w:tab/>
      </w:r>
      <w:r>
        <w:rPr>
          <w:noProof/>
        </w:rPr>
        <w:fldChar w:fldCharType="begin"/>
      </w:r>
      <w:r>
        <w:rPr>
          <w:noProof/>
        </w:rPr>
        <w:instrText xml:space="preserve"> PAGEREF _Toc149743197 \h </w:instrText>
      </w:r>
      <w:r>
        <w:rPr>
          <w:noProof/>
        </w:rPr>
      </w:r>
      <w:r>
        <w:rPr>
          <w:noProof/>
        </w:rPr>
        <w:fldChar w:fldCharType="separate"/>
      </w:r>
      <w:r>
        <w:rPr>
          <w:noProof/>
        </w:rPr>
        <w:t>10</w:t>
      </w:r>
      <w:r>
        <w:rPr>
          <w:noProof/>
        </w:rPr>
        <w:fldChar w:fldCharType="end"/>
      </w:r>
    </w:p>
    <w:p w14:paraId="5EE3EF66" w14:textId="162E87EB"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5.8.</w:t>
      </w:r>
      <w:r>
        <w:rPr>
          <w:rFonts w:asciiTheme="minorHAnsi" w:hAnsiTheme="minorHAnsi"/>
          <w:noProof/>
          <w:kern w:val="2"/>
          <w:sz w:val="22"/>
          <w:szCs w:val="22"/>
          <w:lang w:eastAsia="en-CA"/>
          <w14:ligatures w14:val="standardContextual"/>
        </w:rPr>
        <w:tab/>
      </w:r>
      <w:r>
        <w:rPr>
          <w:noProof/>
        </w:rPr>
        <w:t>Invalidation of Acts</w:t>
      </w:r>
      <w:r>
        <w:rPr>
          <w:noProof/>
        </w:rPr>
        <w:tab/>
      </w:r>
      <w:r>
        <w:rPr>
          <w:noProof/>
        </w:rPr>
        <w:fldChar w:fldCharType="begin"/>
      </w:r>
      <w:r>
        <w:rPr>
          <w:noProof/>
        </w:rPr>
        <w:instrText xml:space="preserve"> PAGEREF _Toc149743198 \h </w:instrText>
      </w:r>
      <w:r>
        <w:rPr>
          <w:noProof/>
        </w:rPr>
      </w:r>
      <w:r>
        <w:rPr>
          <w:noProof/>
        </w:rPr>
        <w:fldChar w:fldCharType="separate"/>
      </w:r>
      <w:r>
        <w:rPr>
          <w:noProof/>
        </w:rPr>
        <w:t>10</w:t>
      </w:r>
      <w:r>
        <w:rPr>
          <w:noProof/>
        </w:rPr>
        <w:fldChar w:fldCharType="end"/>
      </w:r>
    </w:p>
    <w:p w14:paraId="6963F79D" w14:textId="32AA116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5.9.</w:t>
      </w:r>
      <w:r>
        <w:rPr>
          <w:rFonts w:asciiTheme="minorHAnsi" w:hAnsiTheme="minorHAnsi"/>
          <w:noProof/>
          <w:kern w:val="2"/>
          <w:sz w:val="22"/>
          <w:szCs w:val="22"/>
          <w:lang w:eastAsia="en-CA"/>
          <w14:ligatures w14:val="standardContextual"/>
        </w:rPr>
        <w:tab/>
      </w:r>
      <w:r>
        <w:rPr>
          <w:noProof/>
        </w:rPr>
        <w:t>Removal of Director</w:t>
      </w:r>
      <w:r>
        <w:rPr>
          <w:noProof/>
        </w:rPr>
        <w:tab/>
      </w:r>
      <w:r>
        <w:rPr>
          <w:noProof/>
        </w:rPr>
        <w:fldChar w:fldCharType="begin"/>
      </w:r>
      <w:r>
        <w:rPr>
          <w:noProof/>
        </w:rPr>
        <w:instrText xml:space="preserve"> PAGEREF _Toc149743199 \h </w:instrText>
      </w:r>
      <w:r>
        <w:rPr>
          <w:noProof/>
        </w:rPr>
      </w:r>
      <w:r>
        <w:rPr>
          <w:noProof/>
        </w:rPr>
        <w:fldChar w:fldCharType="separate"/>
      </w:r>
      <w:r>
        <w:rPr>
          <w:noProof/>
        </w:rPr>
        <w:t>10</w:t>
      </w:r>
      <w:r>
        <w:rPr>
          <w:noProof/>
        </w:rPr>
        <w:fldChar w:fldCharType="end"/>
      </w:r>
    </w:p>
    <w:p w14:paraId="3B1F40E4" w14:textId="4DBAFC74"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5.10.</w:t>
      </w:r>
      <w:r>
        <w:rPr>
          <w:rFonts w:asciiTheme="minorHAnsi" w:hAnsiTheme="minorHAnsi"/>
          <w:noProof/>
          <w:kern w:val="2"/>
          <w:sz w:val="22"/>
          <w:szCs w:val="22"/>
          <w:lang w:eastAsia="en-CA"/>
          <w14:ligatures w14:val="standardContextual"/>
        </w:rPr>
        <w:tab/>
      </w:r>
      <w:r>
        <w:rPr>
          <w:noProof/>
        </w:rPr>
        <w:t>Ceasing to be a Director</w:t>
      </w:r>
      <w:r>
        <w:rPr>
          <w:noProof/>
        </w:rPr>
        <w:tab/>
      </w:r>
      <w:r>
        <w:rPr>
          <w:noProof/>
        </w:rPr>
        <w:fldChar w:fldCharType="begin"/>
      </w:r>
      <w:r>
        <w:rPr>
          <w:noProof/>
        </w:rPr>
        <w:instrText xml:space="preserve"> PAGEREF _Toc149743200 \h </w:instrText>
      </w:r>
      <w:r>
        <w:rPr>
          <w:noProof/>
        </w:rPr>
      </w:r>
      <w:r>
        <w:rPr>
          <w:noProof/>
        </w:rPr>
        <w:fldChar w:fldCharType="separate"/>
      </w:r>
      <w:r>
        <w:rPr>
          <w:noProof/>
        </w:rPr>
        <w:t>11</w:t>
      </w:r>
      <w:r>
        <w:rPr>
          <w:noProof/>
        </w:rPr>
        <w:fldChar w:fldCharType="end"/>
      </w:r>
    </w:p>
    <w:p w14:paraId="39093229" w14:textId="45DB5D94"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5.11.</w:t>
      </w:r>
      <w:r>
        <w:rPr>
          <w:rFonts w:asciiTheme="minorHAnsi" w:hAnsiTheme="minorHAnsi"/>
          <w:noProof/>
          <w:kern w:val="2"/>
          <w:sz w:val="22"/>
          <w:szCs w:val="22"/>
          <w:lang w:eastAsia="en-CA"/>
          <w14:ligatures w14:val="standardContextual"/>
        </w:rPr>
        <w:tab/>
      </w:r>
      <w:r>
        <w:rPr>
          <w:noProof/>
        </w:rPr>
        <w:t>Compensation of Directors</w:t>
      </w:r>
      <w:r>
        <w:rPr>
          <w:noProof/>
        </w:rPr>
        <w:tab/>
      </w:r>
      <w:r>
        <w:rPr>
          <w:noProof/>
        </w:rPr>
        <w:fldChar w:fldCharType="begin"/>
      </w:r>
      <w:r>
        <w:rPr>
          <w:noProof/>
        </w:rPr>
        <w:instrText xml:space="preserve"> PAGEREF _Toc149743201 \h </w:instrText>
      </w:r>
      <w:r>
        <w:rPr>
          <w:noProof/>
        </w:rPr>
      </w:r>
      <w:r>
        <w:rPr>
          <w:noProof/>
        </w:rPr>
        <w:fldChar w:fldCharType="separate"/>
      </w:r>
      <w:r>
        <w:rPr>
          <w:noProof/>
        </w:rPr>
        <w:t>11</w:t>
      </w:r>
      <w:r>
        <w:rPr>
          <w:noProof/>
        </w:rPr>
        <w:fldChar w:fldCharType="end"/>
      </w:r>
    </w:p>
    <w:p w14:paraId="30D625BD" w14:textId="1F1E54A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5.12.</w:t>
      </w:r>
      <w:r>
        <w:rPr>
          <w:rFonts w:asciiTheme="minorHAnsi" w:hAnsiTheme="minorHAnsi"/>
          <w:noProof/>
          <w:kern w:val="2"/>
          <w:sz w:val="22"/>
          <w:szCs w:val="22"/>
          <w:lang w:eastAsia="en-CA"/>
          <w14:ligatures w14:val="standardContextual"/>
        </w:rPr>
        <w:tab/>
      </w:r>
      <w:r>
        <w:rPr>
          <w:noProof/>
        </w:rPr>
        <w:t>Reimbursement of Directors’ Expenses</w:t>
      </w:r>
      <w:r>
        <w:rPr>
          <w:noProof/>
        </w:rPr>
        <w:tab/>
      </w:r>
      <w:r>
        <w:rPr>
          <w:noProof/>
        </w:rPr>
        <w:fldChar w:fldCharType="begin"/>
      </w:r>
      <w:r>
        <w:rPr>
          <w:noProof/>
        </w:rPr>
        <w:instrText xml:space="preserve"> PAGEREF _Toc149743202 \h </w:instrText>
      </w:r>
      <w:r>
        <w:rPr>
          <w:noProof/>
        </w:rPr>
      </w:r>
      <w:r>
        <w:rPr>
          <w:noProof/>
        </w:rPr>
        <w:fldChar w:fldCharType="separate"/>
      </w:r>
      <w:r>
        <w:rPr>
          <w:noProof/>
        </w:rPr>
        <w:t>11</w:t>
      </w:r>
      <w:r>
        <w:rPr>
          <w:noProof/>
        </w:rPr>
        <w:fldChar w:fldCharType="end"/>
      </w:r>
    </w:p>
    <w:p w14:paraId="22728B25" w14:textId="08D11F52"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6.</w:t>
      </w:r>
      <w:r>
        <w:rPr>
          <w:rFonts w:asciiTheme="minorHAnsi" w:hAnsiTheme="minorHAnsi"/>
          <w:noProof/>
          <w:kern w:val="2"/>
          <w:sz w:val="22"/>
          <w:szCs w:val="22"/>
          <w:lang w:eastAsia="en-CA"/>
          <w14:ligatures w14:val="standardContextual"/>
        </w:rPr>
        <w:tab/>
      </w:r>
      <w:r>
        <w:rPr>
          <w:noProof/>
        </w:rPr>
        <w:t>Proceedings of Directors</w:t>
      </w:r>
      <w:r>
        <w:rPr>
          <w:noProof/>
        </w:rPr>
        <w:tab/>
      </w:r>
      <w:r>
        <w:rPr>
          <w:noProof/>
        </w:rPr>
        <w:fldChar w:fldCharType="begin"/>
      </w:r>
      <w:r>
        <w:rPr>
          <w:noProof/>
        </w:rPr>
        <w:instrText xml:space="preserve"> PAGEREF _Toc149743203 \h </w:instrText>
      </w:r>
      <w:r>
        <w:rPr>
          <w:noProof/>
        </w:rPr>
      </w:r>
      <w:r>
        <w:rPr>
          <w:noProof/>
        </w:rPr>
        <w:fldChar w:fldCharType="separate"/>
      </w:r>
      <w:r>
        <w:rPr>
          <w:noProof/>
        </w:rPr>
        <w:t>11</w:t>
      </w:r>
      <w:r>
        <w:rPr>
          <w:noProof/>
        </w:rPr>
        <w:fldChar w:fldCharType="end"/>
      </w:r>
    </w:p>
    <w:p w14:paraId="1F50C8DC" w14:textId="087C08E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6.1.</w:t>
      </w:r>
      <w:r>
        <w:rPr>
          <w:rFonts w:asciiTheme="minorHAnsi" w:hAnsiTheme="minorHAnsi"/>
          <w:noProof/>
          <w:kern w:val="2"/>
          <w:sz w:val="22"/>
          <w:szCs w:val="22"/>
          <w:lang w:eastAsia="en-CA"/>
          <w14:ligatures w14:val="standardContextual"/>
        </w:rPr>
        <w:tab/>
      </w:r>
      <w:r>
        <w:rPr>
          <w:noProof/>
        </w:rPr>
        <w:t>Procedures of Meetings</w:t>
      </w:r>
      <w:r>
        <w:rPr>
          <w:noProof/>
        </w:rPr>
        <w:tab/>
      </w:r>
      <w:r>
        <w:rPr>
          <w:noProof/>
        </w:rPr>
        <w:fldChar w:fldCharType="begin"/>
      </w:r>
      <w:r>
        <w:rPr>
          <w:noProof/>
        </w:rPr>
        <w:instrText xml:space="preserve"> PAGEREF _Toc149743204 \h </w:instrText>
      </w:r>
      <w:r>
        <w:rPr>
          <w:noProof/>
        </w:rPr>
      </w:r>
      <w:r>
        <w:rPr>
          <w:noProof/>
        </w:rPr>
        <w:fldChar w:fldCharType="separate"/>
      </w:r>
      <w:r>
        <w:rPr>
          <w:noProof/>
        </w:rPr>
        <w:t>11</w:t>
      </w:r>
      <w:r>
        <w:rPr>
          <w:noProof/>
        </w:rPr>
        <w:fldChar w:fldCharType="end"/>
      </w:r>
    </w:p>
    <w:p w14:paraId="79365F28" w14:textId="22D0FEA4"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6.2.</w:t>
      </w:r>
      <w:r>
        <w:rPr>
          <w:rFonts w:asciiTheme="minorHAnsi" w:hAnsiTheme="minorHAnsi"/>
          <w:noProof/>
          <w:kern w:val="2"/>
          <w:sz w:val="22"/>
          <w:szCs w:val="22"/>
          <w:lang w:eastAsia="en-CA"/>
          <w14:ligatures w14:val="standardContextual"/>
        </w:rPr>
        <w:tab/>
      </w:r>
      <w:r>
        <w:rPr>
          <w:noProof/>
        </w:rPr>
        <w:t>Quorum</w:t>
      </w:r>
      <w:r>
        <w:rPr>
          <w:noProof/>
        </w:rPr>
        <w:tab/>
      </w:r>
      <w:r>
        <w:rPr>
          <w:noProof/>
        </w:rPr>
        <w:fldChar w:fldCharType="begin"/>
      </w:r>
      <w:r>
        <w:rPr>
          <w:noProof/>
        </w:rPr>
        <w:instrText xml:space="preserve"> PAGEREF _Toc149743205 \h </w:instrText>
      </w:r>
      <w:r>
        <w:rPr>
          <w:noProof/>
        </w:rPr>
      </w:r>
      <w:r>
        <w:rPr>
          <w:noProof/>
        </w:rPr>
        <w:fldChar w:fldCharType="separate"/>
      </w:r>
      <w:r>
        <w:rPr>
          <w:noProof/>
        </w:rPr>
        <w:t>11</w:t>
      </w:r>
      <w:r>
        <w:rPr>
          <w:noProof/>
        </w:rPr>
        <w:fldChar w:fldCharType="end"/>
      </w:r>
    </w:p>
    <w:p w14:paraId="35ED8D6C" w14:textId="6805E766"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6.3.</w:t>
      </w:r>
      <w:r>
        <w:rPr>
          <w:rFonts w:asciiTheme="minorHAnsi" w:hAnsiTheme="minorHAnsi"/>
          <w:noProof/>
          <w:kern w:val="2"/>
          <w:sz w:val="22"/>
          <w:szCs w:val="22"/>
          <w:lang w:eastAsia="en-CA"/>
          <w14:ligatures w14:val="standardContextual"/>
        </w:rPr>
        <w:tab/>
      </w:r>
      <w:r>
        <w:rPr>
          <w:noProof/>
        </w:rPr>
        <w:t>Chair of Meetings</w:t>
      </w:r>
      <w:r>
        <w:rPr>
          <w:noProof/>
        </w:rPr>
        <w:tab/>
      </w:r>
      <w:r>
        <w:rPr>
          <w:noProof/>
        </w:rPr>
        <w:fldChar w:fldCharType="begin"/>
      </w:r>
      <w:r>
        <w:rPr>
          <w:noProof/>
        </w:rPr>
        <w:instrText xml:space="preserve"> PAGEREF _Toc149743206 \h </w:instrText>
      </w:r>
      <w:r>
        <w:rPr>
          <w:noProof/>
        </w:rPr>
      </w:r>
      <w:r>
        <w:rPr>
          <w:noProof/>
        </w:rPr>
        <w:fldChar w:fldCharType="separate"/>
      </w:r>
      <w:r>
        <w:rPr>
          <w:noProof/>
        </w:rPr>
        <w:t>11</w:t>
      </w:r>
      <w:r>
        <w:rPr>
          <w:noProof/>
        </w:rPr>
        <w:fldChar w:fldCharType="end"/>
      </w:r>
    </w:p>
    <w:p w14:paraId="755746DE" w14:textId="2EAFA037"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6.4.</w:t>
      </w:r>
      <w:r>
        <w:rPr>
          <w:rFonts w:asciiTheme="minorHAnsi" w:hAnsiTheme="minorHAnsi"/>
          <w:noProof/>
          <w:kern w:val="2"/>
          <w:sz w:val="22"/>
          <w:szCs w:val="22"/>
          <w:lang w:eastAsia="en-CA"/>
          <w14:ligatures w14:val="standardContextual"/>
        </w:rPr>
        <w:tab/>
      </w:r>
      <w:r>
        <w:rPr>
          <w:noProof/>
        </w:rPr>
        <w:t>Calling of Meetings</w:t>
      </w:r>
      <w:r>
        <w:rPr>
          <w:noProof/>
        </w:rPr>
        <w:tab/>
      </w:r>
      <w:r>
        <w:rPr>
          <w:noProof/>
        </w:rPr>
        <w:fldChar w:fldCharType="begin"/>
      </w:r>
      <w:r>
        <w:rPr>
          <w:noProof/>
        </w:rPr>
        <w:instrText xml:space="preserve"> PAGEREF _Toc149743207 \h </w:instrText>
      </w:r>
      <w:r>
        <w:rPr>
          <w:noProof/>
        </w:rPr>
      </w:r>
      <w:r>
        <w:rPr>
          <w:noProof/>
        </w:rPr>
        <w:fldChar w:fldCharType="separate"/>
      </w:r>
      <w:r>
        <w:rPr>
          <w:noProof/>
        </w:rPr>
        <w:t>12</w:t>
      </w:r>
      <w:r>
        <w:rPr>
          <w:noProof/>
        </w:rPr>
        <w:fldChar w:fldCharType="end"/>
      </w:r>
    </w:p>
    <w:p w14:paraId="30469C4C" w14:textId="649D3D5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6.5.</w:t>
      </w:r>
      <w:r>
        <w:rPr>
          <w:rFonts w:asciiTheme="minorHAnsi" w:hAnsiTheme="minorHAnsi"/>
          <w:noProof/>
          <w:kern w:val="2"/>
          <w:sz w:val="22"/>
          <w:szCs w:val="22"/>
          <w:lang w:eastAsia="en-CA"/>
          <w14:ligatures w14:val="standardContextual"/>
        </w:rPr>
        <w:tab/>
      </w:r>
      <w:r>
        <w:rPr>
          <w:noProof/>
        </w:rPr>
        <w:t>Meeting Attendance</w:t>
      </w:r>
      <w:r>
        <w:rPr>
          <w:noProof/>
        </w:rPr>
        <w:tab/>
      </w:r>
      <w:r>
        <w:rPr>
          <w:noProof/>
        </w:rPr>
        <w:fldChar w:fldCharType="begin"/>
      </w:r>
      <w:r>
        <w:rPr>
          <w:noProof/>
        </w:rPr>
        <w:instrText xml:space="preserve"> PAGEREF _Toc149743208 \h </w:instrText>
      </w:r>
      <w:r>
        <w:rPr>
          <w:noProof/>
        </w:rPr>
      </w:r>
      <w:r>
        <w:rPr>
          <w:noProof/>
        </w:rPr>
        <w:fldChar w:fldCharType="separate"/>
      </w:r>
      <w:r>
        <w:rPr>
          <w:noProof/>
        </w:rPr>
        <w:t>12</w:t>
      </w:r>
      <w:r>
        <w:rPr>
          <w:noProof/>
        </w:rPr>
        <w:fldChar w:fldCharType="end"/>
      </w:r>
    </w:p>
    <w:p w14:paraId="1FE6EDF2" w14:textId="15A5F4A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6.6.</w:t>
      </w:r>
      <w:r>
        <w:rPr>
          <w:rFonts w:asciiTheme="minorHAnsi" w:hAnsiTheme="minorHAnsi"/>
          <w:noProof/>
          <w:kern w:val="2"/>
          <w:sz w:val="22"/>
          <w:szCs w:val="22"/>
          <w:lang w:eastAsia="en-CA"/>
          <w14:ligatures w14:val="standardContextual"/>
        </w:rPr>
        <w:tab/>
      </w:r>
      <w:r>
        <w:rPr>
          <w:noProof/>
        </w:rPr>
        <w:t>Waiver of Notice by Absent Director</w:t>
      </w:r>
      <w:r>
        <w:rPr>
          <w:noProof/>
        </w:rPr>
        <w:tab/>
      </w:r>
      <w:r>
        <w:rPr>
          <w:noProof/>
        </w:rPr>
        <w:fldChar w:fldCharType="begin"/>
      </w:r>
      <w:r>
        <w:rPr>
          <w:noProof/>
        </w:rPr>
        <w:instrText xml:space="preserve"> PAGEREF _Toc149743210 \h </w:instrText>
      </w:r>
      <w:r>
        <w:rPr>
          <w:noProof/>
        </w:rPr>
      </w:r>
      <w:r>
        <w:rPr>
          <w:noProof/>
        </w:rPr>
        <w:fldChar w:fldCharType="separate"/>
      </w:r>
      <w:r>
        <w:rPr>
          <w:noProof/>
        </w:rPr>
        <w:t>12</w:t>
      </w:r>
      <w:r>
        <w:rPr>
          <w:noProof/>
        </w:rPr>
        <w:fldChar w:fldCharType="end"/>
      </w:r>
    </w:p>
    <w:p w14:paraId="79432AB0" w14:textId="650383A2"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6.7.</w:t>
      </w:r>
      <w:r>
        <w:rPr>
          <w:rFonts w:asciiTheme="minorHAnsi" w:hAnsiTheme="minorHAnsi"/>
          <w:noProof/>
          <w:kern w:val="2"/>
          <w:sz w:val="22"/>
          <w:szCs w:val="22"/>
          <w:lang w:eastAsia="en-CA"/>
          <w14:ligatures w14:val="standardContextual"/>
        </w:rPr>
        <w:tab/>
      </w:r>
      <w:r>
        <w:rPr>
          <w:noProof/>
        </w:rPr>
        <w:t>Passing Resolutions</w:t>
      </w:r>
      <w:r>
        <w:rPr>
          <w:noProof/>
        </w:rPr>
        <w:tab/>
      </w:r>
      <w:r>
        <w:rPr>
          <w:noProof/>
        </w:rPr>
        <w:fldChar w:fldCharType="begin"/>
      </w:r>
      <w:r>
        <w:rPr>
          <w:noProof/>
        </w:rPr>
        <w:instrText xml:space="preserve"> PAGEREF _Toc149743211 \h </w:instrText>
      </w:r>
      <w:r>
        <w:rPr>
          <w:noProof/>
        </w:rPr>
      </w:r>
      <w:r>
        <w:rPr>
          <w:noProof/>
        </w:rPr>
        <w:fldChar w:fldCharType="separate"/>
      </w:r>
      <w:r>
        <w:rPr>
          <w:noProof/>
        </w:rPr>
        <w:t>12</w:t>
      </w:r>
      <w:r>
        <w:rPr>
          <w:noProof/>
        </w:rPr>
        <w:fldChar w:fldCharType="end"/>
      </w:r>
    </w:p>
    <w:p w14:paraId="20C9909C" w14:textId="189673D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6.8.</w:t>
      </w:r>
      <w:r>
        <w:rPr>
          <w:rFonts w:asciiTheme="minorHAnsi" w:hAnsiTheme="minorHAnsi"/>
          <w:noProof/>
          <w:kern w:val="2"/>
          <w:sz w:val="22"/>
          <w:szCs w:val="22"/>
          <w:lang w:eastAsia="en-CA"/>
          <w14:ligatures w14:val="standardContextual"/>
        </w:rPr>
        <w:tab/>
      </w:r>
      <w:r>
        <w:rPr>
          <w:noProof/>
        </w:rPr>
        <w:t>Conflict of Interest</w:t>
      </w:r>
      <w:r>
        <w:rPr>
          <w:noProof/>
        </w:rPr>
        <w:tab/>
      </w:r>
      <w:r>
        <w:rPr>
          <w:noProof/>
        </w:rPr>
        <w:fldChar w:fldCharType="begin"/>
      </w:r>
      <w:r>
        <w:rPr>
          <w:noProof/>
        </w:rPr>
        <w:instrText xml:space="preserve"> PAGEREF _Toc149743212 \h </w:instrText>
      </w:r>
      <w:r>
        <w:rPr>
          <w:noProof/>
        </w:rPr>
      </w:r>
      <w:r>
        <w:rPr>
          <w:noProof/>
        </w:rPr>
        <w:fldChar w:fldCharType="separate"/>
      </w:r>
      <w:r>
        <w:rPr>
          <w:noProof/>
        </w:rPr>
        <w:t>12</w:t>
      </w:r>
      <w:r>
        <w:rPr>
          <w:noProof/>
        </w:rPr>
        <w:fldChar w:fldCharType="end"/>
      </w:r>
    </w:p>
    <w:p w14:paraId="6FBD6F16" w14:textId="32D2FFD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6.9.</w:t>
      </w:r>
      <w:r>
        <w:rPr>
          <w:rFonts w:asciiTheme="minorHAnsi" w:hAnsiTheme="minorHAnsi"/>
          <w:noProof/>
          <w:kern w:val="2"/>
          <w:sz w:val="22"/>
          <w:szCs w:val="22"/>
          <w:lang w:eastAsia="en-CA"/>
          <w14:ligatures w14:val="standardContextual"/>
        </w:rPr>
        <w:tab/>
      </w:r>
      <w:r>
        <w:rPr>
          <w:noProof/>
        </w:rPr>
        <w:t>No Casting Vote</w:t>
      </w:r>
      <w:r>
        <w:rPr>
          <w:noProof/>
        </w:rPr>
        <w:tab/>
      </w:r>
      <w:r>
        <w:rPr>
          <w:noProof/>
        </w:rPr>
        <w:fldChar w:fldCharType="begin"/>
      </w:r>
      <w:r>
        <w:rPr>
          <w:noProof/>
        </w:rPr>
        <w:instrText xml:space="preserve"> PAGEREF _Toc149743213 \h </w:instrText>
      </w:r>
      <w:r>
        <w:rPr>
          <w:noProof/>
        </w:rPr>
      </w:r>
      <w:r>
        <w:rPr>
          <w:noProof/>
        </w:rPr>
        <w:fldChar w:fldCharType="separate"/>
      </w:r>
      <w:r>
        <w:rPr>
          <w:noProof/>
        </w:rPr>
        <w:t>12</w:t>
      </w:r>
      <w:r>
        <w:rPr>
          <w:noProof/>
        </w:rPr>
        <w:fldChar w:fldCharType="end"/>
      </w:r>
    </w:p>
    <w:p w14:paraId="515B8498" w14:textId="6A01A2B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6.10.</w:t>
      </w:r>
      <w:r>
        <w:rPr>
          <w:rFonts w:asciiTheme="minorHAnsi" w:hAnsiTheme="minorHAnsi"/>
          <w:noProof/>
          <w:kern w:val="2"/>
          <w:sz w:val="22"/>
          <w:szCs w:val="22"/>
          <w:lang w:eastAsia="en-CA"/>
          <w14:ligatures w14:val="standardContextual"/>
        </w:rPr>
        <w:tab/>
      </w:r>
      <w:r>
        <w:rPr>
          <w:noProof/>
        </w:rPr>
        <w:t>Motions need not be Seconded</w:t>
      </w:r>
      <w:r>
        <w:rPr>
          <w:noProof/>
        </w:rPr>
        <w:tab/>
      </w:r>
      <w:r>
        <w:rPr>
          <w:noProof/>
        </w:rPr>
        <w:fldChar w:fldCharType="begin"/>
      </w:r>
      <w:r>
        <w:rPr>
          <w:noProof/>
        </w:rPr>
        <w:instrText xml:space="preserve"> PAGEREF _Toc149743214 \h </w:instrText>
      </w:r>
      <w:r>
        <w:rPr>
          <w:noProof/>
        </w:rPr>
      </w:r>
      <w:r>
        <w:rPr>
          <w:noProof/>
        </w:rPr>
        <w:fldChar w:fldCharType="separate"/>
      </w:r>
      <w:r>
        <w:rPr>
          <w:noProof/>
        </w:rPr>
        <w:t>13</w:t>
      </w:r>
      <w:r>
        <w:rPr>
          <w:noProof/>
        </w:rPr>
        <w:fldChar w:fldCharType="end"/>
      </w:r>
    </w:p>
    <w:p w14:paraId="3EFAA0BF" w14:textId="51BF72E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6.11.</w:t>
      </w:r>
      <w:r>
        <w:rPr>
          <w:rFonts w:asciiTheme="minorHAnsi" w:hAnsiTheme="minorHAnsi"/>
          <w:noProof/>
          <w:kern w:val="2"/>
          <w:sz w:val="22"/>
          <w:szCs w:val="22"/>
          <w:lang w:eastAsia="en-CA"/>
          <w14:ligatures w14:val="standardContextual"/>
        </w:rPr>
        <w:tab/>
      </w:r>
      <w:r>
        <w:rPr>
          <w:noProof/>
        </w:rPr>
        <w:t>Resolution in Writing</w:t>
      </w:r>
      <w:r>
        <w:rPr>
          <w:noProof/>
        </w:rPr>
        <w:tab/>
      </w:r>
      <w:r>
        <w:rPr>
          <w:noProof/>
        </w:rPr>
        <w:fldChar w:fldCharType="begin"/>
      </w:r>
      <w:r>
        <w:rPr>
          <w:noProof/>
        </w:rPr>
        <w:instrText xml:space="preserve"> PAGEREF _Toc149743215 \h </w:instrText>
      </w:r>
      <w:r>
        <w:rPr>
          <w:noProof/>
        </w:rPr>
      </w:r>
      <w:r>
        <w:rPr>
          <w:noProof/>
        </w:rPr>
        <w:fldChar w:fldCharType="separate"/>
      </w:r>
      <w:r>
        <w:rPr>
          <w:noProof/>
        </w:rPr>
        <w:t>13</w:t>
      </w:r>
      <w:r>
        <w:rPr>
          <w:noProof/>
        </w:rPr>
        <w:fldChar w:fldCharType="end"/>
      </w:r>
    </w:p>
    <w:p w14:paraId="2FF59DF3" w14:textId="6BC54D0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6.12.</w:t>
      </w:r>
      <w:r>
        <w:rPr>
          <w:rFonts w:asciiTheme="minorHAnsi" w:hAnsiTheme="minorHAnsi"/>
          <w:noProof/>
          <w:kern w:val="2"/>
          <w:sz w:val="22"/>
          <w:szCs w:val="22"/>
          <w:lang w:eastAsia="en-CA"/>
          <w14:ligatures w14:val="standardContextual"/>
        </w:rPr>
        <w:tab/>
      </w:r>
      <w:r>
        <w:rPr>
          <w:noProof/>
        </w:rPr>
        <w:t>Minutes of Directors Meetings</w:t>
      </w:r>
      <w:r>
        <w:rPr>
          <w:noProof/>
        </w:rPr>
        <w:tab/>
      </w:r>
      <w:r>
        <w:rPr>
          <w:noProof/>
        </w:rPr>
        <w:fldChar w:fldCharType="begin"/>
      </w:r>
      <w:r>
        <w:rPr>
          <w:noProof/>
        </w:rPr>
        <w:instrText xml:space="preserve"> PAGEREF _Toc149743216 \h </w:instrText>
      </w:r>
      <w:r>
        <w:rPr>
          <w:noProof/>
        </w:rPr>
      </w:r>
      <w:r>
        <w:rPr>
          <w:noProof/>
        </w:rPr>
        <w:fldChar w:fldCharType="separate"/>
      </w:r>
      <w:r>
        <w:rPr>
          <w:noProof/>
        </w:rPr>
        <w:t>13</w:t>
      </w:r>
      <w:r>
        <w:rPr>
          <w:noProof/>
        </w:rPr>
        <w:fldChar w:fldCharType="end"/>
      </w:r>
    </w:p>
    <w:p w14:paraId="7CB92F97" w14:textId="64469D3D"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7.</w:t>
      </w:r>
      <w:r>
        <w:rPr>
          <w:rFonts w:asciiTheme="minorHAnsi" w:hAnsiTheme="minorHAnsi"/>
          <w:noProof/>
          <w:kern w:val="2"/>
          <w:sz w:val="22"/>
          <w:szCs w:val="22"/>
          <w:lang w:eastAsia="en-CA"/>
          <w14:ligatures w14:val="standardContextual"/>
        </w:rPr>
        <w:tab/>
      </w:r>
      <w:r>
        <w:rPr>
          <w:noProof/>
        </w:rPr>
        <w:t>Committees</w:t>
      </w:r>
      <w:r>
        <w:rPr>
          <w:noProof/>
        </w:rPr>
        <w:tab/>
      </w:r>
      <w:r>
        <w:rPr>
          <w:noProof/>
        </w:rPr>
        <w:fldChar w:fldCharType="begin"/>
      </w:r>
      <w:r>
        <w:rPr>
          <w:noProof/>
        </w:rPr>
        <w:instrText xml:space="preserve"> PAGEREF _Toc149743217 \h </w:instrText>
      </w:r>
      <w:r>
        <w:rPr>
          <w:noProof/>
        </w:rPr>
      </w:r>
      <w:r>
        <w:rPr>
          <w:noProof/>
        </w:rPr>
        <w:fldChar w:fldCharType="separate"/>
      </w:r>
      <w:r>
        <w:rPr>
          <w:noProof/>
        </w:rPr>
        <w:t>14</w:t>
      </w:r>
      <w:r>
        <w:rPr>
          <w:noProof/>
        </w:rPr>
        <w:fldChar w:fldCharType="end"/>
      </w:r>
    </w:p>
    <w:p w14:paraId="6763BC86" w14:textId="74D212CA"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7.1.</w:t>
      </w:r>
      <w:r>
        <w:rPr>
          <w:rFonts w:asciiTheme="minorHAnsi" w:hAnsiTheme="minorHAnsi"/>
          <w:noProof/>
          <w:kern w:val="2"/>
          <w:sz w:val="22"/>
          <w:szCs w:val="22"/>
          <w:lang w:eastAsia="en-CA"/>
          <w14:ligatures w14:val="standardContextual"/>
        </w:rPr>
        <w:tab/>
      </w:r>
      <w:r>
        <w:rPr>
          <w:noProof/>
        </w:rPr>
        <w:t>Standing and Special Committees</w:t>
      </w:r>
      <w:r>
        <w:rPr>
          <w:noProof/>
        </w:rPr>
        <w:tab/>
      </w:r>
      <w:r>
        <w:rPr>
          <w:noProof/>
        </w:rPr>
        <w:fldChar w:fldCharType="begin"/>
      </w:r>
      <w:r>
        <w:rPr>
          <w:noProof/>
        </w:rPr>
        <w:instrText xml:space="preserve"> PAGEREF _Toc149743218 \h </w:instrText>
      </w:r>
      <w:r>
        <w:rPr>
          <w:noProof/>
        </w:rPr>
      </w:r>
      <w:r>
        <w:rPr>
          <w:noProof/>
        </w:rPr>
        <w:fldChar w:fldCharType="separate"/>
      </w:r>
      <w:r>
        <w:rPr>
          <w:noProof/>
        </w:rPr>
        <w:t>14</w:t>
      </w:r>
      <w:r>
        <w:rPr>
          <w:noProof/>
        </w:rPr>
        <w:fldChar w:fldCharType="end"/>
      </w:r>
    </w:p>
    <w:p w14:paraId="78444681" w14:textId="30FCB4D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7.2.</w:t>
      </w:r>
      <w:r>
        <w:rPr>
          <w:rFonts w:asciiTheme="minorHAnsi" w:hAnsiTheme="minorHAnsi"/>
          <w:noProof/>
          <w:kern w:val="2"/>
          <w:sz w:val="22"/>
          <w:szCs w:val="22"/>
          <w:lang w:eastAsia="en-CA"/>
          <w14:ligatures w14:val="standardContextual"/>
        </w:rPr>
        <w:tab/>
      </w:r>
      <w:r>
        <w:rPr>
          <w:noProof/>
        </w:rPr>
        <w:t>Delegation to Committees</w:t>
      </w:r>
      <w:r>
        <w:rPr>
          <w:noProof/>
        </w:rPr>
        <w:tab/>
      </w:r>
      <w:r>
        <w:rPr>
          <w:noProof/>
        </w:rPr>
        <w:fldChar w:fldCharType="begin"/>
      </w:r>
      <w:r>
        <w:rPr>
          <w:noProof/>
        </w:rPr>
        <w:instrText xml:space="preserve"> PAGEREF _Toc149743219 \h </w:instrText>
      </w:r>
      <w:r>
        <w:rPr>
          <w:noProof/>
        </w:rPr>
      </w:r>
      <w:r>
        <w:rPr>
          <w:noProof/>
        </w:rPr>
        <w:fldChar w:fldCharType="separate"/>
      </w:r>
      <w:r>
        <w:rPr>
          <w:noProof/>
        </w:rPr>
        <w:t>14</w:t>
      </w:r>
      <w:r>
        <w:rPr>
          <w:noProof/>
        </w:rPr>
        <w:fldChar w:fldCharType="end"/>
      </w:r>
    </w:p>
    <w:p w14:paraId="6E51BD4B" w14:textId="13AAA063"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7.3.</w:t>
      </w:r>
      <w:r>
        <w:rPr>
          <w:rFonts w:asciiTheme="minorHAnsi" w:hAnsiTheme="minorHAnsi"/>
          <w:noProof/>
          <w:kern w:val="2"/>
          <w:sz w:val="22"/>
          <w:szCs w:val="22"/>
          <w:lang w:eastAsia="en-CA"/>
          <w14:ligatures w14:val="standardContextual"/>
        </w:rPr>
        <w:tab/>
      </w:r>
      <w:r>
        <w:rPr>
          <w:noProof/>
        </w:rPr>
        <w:t>Terms of Reference and Rules</w:t>
      </w:r>
      <w:r>
        <w:rPr>
          <w:noProof/>
        </w:rPr>
        <w:tab/>
      </w:r>
      <w:r>
        <w:rPr>
          <w:noProof/>
        </w:rPr>
        <w:fldChar w:fldCharType="begin"/>
      </w:r>
      <w:r>
        <w:rPr>
          <w:noProof/>
        </w:rPr>
        <w:instrText xml:space="preserve"> PAGEREF _Toc149743220 \h </w:instrText>
      </w:r>
      <w:r>
        <w:rPr>
          <w:noProof/>
        </w:rPr>
      </w:r>
      <w:r>
        <w:rPr>
          <w:noProof/>
        </w:rPr>
        <w:fldChar w:fldCharType="separate"/>
      </w:r>
      <w:r>
        <w:rPr>
          <w:noProof/>
        </w:rPr>
        <w:t>14</w:t>
      </w:r>
      <w:r>
        <w:rPr>
          <w:noProof/>
        </w:rPr>
        <w:fldChar w:fldCharType="end"/>
      </w:r>
    </w:p>
    <w:p w14:paraId="50D7DEF4" w14:textId="28802E9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7.4.</w:t>
      </w:r>
      <w:r>
        <w:rPr>
          <w:rFonts w:asciiTheme="minorHAnsi" w:hAnsiTheme="minorHAnsi"/>
          <w:noProof/>
          <w:kern w:val="2"/>
          <w:sz w:val="22"/>
          <w:szCs w:val="22"/>
          <w:lang w:eastAsia="en-CA"/>
          <w14:ligatures w14:val="standardContextual"/>
        </w:rPr>
        <w:tab/>
      </w:r>
      <w:r>
        <w:rPr>
          <w:noProof/>
        </w:rPr>
        <w:t>Committee Composition</w:t>
      </w:r>
      <w:r>
        <w:rPr>
          <w:noProof/>
        </w:rPr>
        <w:tab/>
      </w:r>
      <w:r>
        <w:rPr>
          <w:noProof/>
        </w:rPr>
        <w:fldChar w:fldCharType="begin"/>
      </w:r>
      <w:r>
        <w:rPr>
          <w:noProof/>
        </w:rPr>
        <w:instrText xml:space="preserve"> PAGEREF _Toc149743221 \h </w:instrText>
      </w:r>
      <w:r>
        <w:rPr>
          <w:noProof/>
        </w:rPr>
      </w:r>
      <w:r>
        <w:rPr>
          <w:noProof/>
        </w:rPr>
        <w:fldChar w:fldCharType="separate"/>
      </w:r>
      <w:r>
        <w:rPr>
          <w:noProof/>
        </w:rPr>
        <w:t>14</w:t>
      </w:r>
      <w:r>
        <w:rPr>
          <w:noProof/>
        </w:rPr>
        <w:fldChar w:fldCharType="end"/>
      </w:r>
    </w:p>
    <w:p w14:paraId="04912876" w14:textId="52EB5C82"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8.</w:t>
      </w:r>
      <w:r>
        <w:rPr>
          <w:rFonts w:asciiTheme="minorHAnsi" w:hAnsiTheme="minorHAnsi"/>
          <w:noProof/>
          <w:kern w:val="2"/>
          <w:sz w:val="22"/>
          <w:szCs w:val="22"/>
          <w:lang w:eastAsia="en-CA"/>
          <w14:ligatures w14:val="standardContextual"/>
        </w:rPr>
        <w:tab/>
      </w:r>
      <w:r>
        <w:rPr>
          <w:noProof/>
        </w:rPr>
        <w:t>Officers</w:t>
      </w:r>
      <w:r>
        <w:rPr>
          <w:noProof/>
        </w:rPr>
        <w:tab/>
      </w:r>
      <w:r>
        <w:rPr>
          <w:noProof/>
        </w:rPr>
        <w:fldChar w:fldCharType="begin"/>
      </w:r>
      <w:r>
        <w:rPr>
          <w:noProof/>
        </w:rPr>
        <w:instrText xml:space="preserve"> PAGEREF _Toc149743222 \h </w:instrText>
      </w:r>
      <w:r>
        <w:rPr>
          <w:noProof/>
        </w:rPr>
      </w:r>
      <w:r>
        <w:rPr>
          <w:noProof/>
        </w:rPr>
        <w:fldChar w:fldCharType="separate"/>
      </w:r>
      <w:r>
        <w:rPr>
          <w:noProof/>
        </w:rPr>
        <w:t>15</w:t>
      </w:r>
      <w:r>
        <w:rPr>
          <w:noProof/>
        </w:rPr>
        <w:fldChar w:fldCharType="end"/>
      </w:r>
    </w:p>
    <w:p w14:paraId="4FC9E6F8" w14:textId="66D4CE7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8.1.</w:t>
      </w:r>
      <w:r>
        <w:rPr>
          <w:rFonts w:asciiTheme="minorHAnsi" w:hAnsiTheme="minorHAnsi"/>
          <w:noProof/>
          <w:kern w:val="2"/>
          <w:sz w:val="22"/>
          <w:szCs w:val="22"/>
          <w:lang w:eastAsia="en-CA"/>
          <w14:ligatures w14:val="standardContextual"/>
        </w:rPr>
        <w:tab/>
      </w:r>
      <w:r>
        <w:rPr>
          <w:noProof/>
        </w:rPr>
        <w:t>Election of Officers</w:t>
      </w:r>
      <w:r>
        <w:rPr>
          <w:noProof/>
        </w:rPr>
        <w:tab/>
      </w:r>
      <w:r>
        <w:rPr>
          <w:noProof/>
        </w:rPr>
        <w:fldChar w:fldCharType="begin"/>
      </w:r>
      <w:r>
        <w:rPr>
          <w:noProof/>
        </w:rPr>
        <w:instrText xml:space="preserve"> PAGEREF _Toc149743223 \h </w:instrText>
      </w:r>
      <w:r>
        <w:rPr>
          <w:noProof/>
        </w:rPr>
      </w:r>
      <w:r>
        <w:rPr>
          <w:noProof/>
        </w:rPr>
        <w:fldChar w:fldCharType="separate"/>
      </w:r>
      <w:r>
        <w:rPr>
          <w:noProof/>
        </w:rPr>
        <w:t>15</w:t>
      </w:r>
      <w:r>
        <w:rPr>
          <w:noProof/>
        </w:rPr>
        <w:fldChar w:fldCharType="end"/>
      </w:r>
    </w:p>
    <w:p w14:paraId="0FAEA977" w14:textId="1D621BF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8.2.</w:t>
      </w:r>
      <w:r>
        <w:rPr>
          <w:rFonts w:asciiTheme="minorHAnsi" w:hAnsiTheme="minorHAnsi"/>
          <w:noProof/>
          <w:kern w:val="2"/>
          <w:sz w:val="22"/>
          <w:szCs w:val="22"/>
          <w:lang w:eastAsia="en-CA"/>
          <w14:ligatures w14:val="standardContextual"/>
        </w:rPr>
        <w:tab/>
      </w:r>
      <w:r>
        <w:rPr>
          <w:noProof/>
        </w:rPr>
        <w:t>President</w:t>
      </w:r>
      <w:r>
        <w:rPr>
          <w:noProof/>
        </w:rPr>
        <w:tab/>
      </w:r>
      <w:r>
        <w:rPr>
          <w:noProof/>
        </w:rPr>
        <w:fldChar w:fldCharType="begin"/>
      </w:r>
      <w:r>
        <w:rPr>
          <w:noProof/>
        </w:rPr>
        <w:instrText xml:space="preserve"> PAGEREF _Toc149743224 \h </w:instrText>
      </w:r>
      <w:r>
        <w:rPr>
          <w:noProof/>
        </w:rPr>
      </w:r>
      <w:r>
        <w:rPr>
          <w:noProof/>
        </w:rPr>
        <w:fldChar w:fldCharType="separate"/>
      </w:r>
      <w:r>
        <w:rPr>
          <w:noProof/>
        </w:rPr>
        <w:t>15</w:t>
      </w:r>
      <w:r>
        <w:rPr>
          <w:noProof/>
        </w:rPr>
        <w:fldChar w:fldCharType="end"/>
      </w:r>
    </w:p>
    <w:p w14:paraId="3AA7E6E3" w14:textId="1454A2A5"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8.3.</w:t>
      </w:r>
      <w:r>
        <w:rPr>
          <w:rFonts w:asciiTheme="minorHAnsi" w:hAnsiTheme="minorHAnsi"/>
          <w:noProof/>
          <w:kern w:val="2"/>
          <w:sz w:val="22"/>
          <w:szCs w:val="22"/>
          <w:lang w:eastAsia="en-CA"/>
          <w14:ligatures w14:val="standardContextual"/>
        </w:rPr>
        <w:tab/>
      </w:r>
      <w:r>
        <w:rPr>
          <w:noProof/>
        </w:rPr>
        <w:t>Vice President</w:t>
      </w:r>
      <w:r>
        <w:rPr>
          <w:noProof/>
        </w:rPr>
        <w:tab/>
      </w:r>
      <w:r>
        <w:rPr>
          <w:noProof/>
        </w:rPr>
        <w:fldChar w:fldCharType="begin"/>
      </w:r>
      <w:r>
        <w:rPr>
          <w:noProof/>
        </w:rPr>
        <w:instrText xml:space="preserve"> PAGEREF _Toc149743225 \h </w:instrText>
      </w:r>
      <w:r>
        <w:rPr>
          <w:noProof/>
        </w:rPr>
      </w:r>
      <w:r>
        <w:rPr>
          <w:noProof/>
        </w:rPr>
        <w:fldChar w:fldCharType="separate"/>
      </w:r>
      <w:r>
        <w:rPr>
          <w:noProof/>
        </w:rPr>
        <w:t>15</w:t>
      </w:r>
      <w:r>
        <w:rPr>
          <w:noProof/>
        </w:rPr>
        <w:fldChar w:fldCharType="end"/>
      </w:r>
    </w:p>
    <w:p w14:paraId="56517632" w14:textId="1D67DDA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8.4.</w:t>
      </w:r>
      <w:r>
        <w:rPr>
          <w:rFonts w:asciiTheme="minorHAnsi" w:hAnsiTheme="minorHAnsi"/>
          <w:noProof/>
          <w:kern w:val="2"/>
          <w:sz w:val="22"/>
          <w:szCs w:val="22"/>
          <w:lang w:eastAsia="en-CA"/>
          <w14:ligatures w14:val="standardContextual"/>
        </w:rPr>
        <w:tab/>
      </w:r>
      <w:r>
        <w:rPr>
          <w:noProof/>
        </w:rPr>
        <w:t>Secretary</w:t>
      </w:r>
      <w:r>
        <w:rPr>
          <w:noProof/>
        </w:rPr>
        <w:tab/>
      </w:r>
      <w:r>
        <w:rPr>
          <w:noProof/>
        </w:rPr>
        <w:fldChar w:fldCharType="begin"/>
      </w:r>
      <w:r>
        <w:rPr>
          <w:noProof/>
        </w:rPr>
        <w:instrText xml:space="preserve"> PAGEREF _Toc149743226 \h </w:instrText>
      </w:r>
      <w:r>
        <w:rPr>
          <w:noProof/>
        </w:rPr>
      </w:r>
      <w:r>
        <w:rPr>
          <w:noProof/>
        </w:rPr>
        <w:fldChar w:fldCharType="separate"/>
      </w:r>
      <w:r>
        <w:rPr>
          <w:noProof/>
        </w:rPr>
        <w:t>15</w:t>
      </w:r>
      <w:r>
        <w:rPr>
          <w:noProof/>
        </w:rPr>
        <w:fldChar w:fldCharType="end"/>
      </w:r>
    </w:p>
    <w:p w14:paraId="0E302CF1" w14:textId="4C795AEA"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8.5.</w:t>
      </w:r>
      <w:r>
        <w:rPr>
          <w:rFonts w:asciiTheme="minorHAnsi" w:hAnsiTheme="minorHAnsi"/>
          <w:noProof/>
          <w:kern w:val="2"/>
          <w:sz w:val="22"/>
          <w:szCs w:val="22"/>
          <w:lang w:eastAsia="en-CA"/>
          <w14:ligatures w14:val="standardContextual"/>
        </w:rPr>
        <w:tab/>
      </w:r>
      <w:r>
        <w:rPr>
          <w:noProof/>
        </w:rPr>
        <w:t>Treasurer</w:t>
      </w:r>
      <w:r>
        <w:rPr>
          <w:noProof/>
        </w:rPr>
        <w:tab/>
      </w:r>
      <w:r>
        <w:rPr>
          <w:noProof/>
        </w:rPr>
        <w:fldChar w:fldCharType="begin"/>
      </w:r>
      <w:r>
        <w:rPr>
          <w:noProof/>
        </w:rPr>
        <w:instrText xml:space="preserve"> PAGEREF _Toc149743227 \h </w:instrText>
      </w:r>
      <w:r>
        <w:rPr>
          <w:noProof/>
        </w:rPr>
      </w:r>
      <w:r>
        <w:rPr>
          <w:noProof/>
        </w:rPr>
        <w:fldChar w:fldCharType="separate"/>
      </w:r>
      <w:r>
        <w:rPr>
          <w:noProof/>
        </w:rPr>
        <w:t>15</w:t>
      </w:r>
      <w:r>
        <w:rPr>
          <w:noProof/>
        </w:rPr>
        <w:fldChar w:fldCharType="end"/>
      </w:r>
    </w:p>
    <w:p w14:paraId="6938C5AE" w14:textId="2E031B7F"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8.6.</w:t>
      </w:r>
      <w:r>
        <w:rPr>
          <w:rFonts w:asciiTheme="minorHAnsi" w:hAnsiTheme="minorHAnsi"/>
          <w:noProof/>
          <w:kern w:val="2"/>
          <w:sz w:val="22"/>
          <w:szCs w:val="22"/>
          <w:lang w:eastAsia="en-CA"/>
          <w14:ligatures w14:val="standardContextual"/>
        </w:rPr>
        <w:tab/>
      </w:r>
      <w:r>
        <w:rPr>
          <w:noProof/>
        </w:rPr>
        <w:t>Combination of Secretary and Treasurer</w:t>
      </w:r>
      <w:r>
        <w:rPr>
          <w:noProof/>
        </w:rPr>
        <w:tab/>
      </w:r>
      <w:r>
        <w:rPr>
          <w:noProof/>
        </w:rPr>
        <w:fldChar w:fldCharType="begin"/>
      </w:r>
      <w:r>
        <w:rPr>
          <w:noProof/>
        </w:rPr>
        <w:instrText xml:space="preserve"> PAGEREF _Toc149743228 \h </w:instrText>
      </w:r>
      <w:r>
        <w:rPr>
          <w:noProof/>
        </w:rPr>
      </w:r>
      <w:r>
        <w:rPr>
          <w:noProof/>
        </w:rPr>
        <w:fldChar w:fldCharType="separate"/>
      </w:r>
      <w:r>
        <w:rPr>
          <w:noProof/>
        </w:rPr>
        <w:t>16</w:t>
      </w:r>
      <w:r>
        <w:rPr>
          <w:noProof/>
        </w:rPr>
        <w:fldChar w:fldCharType="end"/>
      </w:r>
    </w:p>
    <w:p w14:paraId="4204A3E4" w14:textId="7E59865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8.7.</w:t>
      </w:r>
      <w:r>
        <w:rPr>
          <w:rFonts w:asciiTheme="minorHAnsi" w:hAnsiTheme="minorHAnsi"/>
          <w:noProof/>
          <w:kern w:val="2"/>
          <w:sz w:val="22"/>
          <w:szCs w:val="22"/>
          <w:lang w:eastAsia="en-CA"/>
          <w14:ligatures w14:val="standardContextual"/>
        </w:rPr>
        <w:tab/>
      </w:r>
      <w:r>
        <w:rPr>
          <w:noProof/>
        </w:rPr>
        <w:t>Absence of Secretary at Meeting</w:t>
      </w:r>
      <w:r>
        <w:rPr>
          <w:noProof/>
        </w:rPr>
        <w:tab/>
      </w:r>
      <w:r>
        <w:rPr>
          <w:noProof/>
        </w:rPr>
        <w:fldChar w:fldCharType="begin"/>
      </w:r>
      <w:r>
        <w:rPr>
          <w:noProof/>
        </w:rPr>
        <w:instrText xml:space="preserve"> PAGEREF _Toc149743229 \h </w:instrText>
      </w:r>
      <w:r>
        <w:rPr>
          <w:noProof/>
        </w:rPr>
      </w:r>
      <w:r>
        <w:rPr>
          <w:noProof/>
        </w:rPr>
        <w:fldChar w:fldCharType="separate"/>
      </w:r>
      <w:r>
        <w:rPr>
          <w:noProof/>
        </w:rPr>
        <w:t>16</w:t>
      </w:r>
      <w:r>
        <w:rPr>
          <w:noProof/>
        </w:rPr>
        <w:fldChar w:fldCharType="end"/>
      </w:r>
    </w:p>
    <w:p w14:paraId="47102916" w14:textId="649B645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8.8.</w:t>
      </w:r>
      <w:r>
        <w:rPr>
          <w:rFonts w:asciiTheme="minorHAnsi" w:hAnsiTheme="minorHAnsi"/>
          <w:noProof/>
          <w:kern w:val="2"/>
          <w:sz w:val="22"/>
          <w:szCs w:val="22"/>
          <w:lang w:eastAsia="en-CA"/>
          <w14:ligatures w14:val="standardContextual"/>
        </w:rPr>
        <w:tab/>
      </w:r>
      <w:r>
        <w:rPr>
          <w:noProof/>
        </w:rPr>
        <w:t>Removal of Officer</w:t>
      </w:r>
      <w:r>
        <w:rPr>
          <w:noProof/>
        </w:rPr>
        <w:tab/>
      </w:r>
      <w:r>
        <w:rPr>
          <w:noProof/>
        </w:rPr>
        <w:fldChar w:fldCharType="begin"/>
      </w:r>
      <w:r>
        <w:rPr>
          <w:noProof/>
        </w:rPr>
        <w:instrText xml:space="preserve"> PAGEREF _Toc149743230 \h </w:instrText>
      </w:r>
      <w:r>
        <w:rPr>
          <w:noProof/>
        </w:rPr>
      </w:r>
      <w:r>
        <w:rPr>
          <w:noProof/>
        </w:rPr>
        <w:fldChar w:fldCharType="separate"/>
      </w:r>
      <w:r>
        <w:rPr>
          <w:noProof/>
        </w:rPr>
        <w:t>16</w:t>
      </w:r>
      <w:r>
        <w:rPr>
          <w:noProof/>
        </w:rPr>
        <w:fldChar w:fldCharType="end"/>
      </w:r>
    </w:p>
    <w:p w14:paraId="520500DD" w14:textId="6CDBF93E"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9.</w:t>
      </w:r>
      <w:r>
        <w:rPr>
          <w:rFonts w:asciiTheme="minorHAnsi" w:hAnsiTheme="minorHAnsi"/>
          <w:noProof/>
          <w:kern w:val="2"/>
          <w:sz w:val="22"/>
          <w:szCs w:val="22"/>
          <w:lang w:eastAsia="en-CA"/>
          <w14:ligatures w14:val="standardContextual"/>
        </w:rPr>
        <w:tab/>
      </w:r>
      <w:r>
        <w:rPr>
          <w:noProof/>
        </w:rPr>
        <w:t>Borrowing</w:t>
      </w:r>
      <w:r>
        <w:rPr>
          <w:noProof/>
        </w:rPr>
        <w:tab/>
      </w:r>
      <w:r>
        <w:rPr>
          <w:noProof/>
        </w:rPr>
        <w:fldChar w:fldCharType="begin"/>
      </w:r>
      <w:r>
        <w:rPr>
          <w:noProof/>
        </w:rPr>
        <w:instrText xml:space="preserve"> PAGEREF _Toc149743231 \h </w:instrText>
      </w:r>
      <w:r>
        <w:rPr>
          <w:noProof/>
        </w:rPr>
      </w:r>
      <w:r>
        <w:rPr>
          <w:noProof/>
        </w:rPr>
        <w:fldChar w:fldCharType="separate"/>
      </w:r>
      <w:r>
        <w:rPr>
          <w:noProof/>
        </w:rPr>
        <w:t>16</w:t>
      </w:r>
      <w:r>
        <w:rPr>
          <w:noProof/>
        </w:rPr>
        <w:fldChar w:fldCharType="end"/>
      </w:r>
    </w:p>
    <w:p w14:paraId="24FF1041" w14:textId="308FC3EB"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9.1.</w:t>
      </w:r>
      <w:r>
        <w:rPr>
          <w:rFonts w:asciiTheme="minorHAnsi" w:hAnsiTheme="minorHAnsi"/>
          <w:noProof/>
          <w:kern w:val="2"/>
          <w:sz w:val="22"/>
          <w:szCs w:val="22"/>
          <w:lang w:eastAsia="en-CA"/>
          <w14:ligatures w14:val="standardContextual"/>
        </w:rPr>
        <w:tab/>
      </w:r>
      <w:r>
        <w:rPr>
          <w:noProof/>
        </w:rPr>
        <w:t>Borrowing not Permitted</w:t>
      </w:r>
      <w:r>
        <w:rPr>
          <w:noProof/>
        </w:rPr>
        <w:tab/>
      </w:r>
      <w:r>
        <w:rPr>
          <w:noProof/>
        </w:rPr>
        <w:fldChar w:fldCharType="begin"/>
      </w:r>
      <w:r>
        <w:rPr>
          <w:noProof/>
        </w:rPr>
        <w:instrText xml:space="preserve"> PAGEREF _Toc149743232 \h </w:instrText>
      </w:r>
      <w:r>
        <w:rPr>
          <w:noProof/>
        </w:rPr>
      </w:r>
      <w:r>
        <w:rPr>
          <w:noProof/>
        </w:rPr>
        <w:fldChar w:fldCharType="separate"/>
      </w:r>
      <w:r>
        <w:rPr>
          <w:noProof/>
        </w:rPr>
        <w:t>16</w:t>
      </w:r>
      <w:r>
        <w:rPr>
          <w:noProof/>
        </w:rPr>
        <w:fldChar w:fldCharType="end"/>
      </w:r>
    </w:p>
    <w:p w14:paraId="681F4BA7" w14:textId="18DBC44D"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10.</w:t>
      </w:r>
      <w:r>
        <w:rPr>
          <w:rFonts w:asciiTheme="minorHAnsi" w:hAnsiTheme="minorHAnsi"/>
          <w:noProof/>
          <w:kern w:val="2"/>
          <w:sz w:val="22"/>
          <w:szCs w:val="22"/>
          <w:lang w:eastAsia="en-CA"/>
          <w14:ligatures w14:val="standardContextual"/>
        </w:rPr>
        <w:tab/>
      </w:r>
      <w:r>
        <w:rPr>
          <w:noProof/>
        </w:rPr>
        <w:t>Execution of Instruments</w:t>
      </w:r>
      <w:r>
        <w:rPr>
          <w:noProof/>
        </w:rPr>
        <w:tab/>
      </w:r>
      <w:r>
        <w:rPr>
          <w:noProof/>
        </w:rPr>
        <w:fldChar w:fldCharType="begin"/>
      </w:r>
      <w:r>
        <w:rPr>
          <w:noProof/>
        </w:rPr>
        <w:instrText xml:space="preserve"> PAGEREF _Toc149743233 \h </w:instrText>
      </w:r>
      <w:r>
        <w:rPr>
          <w:noProof/>
        </w:rPr>
      </w:r>
      <w:r>
        <w:rPr>
          <w:noProof/>
        </w:rPr>
        <w:fldChar w:fldCharType="separate"/>
      </w:r>
      <w:r>
        <w:rPr>
          <w:noProof/>
        </w:rPr>
        <w:t>16</w:t>
      </w:r>
      <w:r>
        <w:rPr>
          <w:noProof/>
        </w:rPr>
        <w:fldChar w:fldCharType="end"/>
      </w:r>
    </w:p>
    <w:p w14:paraId="13A62ECC" w14:textId="642C1D46"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10.1.</w:t>
      </w:r>
      <w:r>
        <w:rPr>
          <w:rFonts w:asciiTheme="minorHAnsi" w:hAnsiTheme="minorHAnsi"/>
          <w:noProof/>
          <w:kern w:val="2"/>
          <w:sz w:val="22"/>
          <w:szCs w:val="22"/>
          <w:lang w:eastAsia="en-CA"/>
          <w14:ligatures w14:val="standardContextual"/>
        </w:rPr>
        <w:tab/>
      </w:r>
      <w:r>
        <w:rPr>
          <w:noProof/>
        </w:rPr>
        <w:t>Execution of Instruments</w:t>
      </w:r>
      <w:r>
        <w:rPr>
          <w:noProof/>
        </w:rPr>
        <w:tab/>
      </w:r>
      <w:r>
        <w:rPr>
          <w:noProof/>
        </w:rPr>
        <w:fldChar w:fldCharType="begin"/>
      </w:r>
      <w:r>
        <w:rPr>
          <w:noProof/>
        </w:rPr>
        <w:instrText xml:space="preserve"> PAGEREF _Toc149743234 \h </w:instrText>
      </w:r>
      <w:r>
        <w:rPr>
          <w:noProof/>
        </w:rPr>
      </w:r>
      <w:r>
        <w:rPr>
          <w:noProof/>
        </w:rPr>
        <w:fldChar w:fldCharType="separate"/>
      </w:r>
      <w:r>
        <w:rPr>
          <w:noProof/>
        </w:rPr>
        <w:t>16</w:t>
      </w:r>
      <w:r>
        <w:rPr>
          <w:noProof/>
        </w:rPr>
        <w:fldChar w:fldCharType="end"/>
      </w:r>
    </w:p>
    <w:p w14:paraId="695DF584" w14:textId="3F672D90"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11.</w:t>
      </w:r>
      <w:r>
        <w:rPr>
          <w:rFonts w:asciiTheme="minorHAnsi" w:hAnsiTheme="minorHAnsi"/>
          <w:noProof/>
          <w:kern w:val="2"/>
          <w:sz w:val="22"/>
          <w:szCs w:val="22"/>
          <w:lang w:eastAsia="en-CA"/>
          <w14:ligatures w14:val="standardContextual"/>
        </w:rPr>
        <w:tab/>
      </w:r>
      <w:r>
        <w:rPr>
          <w:noProof/>
        </w:rPr>
        <w:t>Indemnification</w:t>
      </w:r>
      <w:r>
        <w:rPr>
          <w:noProof/>
        </w:rPr>
        <w:tab/>
      </w:r>
      <w:r>
        <w:rPr>
          <w:noProof/>
        </w:rPr>
        <w:fldChar w:fldCharType="begin"/>
      </w:r>
      <w:r>
        <w:rPr>
          <w:noProof/>
        </w:rPr>
        <w:instrText xml:space="preserve"> PAGEREF _Toc149743235 \h </w:instrText>
      </w:r>
      <w:r>
        <w:rPr>
          <w:noProof/>
        </w:rPr>
      </w:r>
      <w:r>
        <w:rPr>
          <w:noProof/>
        </w:rPr>
        <w:fldChar w:fldCharType="separate"/>
      </w:r>
      <w:r>
        <w:rPr>
          <w:noProof/>
        </w:rPr>
        <w:t>17</w:t>
      </w:r>
      <w:r>
        <w:rPr>
          <w:noProof/>
        </w:rPr>
        <w:fldChar w:fldCharType="end"/>
      </w:r>
    </w:p>
    <w:p w14:paraId="54A0A5A3" w14:textId="296F4007"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11.1.</w:t>
      </w:r>
      <w:r>
        <w:rPr>
          <w:rFonts w:asciiTheme="minorHAnsi" w:hAnsiTheme="minorHAnsi"/>
          <w:noProof/>
          <w:kern w:val="2"/>
          <w:sz w:val="22"/>
          <w:szCs w:val="22"/>
          <w:lang w:eastAsia="en-CA"/>
          <w14:ligatures w14:val="standardContextual"/>
        </w:rPr>
        <w:tab/>
      </w:r>
      <w:r w:rsidRPr="002D6AB8">
        <w:rPr>
          <w:rFonts w:cs="Tahoma"/>
          <w:bCs/>
          <w:noProof/>
        </w:rPr>
        <w:t>Indemnification of Directors and Officers</w:t>
      </w:r>
      <w:r>
        <w:rPr>
          <w:noProof/>
        </w:rPr>
        <w:tab/>
      </w:r>
      <w:r>
        <w:rPr>
          <w:noProof/>
        </w:rPr>
        <w:fldChar w:fldCharType="begin"/>
      </w:r>
      <w:r>
        <w:rPr>
          <w:noProof/>
        </w:rPr>
        <w:instrText xml:space="preserve"> PAGEREF _Toc149743236 \h </w:instrText>
      </w:r>
      <w:r>
        <w:rPr>
          <w:noProof/>
        </w:rPr>
      </w:r>
      <w:r>
        <w:rPr>
          <w:noProof/>
        </w:rPr>
        <w:fldChar w:fldCharType="separate"/>
      </w:r>
      <w:r>
        <w:rPr>
          <w:noProof/>
        </w:rPr>
        <w:t>17</w:t>
      </w:r>
      <w:r>
        <w:rPr>
          <w:noProof/>
        </w:rPr>
        <w:fldChar w:fldCharType="end"/>
      </w:r>
    </w:p>
    <w:p w14:paraId="31FF5281" w14:textId="782250DB"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lastRenderedPageBreak/>
        <w:t>11.2.</w:t>
      </w:r>
      <w:r>
        <w:rPr>
          <w:rFonts w:asciiTheme="minorHAnsi" w:hAnsiTheme="minorHAnsi"/>
          <w:noProof/>
          <w:kern w:val="2"/>
          <w:sz w:val="22"/>
          <w:szCs w:val="22"/>
          <w:lang w:eastAsia="en-CA"/>
          <w14:ligatures w14:val="standardContextual"/>
        </w:rPr>
        <w:tab/>
      </w:r>
      <w:r w:rsidRPr="002D6AB8">
        <w:rPr>
          <w:rFonts w:cs="Tahoma"/>
          <w:bCs/>
          <w:noProof/>
        </w:rPr>
        <w:t>Indemnification of Past Directors and Officers</w:t>
      </w:r>
      <w:r>
        <w:rPr>
          <w:noProof/>
        </w:rPr>
        <w:tab/>
      </w:r>
      <w:r>
        <w:rPr>
          <w:noProof/>
        </w:rPr>
        <w:fldChar w:fldCharType="begin"/>
      </w:r>
      <w:r>
        <w:rPr>
          <w:noProof/>
        </w:rPr>
        <w:instrText xml:space="preserve"> PAGEREF _Toc149743237 \h </w:instrText>
      </w:r>
      <w:r>
        <w:rPr>
          <w:noProof/>
        </w:rPr>
      </w:r>
      <w:r>
        <w:rPr>
          <w:noProof/>
        </w:rPr>
        <w:fldChar w:fldCharType="separate"/>
      </w:r>
      <w:r>
        <w:rPr>
          <w:noProof/>
        </w:rPr>
        <w:t>17</w:t>
      </w:r>
      <w:r>
        <w:rPr>
          <w:noProof/>
        </w:rPr>
        <w:fldChar w:fldCharType="end"/>
      </w:r>
    </w:p>
    <w:p w14:paraId="2B0CF51B" w14:textId="036C7C0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11.3.</w:t>
      </w:r>
      <w:r>
        <w:rPr>
          <w:rFonts w:asciiTheme="minorHAnsi" w:hAnsiTheme="minorHAnsi"/>
          <w:noProof/>
          <w:kern w:val="2"/>
          <w:sz w:val="22"/>
          <w:szCs w:val="22"/>
          <w:lang w:eastAsia="en-CA"/>
          <w14:ligatures w14:val="standardContextual"/>
        </w:rPr>
        <w:tab/>
      </w:r>
      <w:r w:rsidRPr="002D6AB8">
        <w:rPr>
          <w:rFonts w:cs="Tahoma"/>
          <w:bCs/>
          <w:noProof/>
        </w:rPr>
        <w:t>Advancement of Expenses</w:t>
      </w:r>
      <w:r>
        <w:rPr>
          <w:noProof/>
        </w:rPr>
        <w:tab/>
      </w:r>
      <w:r>
        <w:rPr>
          <w:noProof/>
        </w:rPr>
        <w:fldChar w:fldCharType="begin"/>
      </w:r>
      <w:r>
        <w:rPr>
          <w:noProof/>
        </w:rPr>
        <w:instrText xml:space="preserve"> PAGEREF _Toc149743238 \h </w:instrText>
      </w:r>
      <w:r>
        <w:rPr>
          <w:noProof/>
        </w:rPr>
      </w:r>
      <w:r>
        <w:rPr>
          <w:noProof/>
        </w:rPr>
        <w:fldChar w:fldCharType="separate"/>
      </w:r>
      <w:r>
        <w:rPr>
          <w:noProof/>
        </w:rPr>
        <w:t>17</w:t>
      </w:r>
      <w:r>
        <w:rPr>
          <w:noProof/>
        </w:rPr>
        <w:fldChar w:fldCharType="end"/>
      </w:r>
    </w:p>
    <w:p w14:paraId="2B23E946" w14:textId="6716DFB9"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11.4.</w:t>
      </w:r>
      <w:r>
        <w:rPr>
          <w:rFonts w:asciiTheme="minorHAnsi" w:hAnsiTheme="minorHAnsi"/>
          <w:noProof/>
          <w:kern w:val="2"/>
          <w:sz w:val="22"/>
          <w:szCs w:val="22"/>
          <w:lang w:eastAsia="en-CA"/>
          <w14:ligatures w14:val="standardContextual"/>
        </w:rPr>
        <w:tab/>
      </w:r>
      <w:r w:rsidRPr="002D6AB8">
        <w:rPr>
          <w:rFonts w:cs="Tahoma"/>
          <w:bCs/>
          <w:noProof/>
        </w:rPr>
        <w:t>Approval of Court and Term of Indemnification</w:t>
      </w:r>
      <w:r>
        <w:rPr>
          <w:noProof/>
        </w:rPr>
        <w:tab/>
      </w:r>
      <w:r>
        <w:rPr>
          <w:noProof/>
        </w:rPr>
        <w:fldChar w:fldCharType="begin"/>
      </w:r>
      <w:r>
        <w:rPr>
          <w:noProof/>
        </w:rPr>
        <w:instrText xml:space="preserve"> PAGEREF _Toc149743239 \h </w:instrText>
      </w:r>
      <w:r>
        <w:rPr>
          <w:noProof/>
        </w:rPr>
      </w:r>
      <w:r>
        <w:rPr>
          <w:noProof/>
        </w:rPr>
        <w:fldChar w:fldCharType="separate"/>
      </w:r>
      <w:r>
        <w:rPr>
          <w:noProof/>
        </w:rPr>
        <w:t>17</w:t>
      </w:r>
      <w:r>
        <w:rPr>
          <w:noProof/>
        </w:rPr>
        <w:fldChar w:fldCharType="end"/>
      </w:r>
    </w:p>
    <w:p w14:paraId="1BB8DB74" w14:textId="37CC34D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11.5.</w:t>
      </w:r>
      <w:r>
        <w:rPr>
          <w:rFonts w:asciiTheme="minorHAnsi" w:hAnsiTheme="minorHAnsi"/>
          <w:noProof/>
          <w:kern w:val="2"/>
          <w:sz w:val="22"/>
          <w:szCs w:val="22"/>
          <w:lang w:eastAsia="en-CA"/>
          <w14:ligatures w14:val="standardContextual"/>
        </w:rPr>
        <w:tab/>
      </w:r>
      <w:r w:rsidRPr="002D6AB8">
        <w:rPr>
          <w:rFonts w:cs="Tahoma"/>
          <w:bCs/>
          <w:noProof/>
        </w:rPr>
        <w:t>Indemnification not Invalidated by Non-Compliance</w:t>
      </w:r>
      <w:r>
        <w:rPr>
          <w:noProof/>
        </w:rPr>
        <w:tab/>
      </w:r>
      <w:r>
        <w:rPr>
          <w:noProof/>
        </w:rPr>
        <w:fldChar w:fldCharType="begin"/>
      </w:r>
      <w:r>
        <w:rPr>
          <w:noProof/>
        </w:rPr>
        <w:instrText xml:space="preserve"> PAGEREF _Toc149743240 \h </w:instrText>
      </w:r>
      <w:r>
        <w:rPr>
          <w:noProof/>
        </w:rPr>
      </w:r>
      <w:r>
        <w:rPr>
          <w:noProof/>
        </w:rPr>
        <w:fldChar w:fldCharType="separate"/>
      </w:r>
      <w:r>
        <w:rPr>
          <w:noProof/>
        </w:rPr>
        <w:t>17</w:t>
      </w:r>
      <w:r>
        <w:rPr>
          <w:noProof/>
        </w:rPr>
        <w:fldChar w:fldCharType="end"/>
      </w:r>
    </w:p>
    <w:p w14:paraId="1DC7AD63" w14:textId="6B89BB2D"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11.6.</w:t>
      </w:r>
      <w:r>
        <w:rPr>
          <w:rFonts w:asciiTheme="minorHAnsi" w:hAnsiTheme="minorHAnsi"/>
          <w:noProof/>
          <w:kern w:val="2"/>
          <w:sz w:val="22"/>
          <w:szCs w:val="22"/>
          <w:lang w:eastAsia="en-CA"/>
          <w14:ligatures w14:val="standardContextual"/>
        </w:rPr>
        <w:tab/>
      </w:r>
      <w:r w:rsidRPr="002D6AB8">
        <w:rPr>
          <w:rFonts w:cs="Tahoma"/>
          <w:bCs/>
          <w:noProof/>
        </w:rPr>
        <w:t>Purchase of Insurance</w:t>
      </w:r>
      <w:r>
        <w:rPr>
          <w:noProof/>
        </w:rPr>
        <w:tab/>
      </w:r>
      <w:r>
        <w:rPr>
          <w:noProof/>
        </w:rPr>
        <w:fldChar w:fldCharType="begin"/>
      </w:r>
      <w:r>
        <w:rPr>
          <w:noProof/>
        </w:rPr>
        <w:instrText xml:space="preserve"> PAGEREF _Toc149743241 \h </w:instrText>
      </w:r>
      <w:r>
        <w:rPr>
          <w:noProof/>
        </w:rPr>
      </w:r>
      <w:r>
        <w:rPr>
          <w:noProof/>
        </w:rPr>
        <w:fldChar w:fldCharType="separate"/>
      </w:r>
      <w:r>
        <w:rPr>
          <w:noProof/>
        </w:rPr>
        <w:t>17</w:t>
      </w:r>
      <w:r>
        <w:rPr>
          <w:noProof/>
        </w:rPr>
        <w:fldChar w:fldCharType="end"/>
      </w:r>
    </w:p>
    <w:p w14:paraId="105363F1" w14:textId="5409FA68"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12.</w:t>
      </w:r>
      <w:r>
        <w:rPr>
          <w:rFonts w:asciiTheme="minorHAnsi" w:hAnsiTheme="minorHAnsi"/>
          <w:noProof/>
          <w:kern w:val="2"/>
          <w:sz w:val="22"/>
          <w:szCs w:val="22"/>
          <w:lang w:eastAsia="en-CA"/>
          <w14:ligatures w14:val="standardContextual"/>
        </w:rPr>
        <w:tab/>
      </w:r>
      <w:r>
        <w:rPr>
          <w:noProof/>
        </w:rPr>
        <w:t>Notices to Members</w:t>
      </w:r>
      <w:r>
        <w:rPr>
          <w:noProof/>
        </w:rPr>
        <w:tab/>
      </w:r>
      <w:r>
        <w:rPr>
          <w:noProof/>
        </w:rPr>
        <w:fldChar w:fldCharType="begin"/>
      </w:r>
      <w:r>
        <w:rPr>
          <w:noProof/>
        </w:rPr>
        <w:instrText xml:space="preserve"> PAGEREF _Toc149743242 \h </w:instrText>
      </w:r>
      <w:r>
        <w:rPr>
          <w:noProof/>
        </w:rPr>
      </w:r>
      <w:r>
        <w:rPr>
          <w:noProof/>
        </w:rPr>
        <w:fldChar w:fldCharType="separate"/>
      </w:r>
      <w:r>
        <w:rPr>
          <w:noProof/>
        </w:rPr>
        <w:t>18</w:t>
      </w:r>
      <w:r>
        <w:rPr>
          <w:noProof/>
        </w:rPr>
        <w:fldChar w:fldCharType="end"/>
      </w:r>
    </w:p>
    <w:p w14:paraId="6A2DD822" w14:textId="3E68AD8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12.1.</w:t>
      </w:r>
      <w:r>
        <w:rPr>
          <w:rFonts w:asciiTheme="minorHAnsi" w:hAnsiTheme="minorHAnsi"/>
          <w:noProof/>
          <w:kern w:val="2"/>
          <w:sz w:val="22"/>
          <w:szCs w:val="22"/>
          <w:lang w:eastAsia="en-CA"/>
          <w14:ligatures w14:val="standardContextual"/>
        </w:rPr>
        <w:tab/>
      </w:r>
      <w:r w:rsidRPr="002D6AB8">
        <w:rPr>
          <w:rFonts w:cs="Tahoma"/>
          <w:bCs/>
          <w:noProof/>
        </w:rPr>
        <w:t>Method of Giving Notice</w:t>
      </w:r>
      <w:r>
        <w:rPr>
          <w:noProof/>
        </w:rPr>
        <w:tab/>
      </w:r>
      <w:r>
        <w:rPr>
          <w:noProof/>
        </w:rPr>
        <w:fldChar w:fldCharType="begin"/>
      </w:r>
      <w:r>
        <w:rPr>
          <w:noProof/>
        </w:rPr>
        <w:instrText xml:space="preserve"> PAGEREF _Toc149743243 \h </w:instrText>
      </w:r>
      <w:r>
        <w:rPr>
          <w:noProof/>
        </w:rPr>
      </w:r>
      <w:r>
        <w:rPr>
          <w:noProof/>
        </w:rPr>
        <w:fldChar w:fldCharType="separate"/>
      </w:r>
      <w:r>
        <w:rPr>
          <w:noProof/>
        </w:rPr>
        <w:t>18</w:t>
      </w:r>
      <w:r>
        <w:rPr>
          <w:noProof/>
        </w:rPr>
        <w:fldChar w:fldCharType="end"/>
      </w:r>
    </w:p>
    <w:p w14:paraId="7BC98A68" w14:textId="22F2275C"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12.2.</w:t>
      </w:r>
      <w:r>
        <w:rPr>
          <w:rFonts w:asciiTheme="minorHAnsi" w:hAnsiTheme="minorHAnsi"/>
          <w:noProof/>
          <w:kern w:val="2"/>
          <w:sz w:val="22"/>
          <w:szCs w:val="22"/>
          <w:lang w:eastAsia="en-CA"/>
          <w14:ligatures w14:val="standardContextual"/>
        </w:rPr>
        <w:tab/>
      </w:r>
      <w:r w:rsidRPr="002D6AB8">
        <w:rPr>
          <w:rFonts w:cs="Tahoma"/>
          <w:bCs/>
          <w:noProof/>
        </w:rPr>
        <w:t>When Notice Deemed to Have Been Received</w:t>
      </w:r>
      <w:r>
        <w:rPr>
          <w:noProof/>
        </w:rPr>
        <w:tab/>
      </w:r>
      <w:r>
        <w:rPr>
          <w:noProof/>
        </w:rPr>
        <w:fldChar w:fldCharType="begin"/>
      </w:r>
      <w:r>
        <w:rPr>
          <w:noProof/>
        </w:rPr>
        <w:instrText xml:space="preserve"> PAGEREF _Toc149743244 \h </w:instrText>
      </w:r>
      <w:r>
        <w:rPr>
          <w:noProof/>
        </w:rPr>
      </w:r>
      <w:r>
        <w:rPr>
          <w:noProof/>
        </w:rPr>
        <w:fldChar w:fldCharType="separate"/>
      </w:r>
      <w:r>
        <w:rPr>
          <w:noProof/>
        </w:rPr>
        <w:t>18</w:t>
      </w:r>
      <w:r>
        <w:rPr>
          <w:noProof/>
        </w:rPr>
        <w:fldChar w:fldCharType="end"/>
      </w:r>
    </w:p>
    <w:p w14:paraId="7DCFB3DC" w14:textId="51660B80"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12.3.</w:t>
      </w:r>
      <w:r>
        <w:rPr>
          <w:rFonts w:asciiTheme="minorHAnsi" w:hAnsiTheme="minorHAnsi"/>
          <w:noProof/>
          <w:kern w:val="2"/>
          <w:sz w:val="22"/>
          <w:szCs w:val="22"/>
          <w:lang w:eastAsia="en-CA"/>
          <w14:ligatures w14:val="standardContextual"/>
        </w:rPr>
        <w:tab/>
      </w:r>
      <w:r w:rsidRPr="002D6AB8">
        <w:rPr>
          <w:rFonts w:cs="Tahoma"/>
          <w:bCs/>
          <w:noProof/>
        </w:rPr>
        <w:t>Entitlement to Notice</w:t>
      </w:r>
      <w:r>
        <w:rPr>
          <w:noProof/>
        </w:rPr>
        <w:tab/>
      </w:r>
      <w:r>
        <w:rPr>
          <w:noProof/>
        </w:rPr>
        <w:fldChar w:fldCharType="begin"/>
      </w:r>
      <w:r>
        <w:rPr>
          <w:noProof/>
        </w:rPr>
        <w:instrText xml:space="preserve"> PAGEREF _Toc149743245 \h </w:instrText>
      </w:r>
      <w:r>
        <w:rPr>
          <w:noProof/>
        </w:rPr>
      </w:r>
      <w:r>
        <w:rPr>
          <w:noProof/>
        </w:rPr>
        <w:fldChar w:fldCharType="separate"/>
      </w:r>
      <w:r>
        <w:rPr>
          <w:noProof/>
        </w:rPr>
        <w:t>18</w:t>
      </w:r>
      <w:r>
        <w:rPr>
          <w:noProof/>
        </w:rPr>
        <w:fldChar w:fldCharType="end"/>
      </w:r>
    </w:p>
    <w:p w14:paraId="2433F755" w14:textId="03272F4A"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13.</w:t>
      </w:r>
      <w:r>
        <w:rPr>
          <w:rFonts w:asciiTheme="minorHAnsi" w:hAnsiTheme="minorHAnsi"/>
          <w:noProof/>
          <w:kern w:val="2"/>
          <w:sz w:val="22"/>
          <w:szCs w:val="22"/>
          <w:lang w:eastAsia="en-CA"/>
          <w14:ligatures w14:val="standardContextual"/>
        </w:rPr>
        <w:tab/>
      </w:r>
      <w:r>
        <w:rPr>
          <w:noProof/>
        </w:rPr>
        <w:t>Bylaws</w:t>
      </w:r>
      <w:r>
        <w:rPr>
          <w:noProof/>
        </w:rPr>
        <w:tab/>
      </w:r>
      <w:r>
        <w:rPr>
          <w:noProof/>
        </w:rPr>
        <w:fldChar w:fldCharType="begin"/>
      </w:r>
      <w:r>
        <w:rPr>
          <w:noProof/>
        </w:rPr>
        <w:instrText xml:space="preserve"> PAGEREF _Toc149743246 \h </w:instrText>
      </w:r>
      <w:r>
        <w:rPr>
          <w:noProof/>
        </w:rPr>
      </w:r>
      <w:r>
        <w:rPr>
          <w:noProof/>
        </w:rPr>
        <w:fldChar w:fldCharType="separate"/>
      </w:r>
      <w:r>
        <w:rPr>
          <w:noProof/>
        </w:rPr>
        <w:t>18</w:t>
      </w:r>
      <w:r>
        <w:rPr>
          <w:noProof/>
        </w:rPr>
        <w:fldChar w:fldCharType="end"/>
      </w:r>
    </w:p>
    <w:p w14:paraId="78A44DD2" w14:textId="59A5049E"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13.1.</w:t>
      </w:r>
      <w:r>
        <w:rPr>
          <w:rFonts w:asciiTheme="minorHAnsi" w:hAnsiTheme="minorHAnsi"/>
          <w:noProof/>
          <w:kern w:val="2"/>
          <w:sz w:val="22"/>
          <w:szCs w:val="22"/>
          <w:lang w:eastAsia="en-CA"/>
          <w14:ligatures w14:val="standardContextual"/>
        </w:rPr>
        <w:tab/>
      </w:r>
      <w:r>
        <w:rPr>
          <w:noProof/>
        </w:rPr>
        <w:t>Activities Carried on Without Purpose of Gain</w:t>
      </w:r>
      <w:r>
        <w:rPr>
          <w:noProof/>
        </w:rPr>
        <w:tab/>
      </w:r>
      <w:r>
        <w:rPr>
          <w:noProof/>
        </w:rPr>
        <w:fldChar w:fldCharType="begin"/>
      </w:r>
      <w:r>
        <w:rPr>
          <w:noProof/>
        </w:rPr>
        <w:instrText xml:space="preserve"> PAGEREF _Toc149743247 \h </w:instrText>
      </w:r>
      <w:r>
        <w:rPr>
          <w:noProof/>
        </w:rPr>
      </w:r>
      <w:r>
        <w:rPr>
          <w:noProof/>
        </w:rPr>
        <w:fldChar w:fldCharType="separate"/>
      </w:r>
      <w:r>
        <w:rPr>
          <w:noProof/>
        </w:rPr>
        <w:t>18</w:t>
      </w:r>
      <w:r>
        <w:rPr>
          <w:noProof/>
        </w:rPr>
        <w:fldChar w:fldCharType="end"/>
      </w:r>
    </w:p>
    <w:p w14:paraId="524A583D" w14:textId="2F882C78"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13.2.</w:t>
      </w:r>
      <w:r>
        <w:rPr>
          <w:rFonts w:asciiTheme="minorHAnsi" w:hAnsiTheme="minorHAnsi"/>
          <w:noProof/>
          <w:kern w:val="2"/>
          <w:sz w:val="22"/>
          <w:szCs w:val="22"/>
          <w:lang w:eastAsia="en-CA"/>
          <w14:ligatures w14:val="standardContextual"/>
        </w:rPr>
        <w:tab/>
      </w:r>
      <w:r w:rsidRPr="002D6AB8">
        <w:rPr>
          <w:rFonts w:cs="Tahoma"/>
          <w:bCs/>
          <w:noProof/>
        </w:rPr>
        <w:t>Entitlement of Members to Copy of Constitution and Bylaws</w:t>
      </w:r>
      <w:r>
        <w:rPr>
          <w:noProof/>
        </w:rPr>
        <w:tab/>
      </w:r>
      <w:r>
        <w:rPr>
          <w:noProof/>
        </w:rPr>
        <w:fldChar w:fldCharType="begin"/>
      </w:r>
      <w:r>
        <w:rPr>
          <w:noProof/>
        </w:rPr>
        <w:instrText xml:space="preserve"> PAGEREF _Toc149743248 \h </w:instrText>
      </w:r>
      <w:r>
        <w:rPr>
          <w:noProof/>
        </w:rPr>
      </w:r>
      <w:r>
        <w:rPr>
          <w:noProof/>
        </w:rPr>
        <w:fldChar w:fldCharType="separate"/>
      </w:r>
      <w:r>
        <w:rPr>
          <w:noProof/>
        </w:rPr>
        <w:t>18</w:t>
      </w:r>
      <w:r>
        <w:rPr>
          <w:noProof/>
        </w:rPr>
        <w:fldChar w:fldCharType="end"/>
      </w:r>
    </w:p>
    <w:p w14:paraId="09280C2E" w14:textId="06F01D6B"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cs="Tahoma"/>
          <w:bCs/>
          <w:noProof/>
        </w:rPr>
        <w:t>13.3.</w:t>
      </w:r>
      <w:r>
        <w:rPr>
          <w:rFonts w:asciiTheme="minorHAnsi" w:hAnsiTheme="minorHAnsi"/>
          <w:noProof/>
          <w:kern w:val="2"/>
          <w:sz w:val="22"/>
          <w:szCs w:val="22"/>
          <w:lang w:eastAsia="en-CA"/>
          <w14:ligatures w14:val="standardContextual"/>
        </w:rPr>
        <w:tab/>
      </w:r>
      <w:r w:rsidRPr="002D6AB8">
        <w:rPr>
          <w:rFonts w:cs="Tahoma"/>
          <w:bCs/>
          <w:noProof/>
        </w:rPr>
        <w:t>Special Resolution Required to Alter or Add to Constitution and Bylaws</w:t>
      </w:r>
      <w:r>
        <w:rPr>
          <w:noProof/>
        </w:rPr>
        <w:tab/>
      </w:r>
      <w:r>
        <w:rPr>
          <w:noProof/>
        </w:rPr>
        <w:fldChar w:fldCharType="begin"/>
      </w:r>
      <w:r>
        <w:rPr>
          <w:noProof/>
        </w:rPr>
        <w:instrText xml:space="preserve"> PAGEREF _Toc149743249 \h </w:instrText>
      </w:r>
      <w:r>
        <w:rPr>
          <w:noProof/>
        </w:rPr>
      </w:r>
      <w:r>
        <w:rPr>
          <w:noProof/>
        </w:rPr>
        <w:fldChar w:fldCharType="separate"/>
      </w:r>
      <w:r>
        <w:rPr>
          <w:noProof/>
        </w:rPr>
        <w:t>18</w:t>
      </w:r>
      <w:r>
        <w:rPr>
          <w:noProof/>
        </w:rPr>
        <w:fldChar w:fldCharType="end"/>
      </w:r>
    </w:p>
    <w:p w14:paraId="60680964" w14:textId="3DC142AB" w:rsidR="00297B11" w:rsidRDefault="00297B11" w:rsidP="00297B11">
      <w:pPr>
        <w:pStyle w:val="TOC1"/>
        <w:rPr>
          <w:rFonts w:asciiTheme="minorHAnsi" w:hAnsiTheme="minorHAnsi"/>
          <w:noProof/>
          <w:kern w:val="2"/>
          <w:sz w:val="22"/>
          <w:szCs w:val="22"/>
          <w:lang w:eastAsia="en-CA"/>
          <w14:ligatures w14:val="standardContextual"/>
        </w:rPr>
      </w:pPr>
      <w:r w:rsidRPr="002D6AB8">
        <w:rPr>
          <w:rFonts w:ascii="Arial" w:hAnsi="Arial"/>
          <w:noProof/>
        </w:rPr>
        <w:t>PART 14.</w:t>
      </w:r>
      <w:r>
        <w:rPr>
          <w:rFonts w:asciiTheme="minorHAnsi" w:hAnsiTheme="minorHAnsi"/>
          <w:noProof/>
          <w:kern w:val="2"/>
          <w:sz w:val="22"/>
          <w:szCs w:val="22"/>
          <w:lang w:eastAsia="en-CA"/>
          <w14:ligatures w14:val="standardContextual"/>
        </w:rPr>
        <w:tab/>
      </w:r>
      <w:r>
        <w:rPr>
          <w:noProof/>
        </w:rPr>
        <w:t>Restrictions on Distribution Upon Wind-up or Dissolution</w:t>
      </w:r>
      <w:r>
        <w:rPr>
          <w:noProof/>
        </w:rPr>
        <w:tab/>
      </w:r>
      <w:r>
        <w:rPr>
          <w:noProof/>
        </w:rPr>
        <w:fldChar w:fldCharType="begin"/>
      </w:r>
      <w:r>
        <w:rPr>
          <w:noProof/>
        </w:rPr>
        <w:instrText xml:space="preserve"> PAGEREF _Toc149743250 \h </w:instrText>
      </w:r>
      <w:r>
        <w:rPr>
          <w:noProof/>
        </w:rPr>
      </w:r>
      <w:r>
        <w:rPr>
          <w:noProof/>
        </w:rPr>
        <w:fldChar w:fldCharType="separate"/>
      </w:r>
      <w:r>
        <w:rPr>
          <w:noProof/>
        </w:rPr>
        <w:t>19</w:t>
      </w:r>
      <w:r>
        <w:rPr>
          <w:noProof/>
        </w:rPr>
        <w:fldChar w:fldCharType="end"/>
      </w:r>
    </w:p>
    <w:p w14:paraId="123D2283" w14:textId="25794F81" w:rsidR="00297B11" w:rsidRDefault="00297B11">
      <w:pPr>
        <w:pStyle w:val="TOC2"/>
        <w:rPr>
          <w:rFonts w:asciiTheme="minorHAnsi" w:hAnsiTheme="minorHAnsi"/>
          <w:noProof/>
          <w:kern w:val="2"/>
          <w:sz w:val="22"/>
          <w:szCs w:val="22"/>
          <w:lang w:eastAsia="en-CA"/>
          <w14:ligatures w14:val="standardContextual"/>
        </w:rPr>
      </w:pPr>
      <w:r w:rsidRPr="002D6AB8">
        <w:rPr>
          <w:rFonts w:ascii="Arial" w:hAnsi="Arial"/>
          <w:noProof/>
        </w:rPr>
        <w:t>14.1.</w:t>
      </w:r>
      <w:r>
        <w:rPr>
          <w:rFonts w:asciiTheme="minorHAnsi" w:hAnsiTheme="minorHAnsi"/>
          <w:noProof/>
          <w:kern w:val="2"/>
          <w:sz w:val="22"/>
          <w:szCs w:val="22"/>
          <w:lang w:eastAsia="en-CA"/>
          <w14:ligatures w14:val="standardContextual"/>
        </w:rPr>
        <w:tab/>
      </w:r>
      <w:r>
        <w:rPr>
          <w:noProof/>
        </w:rPr>
        <w:t>Wind-up or Dissolution</w:t>
      </w:r>
      <w:r>
        <w:rPr>
          <w:noProof/>
        </w:rPr>
        <w:tab/>
      </w:r>
      <w:r>
        <w:rPr>
          <w:noProof/>
        </w:rPr>
        <w:fldChar w:fldCharType="begin"/>
      </w:r>
      <w:r>
        <w:rPr>
          <w:noProof/>
        </w:rPr>
        <w:instrText xml:space="preserve"> PAGEREF _Toc149743251 \h </w:instrText>
      </w:r>
      <w:r>
        <w:rPr>
          <w:noProof/>
        </w:rPr>
      </w:r>
      <w:r>
        <w:rPr>
          <w:noProof/>
        </w:rPr>
        <w:fldChar w:fldCharType="separate"/>
      </w:r>
      <w:r>
        <w:rPr>
          <w:noProof/>
        </w:rPr>
        <w:t>19</w:t>
      </w:r>
      <w:r>
        <w:rPr>
          <w:noProof/>
        </w:rPr>
        <w:fldChar w:fldCharType="end"/>
      </w:r>
    </w:p>
    <w:p w14:paraId="266648EC" w14:textId="4E61C59E" w:rsidR="003831C5" w:rsidRDefault="000B679E" w:rsidP="003831C5">
      <w:pPr>
        <w:spacing w:before="120" w:after="120"/>
        <w:rPr>
          <w:rFonts w:cs="Arial"/>
          <w:b/>
          <w:bCs/>
        </w:rPr>
        <w:sectPr w:rsidR="003831C5" w:rsidSect="003831C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r>
        <w:rPr>
          <w:rFonts w:cs="Arial"/>
          <w:b/>
          <w:bCs/>
        </w:rPr>
        <w:fldChar w:fldCharType="end"/>
      </w:r>
    </w:p>
    <w:p w14:paraId="3D0848B9" w14:textId="77777777" w:rsidR="008E02CB" w:rsidRDefault="008E02CB" w:rsidP="003831C5">
      <w:pPr>
        <w:spacing w:before="120" w:after="120"/>
      </w:pPr>
    </w:p>
    <w:p w14:paraId="01DAA386" w14:textId="77777777" w:rsidR="0018324C" w:rsidRDefault="0018324C"/>
    <w:p w14:paraId="3BBFF5A4" w14:textId="77777777" w:rsidR="00962444" w:rsidRPr="009164A8" w:rsidRDefault="00962444" w:rsidP="00655867">
      <w:pPr>
        <w:jc w:val="center"/>
      </w:pPr>
      <w:r w:rsidRPr="009164A8">
        <w:t>SOCIETY ACT</w:t>
      </w:r>
    </w:p>
    <w:p w14:paraId="4E3F63A1" w14:textId="77777777" w:rsidR="00962444" w:rsidRPr="009164A8" w:rsidRDefault="00962444" w:rsidP="00655867">
      <w:pPr>
        <w:jc w:val="center"/>
      </w:pPr>
    </w:p>
    <w:p w14:paraId="70DDFA2B" w14:textId="39EF2EE0" w:rsidR="00962444" w:rsidRPr="00B664CA" w:rsidRDefault="00962444" w:rsidP="00655867">
      <w:pPr>
        <w:jc w:val="center"/>
        <w:rPr>
          <w:b/>
        </w:rPr>
      </w:pPr>
      <w:r w:rsidRPr="009164A8">
        <w:t xml:space="preserve">Bylaws of </w:t>
      </w:r>
      <w:r w:rsidR="009E5692">
        <w:t>South Island Facility Engagement Initiative Society</w:t>
      </w:r>
    </w:p>
    <w:p w14:paraId="0ED325EE" w14:textId="77777777" w:rsidR="00EB02F0" w:rsidRPr="009164A8" w:rsidRDefault="00EB02F0" w:rsidP="000B679E">
      <w:pPr>
        <w:jc w:val="both"/>
      </w:pPr>
    </w:p>
    <w:p w14:paraId="5562DAED" w14:textId="77777777" w:rsidR="00962444" w:rsidRPr="00655867" w:rsidRDefault="00962444" w:rsidP="000B679E">
      <w:pPr>
        <w:pStyle w:val="Heading1"/>
        <w:jc w:val="both"/>
      </w:pPr>
      <w:bookmarkStart w:id="0" w:name="_Toc149743149"/>
      <w:r w:rsidRPr="00655867">
        <w:t>Interpretation</w:t>
      </w:r>
      <w:bookmarkEnd w:id="0"/>
    </w:p>
    <w:p w14:paraId="4C758A2B" w14:textId="77777777" w:rsidR="00655867" w:rsidRDefault="00655867" w:rsidP="000B679E">
      <w:pPr>
        <w:pStyle w:val="Heading2"/>
        <w:jc w:val="both"/>
      </w:pPr>
      <w:bookmarkStart w:id="1" w:name="_Toc149743150"/>
      <w:r>
        <w:t>Definitions</w:t>
      </w:r>
      <w:bookmarkEnd w:id="1"/>
      <w:r w:rsidR="00F8362C" w:rsidRPr="009164A8">
        <w:t xml:space="preserve"> </w:t>
      </w:r>
    </w:p>
    <w:p w14:paraId="544265D1" w14:textId="77777777" w:rsidR="00962444" w:rsidRPr="009164A8" w:rsidRDefault="00962444" w:rsidP="00655867">
      <w:pPr>
        <w:ind w:left="709"/>
        <w:jc w:val="both"/>
      </w:pPr>
      <w:r w:rsidRPr="009164A8">
        <w:t xml:space="preserve">In </w:t>
      </w:r>
      <w:r w:rsidR="0015427B" w:rsidRPr="009164A8">
        <w:t>the Bylaws</w:t>
      </w:r>
      <w:r w:rsidRPr="009164A8">
        <w:t>, unless the context otherwise requires:</w:t>
      </w:r>
    </w:p>
    <w:p w14:paraId="1248E6BC" w14:textId="77777777" w:rsidR="00BE62EE" w:rsidRPr="009164A8" w:rsidRDefault="00BE62EE" w:rsidP="000B679E">
      <w:pPr>
        <w:jc w:val="both"/>
      </w:pPr>
    </w:p>
    <w:p w14:paraId="11C86BAE" w14:textId="77777777" w:rsidR="00DA7475" w:rsidRDefault="00DA7475" w:rsidP="00655867">
      <w:pPr>
        <w:ind w:left="709"/>
        <w:jc w:val="both"/>
      </w:pPr>
      <w:bookmarkStart w:id="2" w:name="_Toc286667376"/>
      <w:r w:rsidRPr="00655867">
        <w:rPr>
          <w:b/>
        </w:rPr>
        <w:t>"Address of the Society"</w:t>
      </w:r>
      <w:r w:rsidRPr="00655867">
        <w:t xml:space="preserve"> </w:t>
      </w:r>
      <w:r w:rsidRPr="009164A8">
        <w:t xml:space="preserve">means the address of the Society as filed from time to time with the Registrar in the Notice of </w:t>
      </w:r>
      <w:proofErr w:type="gramStart"/>
      <w:r w:rsidRPr="009164A8">
        <w:t>Address;</w:t>
      </w:r>
      <w:bookmarkEnd w:id="2"/>
      <w:proofErr w:type="gramEnd"/>
    </w:p>
    <w:p w14:paraId="19B37DA9" w14:textId="77777777" w:rsidR="008056C3" w:rsidRDefault="008056C3" w:rsidP="008056C3">
      <w:pPr>
        <w:ind w:left="709"/>
        <w:jc w:val="both"/>
        <w:rPr>
          <w:ins w:id="3" w:author="Erica Kjekstad" w:date="2023-10-26T15:19:00Z"/>
          <w:b/>
        </w:rPr>
      </w:pPr>
    </w:p>
    <w:p w14:paraId="3AC0421A" w14:textId="401FA96C" w:rsidR="008056C3" w:rsidRDefault="008056C3" w:rsidP="008056C3">
      <w:pPr>
        <w:ind w:left="709"/>
        <w:jc w:val="both"/>
        <w:rPr>
          <w:ins w:id="4" w:author="Erica Kjekstad" w:date="2023-10-26T15:19:00Z"/>
        </w:rPr>
      </w:pPr>
      <w:commentRangeStart w:id="5"/>
      <w:ins w:id="6" w:author="Erica Kjekstad" w:date="2023-10-26T15:19:00Z">
        <w:r w:rsidRPr="00655867">
          <w:rPr>
            <w:b/>
          </w:rPr>
          <w:t>"</w:t>
        </w:r>
        <w:r w:rsidRPr="003E72CB">
          <w:rPr>
            <w:b/>
          </w:rPr>
          <w:t>Board</w:t>
        </w:r>
        <w:r w:rsidRPr="00655867">
          <w:rPr>
            <w:b/>
          </w:rPr>
          <w:t>"</w:t>
        </w:r>
        <w:r>
          <w:t xml:space="preserve"> means the board of Director</w:t>
        </w:r>
        <w:r w:rsidRPr="00DF28FC">
          <w:rPr>
            <w:iCs/>
          </w:rPr>
          <w:t>s</w:t>
        </w:r>
        <w:r>
          <w:t xml:space="preserve"> of the </w:t>
        </w:r>
        <w:proofErr w:type="gramStart"/>
        <w:r>
          <w:t>Society;</w:t>
        </w:r>
        <w:proofErr w:type="gramEnd"/>
      </w:ins>
    </w:p>
    <w:p w14:paraId="7CB4A3B4" w14:textId="77777777" w:rsidR="008056C3" w:rsidRPr="009164A8" w:rsidRDefault="008056C3" w:rsidP="008056C3">
      <w:pPr>
        <w:ind w:left="709"/>
        <w:jc w:val="both"/>
        <w:rPr>
          <w:ins w:id="7" w:author="Erica Kjekstad" w:date="2023-10-26T15:19:00Z"/>
        </w:rPr>
      </w:pPr>
    </w:p>
    <w:p w14:paraId="38F91C70" w14:textId="77777777" w:rsidR="008056C3" w:rsidRDefault="008056C3" w:rsidP="008056C3">
      <w:pPr>
        <w:ind w:left="1440" w:hanging="720"/>
        <w:jc w:val="both"/>
        <w:rPr>
          <w:ins w:id="8" w:author="Erica Kjekstad" w:date="2023-10-26T15:19:00Z"/>
          <w:spacing w:val="-3"/>
        </w:rPr>
      </w:pPr>
      <w:ins w:id="9" w:author="Erica Kjekstad" w:date="2023-10-26T15:19:00Z">
        <w:r w:rsidRPr="00655867">
          <w:rPr>
            <w:b/>
          </w:rPr>
          <w:t>"</w:t>
        </w:r>
        <w:r w:rsidRPr="003E72CB">
          <w:rPr>
            <w:b/>
          </w:rPr>
          <w:t>Board Resolution</w:t>
        </w:r>
        <w:r w:rsidRPr="00655867">
          <w:rPr>
            <w:b/>
          </w:rPr>
          <w:t>"</w:t>
        </w:r>
        <w:r>
          <w:rPr>
            <w:b/>
          </w:rPr>
          <w:t xml:space="preserve"> </w:t>
        </w:r>
        <w:r>
          <w:rPr>
            <w:spacing w:val="-3"/>
          </w:rPr>
          <w:t>means:</w:t>
        </w:r>
      </w:ins>
    </w:p>
    <w:p w14:paraId="47C4CBD4" w14:textId="77777777" w:rsidR="008056C3" w:rsidRDefault="008056C3" w:rsidP="008056C3">
      <w:pPr>
        <w:ind w:left="720"/>
        <w:jc w:val="both"/>
        <w:rPr>
          <w:ins w:id="10" w:author="Erica Kjekstad" w:date="2023-10-26T15:19:00Z"/>
          <w:spacing w:val="-3"/>
        </w:rPr>
      </w:pPr>
    </w:p>
    <w:p w14:paraId="63CC675E" w14:textId="77777777" w:rsidR="008056C3" w:rsidRPr="003E72CB" w:rsidRDefault="008056C3" w:rsidP="008056C3">
      <w:pPr>
        <w:pStyle w:val="ListParagraph"/>
        <w:numPr>
          <w:ilvl w:val="0"/>
          <w:numId w:val="46"/>
        </w:numPr>
        <w:ind w:left="2127" w:hanging="284"/>
        <w:jc w:val="both"/>
        <w:rPr>
          <w:ins w:id="11" w:author="Erica Kjekstad" w:date="2023-10-26T15:19:00Z"/>
          <w:spacing w:val="-3"/>
        </w:rPr>
      </w:pPr>
      <w:ins w:id="12" w:author="Erica Kjekstad" w:date="2023-10-26T15:19:00Z">
        <w:r w:rsidRPr="003E72CB">
          <w:rPr>
            <w:spacing w:val="-3"/>
          </w:rPr>
          <w:t xml:space="preserve">a resolution passed at a duly constituted meeting of the </w:t>
        </w:r>
        <w:r w:rsidRPr="007F088C">
          <w:rPr>
            <w:spacing w:val="-3"/>
          </w:rPr>
          <w:t>Board</w:t>
        </w:r>
        <w:r w:rsidRPr="003E72CB">
          <w:rPr>
            <w:spacing w:val="-3"/>
          </w:rPr>
          <w:t xml:space="preserve"> by a simple majority of the votes cast by those Directors who are present and entitled to vote at such meeting; or</w:t>
        </w:r>
      </w:ins>
    </w:p>
    <w:p w14:paraId="33A67BCF" w14:textId="77777777" w:rsidR="008056C3" w:rsidRDefault="008056C3" w:rsidP="008056C3">
      <w:pPr>
        <w:ind w:left="2127" w:hanging="284"/>
        <w:jc w:val="both"/>
        <w:rPr>
          <w:ins w:id="13" w:author="Erica Kjekstad" w:date="2023-10-26T15:19:00Z"/>
          <w:spacing w:val="-3"/>
        </w:rPr>
      </w:pPr>
    </w:p>
    <w:p w14:paraId="14E874F1" w14:textId="77777777" w:rsidR="008056C3" w:rsidRDefault="008056C3" w:rsidP="008056C3">
      <w:pPr>
        <w:pStyle w:val="ListParagraph"/>
        <w:numPr>
          <w:ilvl w:val="0"/>
          <w:numId w:val="46"/>
        </w:numPr>
        <w:ind w:left="2127" w:hanging="284"/>
        <w:jc w:val="both"/>
        <w:rPr>
          <w:ins w:id="14" w:author="Erica Kjekstad" w:date="2023-10-26T15:19:00Z"/>
        </w:rPr>
      </w:pPr>
      <w:ins w:id="15" w:author="Erica Kjekstad" w:date="2023-10-26T15:19:00Z">
        <w:r w:rsidRPr="003E72CB">
          <w:rPr>
            <w:spacing w:val="-3"/>
          </w:rPr>
          <w:t>a resolution that has been submitted to all Directors and consented to in writing by 2/3 of the Directors who would have been entitle</w:t>
        </w:r>
        <w:r w:rsidRPr="00300952">
          <w:rPr>
            <w:spacing w:val="-3"/>
          </w:rPr>
          <w:t>d to vote on the resolution in p</w:t>
        </w:r>
        <w:r w:rsidRPr="003E72CB">
          <w:rPr>
            <w:spacing w:val="-3"/>
          </w:rPr>
          <w:t xml:space="preserve">erson at a meeting of the </w:t>
        </w:r>
        <w:r w:rsidRPr="007F088C">
          <w:rPr>
            <w:spacing w:val="-3"/>
          </w:rPr>
          <w:t>Board</w:t>
        </w:r>
        <w:r w:rsidRPr="003E72CB">
          <w:rPr>
            <w:spacing w:val="-3"/>
          </w:rPr>
          <w:t>;</w:t>
        </w:r>
      </w:ins>
      <w:commentRangeEnd w:id="5"/>
      <w:r w:rsidR="001B6916">
        <w:rPr>
          <w:rStyle w:val="CommentReference"/>
        </w:rPr>
        <w:commentReference w:id="5"/>
      </w:r>
    </w:p>
    <w:p w14:paraId="50D79A39" w14:textId="77777777" w:rsidR="00655867" w:rsidRPr="009164A8" w:rsidRDefault="00655867" w:rsidP="00655867">
      <w:pPr>
        <w:ind w:left="709"/>
        <w:jc w:val="both"/>
      </w:pPr>
    </w:p>
    <w:p w14:paraId="2AB34ACB" w14:textId="27E61201" w:rsidR="00655867" w:rsidRDefault="002817F5" w:rsidP="00B664CA">
      <w:pPr>
        <w:ind w:left="709"/>
        <w:jc w:val="both"/>
      </w:pPr>
      <w:bookmarkStart w:id="16" w:name="_Toc286667377"/>
      <w:r w:rsidRPr="00655867">
        <w:rPr>
          <w:b/>
        </w:rPr>
        <w:t>"Bylaws"</w:t>
      </w:r>
      <w:r w:rsidRPr="00655867">
        <w:t xml:space="preserve"> </w:t>
      </w:r>
      <w:r w:rsidRPr="009164A8">
        <w:t xml:space="preserve">means the bylaws of the Society as filed in the Office of the </w:t>
      </w:r>
      <w:proofErr w:type="gramStart"/>
      <w:r w:rsidRPr="009164A8">
        <w:t>Registrar</w:t>
      </w:r>
      <w:r w:rsidRPr="00655867">
        <w:t>;</w:t>
      </w:r>
      <w:bookmarkEnd w:id="16"/>
      <w:proofErr w:type="gramEnd"/>
    </w:p>
    <w:p w14:paraId="7BEBABED" w14:textId="77777777" w:rsidR="009B7BD4" w:rsidRPr="00655867" w:rsidRDefault="009B7BD4" w:rsidP="00655867">
      <w:pPr>
        <w:ind w:left="709"/>
        <w:jc w:val="both"/>
      </w:pPr>
    </w:p>
    <w:p w14:paraId="1B2F9C42" w14:textId="77777777" w:rsidR="00655867" w:rsidRDefault="00BE62EE" w:rsidP="00655867">
      <w:pPr>
        <w:ind w:left="709"/>
        <w:jc w:val="both"/>
      </w:pPr>
      <w:bookmarkStart w:id="17" w:name="_Toc286667378"/>
      <w:r w:rsidRPr="00655867">
        <w:rPr>
          <w:b/>
        </w:rPr>
        <w:t>"Constitution"</w:t>
      </w:r>
      <w:r w:rsidRPr="00655867">
        <w:t xml:space="preserve"> </w:t>
      </w:r>
      <w:r w:rsidRPr="009164A8">
        <w:t xml:space="preserve">means the constitution of the Society as filed in the Office of the </w:t>
      </w:r>
      <w:proofErr w:type="gramStart"/>
      <w:r w:rsidRPr="009164A8">
        <w:t>Registrar;</w:t>
      </w:r>
      <w:bookmarkEnd w:id="17"/>
      <w:proofErr w:type="gramEnd"/>
      <w:r w:rsidRPr="009164A8">
        <w:t xml:space="preserve"> </w:t>
      </w:r>
    </w:p>
    <w:p w14:paraId="0C8A5EE1" w14:textId="77777777" w:rsidR="00BE62EE" w:rsidRPr="009164A8" w:rsidRDefault="00BE62EE" w:rsidP="00655867">
      <w:pPr>
        <w:ind w:left="709"/>
        <w:jc w:val="both"/>
      </w:pPr>
      <w:r w:rsidRPr="009164A8">
        <w:tab/>
      </w:r>
    </w:p>
    <w:p w14:paraId="33669B7B" w14:textId="77777777" w:rsidR="00962444" w:rsidRDefault="00BE62EE" w:rsidP="00655867">
      <w:pPr>
        <w:ind w:left="709"/>
        <w:jc w:val="both"/>
      </w:pPr>
      <w:r w:rsidRPr="00655867">
        <w:rPr>
          <w:b/>
        </w:rPr>
        <w:t>"D</w:t>
      </w:r>
      <w:r w:rsidR="00962444" w:rsidRPr="00655867">
        <w:rPr>
          <w:b/>
        </w:rPr>
        <w:t>irectors"</w:t>
      </w:r>
      <w:r w:rsidR="00962444" w:rsidRPr="009164A8">
        <w:t xml:space="preserve"> means </w:t>
      </w:r>
      <w:r w:rsidRPr="00655867">
        <w:t xml:space="preserve">those individuals who have become </w:t>
      </w:r>
      <w:r w:rsidR="00903A72">
        <w:t>Directors</w:t>
      </w:r>
      <w:r w:rsidRPr="00655867">
        <w:t xml:space="preserve"> of the Society in accordance with </w:t>
      </w:r>
      <w:r w:rsidR="0015427B" w:rsidRPr="00655867">
        <w:t>the Bylaws</w:t>
      </w:r>
      <w:r w:rsidRPr="00655867">
        <w:t xml:space="preserve"> and have not ceased to be </w:t>
      </w:r>
      <w:r w:rsidR="00903A72">
        <w:t>Directors</w:t>
      </w:r>
      <w:r w:rsidRPr="00655867">
        <w:t xml:space="preserve">, and a </w:t>
      </w:r>
      <w:r w:rsidRPr="00655867">
        <w:rPr>
          <w:b/>
        </w:rPr>
        <w:t>"Director"</w:t>
      </w:r>
      <w:r w:rsidRPr="00655867">
        <w:t xml:space="preserve"> means any </w:t>
      </w:r>
      <w:proofErr w:type="gramStart"/>
      <w:r w:rsidRPr="00655867">
        <w:t>one of</w:t>
      </w:r>
      <w:proofErr w:type="gramEnd"/>
      <w:r w:rsidRPr="00655867">
        <w:t xml:space="preserve"> them</w:t>
      </w:r>
      <w:r w:rsidR="00962444" w:rsidRPr="009164A8">
        <w:t>;</w:t>
      </w:r>
    </w:p>
    <w:p w14:paraId="02678AF0" w14:textId="77777777" w:rsidR="00BE46A4" w:rsidRDefault="00BE46A4" w:rsidP="00655867">
      <w:pPr>
        <w:ind w:left="709"/>
        <w:jc w:val="both"/>
        <w:rPr>
          <w:ins w:id="18" w:author="Erica Kjekstad" w:date="2023-10-26T15:20:00Z"/>
        </w:rPr>
      </w:pPr>
    </w:p>
    <w:p w14:paraId="21045152" w14:textId="77777777" w:rsidR="005C0DE8" w:rsidRDefault="005C0DE8" w:rsidP="005C0DE8">
      <w:pPr>
        <w:ind w:left="709"/>
        <w:jc w:val="both"/>
        <w:rPr>
          <w:ins w:id="19" w:author="Erica Kjekstad" w:date="2023-10-26T15:20:00Z"/>
          <w:spacing w:val="-3"/>
        </w:rPr>
      </w:pPr>
      <w:commentRangeStart w:id="20"/>
      <w:ins w:id="21" w:author="Erica Kjekstad" w:date="2023-10-26T15:20:00Z">
        <w:r w:rsidRPr="00655867">
          <w:rPr>
            <w:b/>
          </w:rPr>
          <w:t>"</w:t>
        </w:r>
        <w:r w:rsidRPr="003E72CB">
          <w:rPr>
            <w:b/>
            <w:spacing w:val="-3"/>
          </w:rPr>
          <w:t>Electronic Means</w:t>
        </w:r>
        <w:r w:rsidRPr="00655867">
          <w:rPr>
            <w:b/>
          </w:rPr>
          <w:t>"</w:t>
        </w:r>
        <w:r w:rsidRPr="003E72CB">
          <w:rPr>
            <w:spacing w:val="-3"/>
          </w:rPr>
          <w:t xml:space="preserve"> means any system, including but not limited to telephonic, electronic, radio, computer, or Internet-based technology or communications facility that:</w:t>
        </w:r>
      </w:ins>
    </w:p>
    <w:p w14:paraId="3DB088E9" w14:textId="77777777" w:rsidR="005C0DE8" w:rsidRDefault="005C0DE8" w:rsidP="005C0DE8">
      <w:pPr>
        <w:ind w:left="709"/>
        <w:jc w:val="both"/>
        <w:rPr>
          <w:ins w:id="22" w:author="Erica Kjekstad" w:date="2023-10-26T15:20:00Z"/>
          <w:spacing w:val="-3"/>
        </w:rPr>
      </w:pPr>
    </w:p>
    <w:p w14:paraId="38812F7B" w14:textId="77777777" w:rsidR="005C0DE8" w:rsidRPr="003E72CB" w:rsidRDefault="005C0DE8" w:rsidP="005C0DE8">
      <w:pPr>
        <w:pStyle w:val="ListParagraph"/>
        <w:numPr>
          <w:ilvl w:val="4"/>
          <w:numId w:val="3"/>
        </w:numPr>
        <w:tabs>
          <w:tab w:val="clear" w:pos="3600"/>
        </w:tabs>
        <w:ind w:left="2127" w:hanging="284"/>
        <w:jc w:val="both"/>
        <w:rPr>
          <w:ins w:id="23" w:author="Erica Kjekstad" w:date="2023-10-26T15:20:00Z"/>
        </w:rPr>
      </w:pPr>
      <w:ins w:id="24" w:author="Erica Kjekstad" w:date="2023-10-26T15:20:00Z">
        <w:r w:rsidRPr="003E72CB">
          <w:rPr>
            <w:spacing w:val="-3"/>
          </w:rPr>
          <w:t>in relation to a meeting or proceeding, permits participants to communicate or otherwise participate as if they were present in person, and</w:t>
        </w:r>
      </w:ins>
    </w:p>
    <w:p w14:paraId="4F075D8C" w14:textId="77777777" w:rsidR="005C0DE8" w:rsidRPr="003E72CB" w:rsidRDefault="005C0DE8" w:rsidP="005C0DE8">
      <w:pPr>
        <w:pStyle w:val="ListParagraph"/>
        <w:ind w:left="2127"/>
        <w:jc w:val="both"/>
        <w:rPr>
          <w:ins w:id="25" w:author="Erica Kjekstad" w:date="2023-10-26T15:20:00Z"/>
        </w:rPr>
      </w:pPr>
    </w:p>
    <w:p w14:paraId="689C91DC" w14:textId="77777777" w:rsidR="005C0DE8" w:rsidRPr="00907864" w:rsidRDefault="005C0DE8" w:rsidP="005C0DE8">
      <w:pPr>
        <w:pStyle w:val="ListParagraph"/>
        <w:numPr>
          <w:ilvl w:val="4"/>
          <w:numId w:val="3"/>
        </w:numPr>
        <w:tabs>
          <w:tab w:val="clear" w:pos="3600"/>
        </w:tabs>
        <w:ind w:left="2127" w:hanging="284"/>
        <w:jc w:val="both"/>
        <w:rPr>
          <w:ins w:id="26" w:author="Erica Kjekstad" w:date="2023-10-26T15:20:00Z"/>
        </w:rPr>
      </w:pPr>
      <w:ins w:id="27" w:author="Erica Kjekstad" w:date="2023-10-26T15:20:00Z">
        <w:r w:rsidRPr="004077A0">
          <w:rPr>
            <w:spacing w:val="-3"/>
          </w:rPr>
          <w:lastRenderedPageBreak/>
          <w:t xml:space="preserve"> in relation to a vote, permits an eligible voter to cast a vote on a </w:t>
        </w:r>
      </w:ins>
    </w:p>
    <w:p w14:paraId="59948222" w14:textId="77777777" w:rsidR="005C0DE8" w:rsidRPr="00907864" w:rsidRDefault="005C0DE8" w:rsidP="005C0DE8">
      <w:pPr>
        <w:pStyle w:val="ListParagraph"/>
        <w:rPr>
          <w:ins w:id="28" w:author="Erica Kjekstad" w:date="2023-10-26T15:20:00Z"/>
          <w:spacing w:val="-3"/>
        </w:rPr>
      </w:pPr>
    </w:p>
    <w:p w14:paraId="31512AB1" w14:textId="77777777" w:rsidR="005C0DE8" w:rsidRDefault="005C0DE8" w:rsidP="005C0DE8">
      <w:pPr>
        <w:pStyle w:val="ListParagraph"/>
        <w:numPr>
          <w:ilvl w:val="4"/>
          <w:numId w:val="3"/>
        </w:numPr>
        <w:tabs>
          <w:tab w:val="clear" w:pos="3600"/>
        </w:tabs>
        <w:ind w:left="2127" w:hanging="284"/>
        <w:jc w:val="both"/>
        <w:rPr>
          <w:ins w:id="29" w:author="Erica Kjekstad" w:date="2023-10-26T15:20:00Z"/>
        </w:rPr>
      </w:pPr>
      <w:ins w:id="30" w:author="Erica Kjekstad" w:date="2023-10-26T15:20:00Z">
        <w:r w:rsidRPr="004077A0">
          <w:rPr>
            <w:spacing w:val="-3"/>
          </w:rPr>
          <w:t>particular matter that adequately discloses the intention of the voter;</w:t>
        </w:r>
      </w:ins>
      <w:commentRangeEnd w:id="20"/>
      <w:r w:rsidR="001B6916">
        <w:rPr>
          <w:rStyle w:val="CommentReference"/>
        </w:rPr>
        <w:commentReference w:id="20"/>
      </w:r>
    </w:p>
    <w:p w14:paraId="1350CF49" w14:textId="77777777" w:rsidR="005C0DE8" w:rsidRDefault="005C0DE8" w:rsidP="00655867">
      <w:pPr>
        <w:ind w:left="709"/>
        <w:jc w:val="both"/>
      </w:pPr>
    </w:p>
    <w:p w14:paraId="5949D714" w14:textId="77777777" w:rsidR="00BE46A4" w:rsidRPr="009164A8" w:rsidRDefault="00BE46A4" w:rsidP="00655867">
      <w:pPr>
        <w:ind w:left="709"/>
        <w:jc w:val="both"/>
      </w:pPr>
      <w:r w:rsidRPr="00814B87">
        <w:t>“</w:t>
      </w:r>
      <w:r w:rsidRPr="00814B87">
        <w:rPr>
          <w:b/>
        </w:rPr>
        <w:t>Medical Staff</w:t>
      </w:r>
      <w:r w:rsidRPr="00814B87">
        <w:t xml:space="preserve">” </w:t>
      </w:r>
      <w:r w:rsidR="003C55A7" w:rsidRPr="00814B87">
        <w:t xml:space="preserve">means a member of the Medical Staff </w:t>
      </w:r>
      <w:proofErr w:type="gramStart"/>
      <w:r w:rsidR="003C55A7" w:rsidRPr="00814B87">
        <w:t>Association</w:t>
      </w:r>
      <w:r w:rsidR="00971840" w:rsidRPr="00814B87">
        <w:t>;</w:t>
      </w:r>
      <w:proofErr w:type="gramEnd"/>
      <w:r w:rsidR="003C55A7">
        <w:t xml:space="preserve">  </w:t>
      </w:r>
    </w:p>
    <w:p w14:paraId="00CCF576" w14:textId="77777777" w:rsidR="00FC2C70" w:rsidRPr="00655867" w:rsidRDefault="00FC2C70" w:rsidP="00655867">
      <w:pPr>
        <w:ind w:left="709"/>
        <w:jc w:val="both"/>
        <w:rPr>
          <w:b/>
        </w:rPr>
      </w:pPr>
    </w:p>
    <w:p w14:paraId="51F15628" w14:textId="29A9DE64" w:rsidR="00894337" w:rsidRPr="006D2DBD" w:rsidRDefault="00894337" w:rsidP="00655867">
      <w:pPr>
        <w:ind w:left="709"/>
        <w:jc w:val="both"/>
      </w:pPr>
      <w:r w:rsidRPr="00AD3AB9">
        <w:rPr>
          <w:b/>
        </w:rPr>
        <w:t>“Medical Staff Association”</w:t>
      </w:r>
      <w:r w:rsidRPr="00AD3AB9">
        <w:t xml:space="preserve"> means </w:t>
      </w:r>
      <w:r w:rsidRPr="006D2DBD">
        <w:t>the</w:t>
      </w:r>
      <w:r w:rsidR="00895F09" w:rsidRPr="006D2DBD">
        <w:t xml:space="preserve"> </w:t>
      </w:r>
      <w:r w:rsidR="003D0561">
        <w:t>Medical Staff Association</w:t>
      </w:r>
      <w:r w:rsidR="004976A0">
        <w:t>—South Island</w:t>
      </w:r>
      <w:r w:rsidR="00AD3AB9" w:rsidRPr="006D2DBD">
        <w:t>,</w:t>
      </w:r>
      <w:r w:rsidRPr="006D2DBD">
        <w:t xml:space="preserve"> </w:t>
      </w:r>
      <w:r w:rsidR="00577701" w:rsidRPr="006D2DBD">
        <w:t xml:space="preserve">a medical staff association </w:t>
      </w:r>
      <w:r w:rsidR="00AD25FD" w:rsidRPr="006D2DBD">
        <w:t>at</w:t>
      </w:r>
      <w:r w:rsidR="00895F09" w:rsidRPr="006D2DBD">
        <w:t xml:space="preserve"> </w:t>
      </w:r>
      <w:r w:rsidR="004976A0">
        <w:t xml:space="preserve">the Royal Jubilee </w:t>
      </w:r>
      <w:r w:rsidR="00FC5AFA">
        <w:t xml:space="preserve">Hospital </w:t>
      </w:r>
      <w:r w:rsidR="004976A0">
        <w:t>and Victoria General Hospital</w:t>
      </w:r>
      <w:r w:rsidR="009E3DA2" w:rsidRPr="006D2DBD">
        <w:t xml:space="preserve">, </w:t>
      </w:r>
      <w:r w:rsidRPr="006D2DBD">
        <w:t xml:space="preserve">established pursuant to </w:t>
      </w:r>
      <w:r w:rsidR="00AD25FD" w:rsidRPr="006D2DBD">
        <w:t>the Medical Staff Bylaws and Medical St</w:t>
      </w:r>
      <w:r w:rsidR="00895F09" w:rsidRPr="006D2DBD">
        <w:t xml:space="preserve">aff Rules </w:t>
      </w:r>
      <w:r w:rsidR="006D2DBD">
        <w:t>for</w:t>
      </w:r>
      <w:r w:rsidR="004976A0">
        <w:t xml:space="preserve"> Island </w:t>
      </w:r>
      <w:proofErr w:type="gramStart"/>
      <w:r w:rsidR="004976A0">
        <w:t>Health</w:t>
      </w:r>
      <w:r w:rsidRPr="006D2DBD">
        <w:t>;</w:t>
      </w:r>
      <w:proofErr w:type="gramEnd"/>
    </w:p>
    <w:p w14:paraId="32830F67" w14:textId="77777777" w:rsidR="00894337" w:rsidRPr="00655867" w:rsidRDefault="00894337" w:rsidP="00655867">
      <w:pPr>
        <w:ind w:left="709"/>
        <w:jc w:val="both"/>
      </w:pPr>
    </w:p>
    <w:p w14:paraId="68F2C3AC" w14:textId="77777777" w:rsidR="00971840" w:rsidRPr="00971840" w:rsidRDefault="00894337" w:rsidP="00AB27E0">
      <w:pPr>
        <w:ind w:left="709"/>
        <w:jc w:val="both"/>
      </w:pPr>
      <w:r w:rsidRPr="007E7EB5">
        <w:rPr>
          <w:b/>
        </w:rPr>
        <w:t>“Physician”</w:t>
      </w:r>
      <w:r w:rsidRPr="007E7EB5">
        <w:t xml:space="preserve"> means</w:t>
      </w:r>
      <w:r w:rsidRPr="009164A8">
        <w:t xml:space="preserve"> a member of the </w:t>
      </w:r>
      <w:r w:rsidR="00AD25FD">
        <w:t>Medical Staff Association</w:t>
      </w:r>
      <w:r w:rsidRPr="009164A8">
        <w:t xml:space="preserve"> who is duly licensed by the College of Physicians and Surgeons of British Columbia and who is entitled to practice medicine in British </w:t>
      </w:r>
      <w:proofErr w:type="gramStart"/>
      <w:r w:rsidRPr="009164A8">
        <w:t>Columbia;</w:t>
      </w:r>
      <w:proofErr w:type="gramEnd"/>
    </w:p>
    <w:p w14:paraId="444994D8" w14:textId="77777777" w:rsidR="00971840" w:rsidRPr="009164A8" w:rsidRDefault="00971840" w:rsidP="00360CF8">
      <w:pPr>
        <w:jc w:val="both"/>
      </w:pPr>
    </w:p>
    <w:p w14:paraId="55E009DE" w14:textId="77777777" w:rsidR="001127A7" w:rsidRPr="00150F5D" w:rsidRDefault="00FC2C70" w:rsidP="00150F5D">
      <w:pPr>
        <w:ind w:left="709"/>
        <w:jc w:val="both"/>
      </w:pPr>
      <w:r w:rsidRPr="00655867">
        <w:rPr>
          <w:b/>
        </w:rPr>
        <w:t>“Ordinary Resolution”</w:t>
      </w:r>
      <w:r w:rsidR="00113F32" w:rsidRPr="00655867">
        <w:t xml:space="preserve"> </w:t>
      </w:r>
      <w:r w:rsidR="00113F32" w:rsidRPr="009164A8">
        <w:t>means</w:t>
      </w:r>
      <w:r w:rsidR="00150F5D">
        <w:t xml:space="preserve"> an ordinary resolutio</w:t>
      </w:r>
      <w:r w:rsidR="009D5B6E">
        <w:t xml:space="preserve">n as defined in the Society </w:t>
      </w:r>
      <w:proofErr w:type="gramStart"/>
      <w:r w:rsidR="009D5B6E">
        <w:t>Act;</w:t>
      </w:r>
      <w:proofErr w:type="gramEnd"/>
    </w:p>
    <w:p w14:paraId="0EE77CF7" w14:textId="77777777" w:rsidR="00456E8A" w:rsidRPr="009164A8" w:rsidRDefault="00456E8A" w:rsidP="000B679E">
      <w:pPr>
        <w:jc w:val="both"/>
      </w:pPr>
    </w:p>
    <w:p w14:paraId="61B1D81C" w14:textId="77777777" w:rsidR="00456E8A" w:rsidRPr="00655867" w:rsidRDefault="00456E8A" w:rsidP="00655867">
      <w:pPr>
        <w:ind w:left="709"/>
        <w:jc w:val="both"/>
      </w:pPr>
      <w:r w:rsidRPr="00655867">
        <w:rPr>
          <w:b/>
        </w:rPr>
        <w:t>"Registered Address"</w:t>
      </w:r>
      <w:r w:rsidRPr="00655867">
        <w:t xml:space="preserve"> of a member means the address of that individual as recorded in the register of members, and may include a </w:t>
      </w:r>
      <w:r w:rsidR="009D5B6E">
        <w:t xml:space="preserve">fax number and/or email </w:t>
      </w:r>
      <w:proofErr w:type="gramStart"/>
      <w:r w:rsidR="009D5B6E">
        <w:t>address;</w:t>
      </w:r>
      <w:proofErr w:type="gramEnd"/>
    </w:p>
    <w:p w14:paraId="7EBC95D7" w14:textId="77777777" w:rsidR="00FC2C70" w:rsidRPr="00655867" w:rsidRDefault="00FC2C70" w:rsidP="00655867">
      <w:pPr>
        <w:ind w:left="709"/>
        <w:jc w:val="both"/>
      </w:pPr>
    </w:p>
    <w:p w14:paraId="23CD59FC" w14:textId="77777777" w:rsidR="00FC2C70" w:rsidRDefault="00FC2C70" w:rsidP="00655867">
      <w:pPr>
        <w:ind w:left="709"/>
        <w:jc w:val="both"/>
      </w:pPr>
      <w:r w:rsidRPr="00655867">
        <w:rPr>
          <w:b/>
        </w:rPr>
        <w:t>"Registrar"</w:t>
      </w:r>
      <w:r w:rsidRPr="00655867">
        <w:t xml:space="preserve"> means the Registrar of Companies of the Province of British </w:t>
      </w:r>
      <w:proofErr w:type="gramStart"/>
      <w:r w:rsidRPr="00655867">
        <w:t>Columbia;</w:t>
      </w:r>
      <w:proofErr w:type="gramEnd"/>
    </w:p>
    <w:p w14:paraId="1801DC36" w14:textId="77777777" w:rsidR="00D206D0" w:rsidRPr="00655867" w:rsidRDefault="00D206D0" w:rsidP="00655867">
      <w:pPr>
        <w:ind w:left="709"/>
        <w:jc w:val="both"/>
      </w:pPr>
    </w:p>
    <w:p w14:paraId="1A69B7EB" w14:textId="553F660E" w:rsidR="002817F5" w:rsidRPr="00655867" w:rsidRDefault="002817F5" w:rsidP="00655867">
      <w:pPr>
        <w:ind w:left="709"/>
        <w:jc w:val="both"/>
      </w:pPr>
      <w:r w:rsidRPr="00655867">
        <w:rPr>
          <w:b/>
        </w:rPr>
        <w:t>“Society”</w:t>
      </w:r>
      <w:r w:rsidRPr="00655867">
        <w:t xml:space="preserve"> means </w:t>
      </w:r>
      <w:r w:rsidR="00FC5AFA">
        <w:rPr>
          <w:rStyle w:val="CharacterStyle1"/>
          <w:rFonts w:asciiTheme="majorHAnsi" w:hAnsiTheme="majorHAnsi" w:cs="Arial"/>
          <w:sz w:val="24"/>
          <w:szCs w:val="24"/>
        </w:rPr>
        <w:t xml:space="preserve">South Island Facility Engagement Initiative </w:t>
      </w:r>
      <w:proofErr w:type="gramStart"/>
      <w:r w:rsidR="00FC5AFA">
        <w:rPr>
          <w:rStyle w:val="CharacterStyle1"/>
          <w:rFonts w:asciiTheme="majorHAnsi" w:hAnsiTheme="majorHAnsi" w:cs="Arial"/>
          <w:sz w:val="24"/>
          <w:szCs w:val="24"/>
        </w:rPr>
        <w:t>Society;</w:t>
      </w:r>
      <w:proofErr w:type="gramEnd"/>
    </w:p>
    <w:p w14:paraId="64C183F7" w14:textId="77777777" w:rsidR="00113F32" w:rsidRPr="00655867" w:rsidRDefault="00113F32" w:rsidP="00814B87">
      <w:pPr>
        <w:jc w:val="both"/>
      </w:pPr>
    </w:p>
    <w:p w14:paraId="6EF09383" w14:textId="77777777" w:rsidR="00962444" w:rsidRPr="00655867" w:rsidRDefault="00580EB7" w:rsidP="00CE5025">
      <w:pPr>
        <w:ind w:left="709"/>
        <w:jc w:val="both"/>
      </w:pPr>
      <w:r>
        <w:rPr>
          <w:b/>
        </w:rPr>
        <w:t>"Society Act</w:t>
      </w:r>
      <w:r w:rsidR="00962444" w:rsidRPr="00655867">
        <w:rPr>
          <w:b/>
        </w:rPr>
        <w:t>"</w:t>
      </w:r>
      <w:r w:rsidR="00962444" w:rsidRPr="00655867">
        <w:t xml:space="preserve"> means the </w:t>
      </w:r>
      <w:r w:rsidR="00962444" w:rsidRPr="001F0EE6">
        <w:rPr>
          <w:i/>
        </w:rPr>
        <w:t>Socie</w:t>
      </w:r>
      <w:r w:rsidR="00F416B8" w:rsidRPr="001F0EE6">
        <w:rPr>
          <w:i/>
        </w:rPr>
        <w:t>ty Act</w:t>
      </w:r>
      <w:r w:rsidR="00F416B8" w:rsidRPr="00655867">
        <w:t xml:space="preserve"> </w:t>
      </w:r>
      <w:r w:rsidR="00BE62EE" w:rsidRPr="00655867">
        <w:t>(</w:t>
      </w:r>
      <w:r w:rsidR="00F416B8" w:rsidRPr="00655867">
        <w:t>British Columbia</w:t>
      </w:r>
      <w:r w:rsidR="00BE62EE" w:rsidRPr="00655867">
        <w:t>)</w:t>
      </w:r>
      <w:r w:rsidR="00F416B8" w:rsidRPr="00655867">
        <w:t xml:space="preserve"> from</w:t>
      </w:r>
      <w:r w:rsidR="00CE5025">
        <w:t xml:space="preserve"> </w:t>
      </w:r>
      <w:r w:rsidR="00962444" w:rsidRPr="00655867">
        <w:t>time to time in force and all amendments to it</w:t>
      </w:r>
      <w:r w:rsidR="003C7AB9">
        <w:t xml:space="preserve"> and in the </w:t>
      </w:r>
      <w:r w:rsidR="006C301A">
        <w:t>e</w:t>
      </w:r>
      <w:r w:rsidR="003C7AB9">
        <w:t xml:space="preserve">vent of its repeal, all legislation that substantially replaces </w:t>
      </w:r>
      <w:proofErr w:type="gramStart"/>
      <w:r w:rsidR="003C7AB9">
        <w:t>it</w:t>
      </w:r>
      <w:r w:rsidR="00962444" w:rsidRPr="00655867">
        <w:t>;</w:t>
      </w:r>
      <w:proofErr w:type="gramEnd"/>
      <w:r w:rsidR="000B27DA">
        <w:t xml:space="preserve"> </w:t>
      </w:r>
    </w:p>
    <w:p w14:paraId="1E58014D" w14:textId="77777777" w:rsidR="00FC2C70" w:rsidRPr="009164A8" w:rsidRDefault="00FC2C70" w:rsidP="000B679E">
      <w:pPr>
        <w:ind w:left="720"/>
        <w:jc w:val="both"/>
      </w:pPr>
    </w:p>
    <w:p w14:paraId="3136B26D" w14:textId="77777777" w:rsidR="00A81713" w:rsidRDefault="00735DF2" w:rsidP="00150F5D">
      <w:pPr>
        <w:ind w:left="709"/>
        <w:jc w:val="both"/>
        <w:rPr>
          <w:rStyle w:val="CharacterStyle1"/>
          <w:rFonts w:asciiTheme="majorHAnsi" w:hAnsiTheme="majorHAnsi" w:cs="Arial"/>
          <w:sz w:val="24"/>
          <w:szCs w:val="24"/>
        </w:rPr>
      </w:pPr>
      <w:r w:rsidRPr="009164A8">
        <w:rPr>
          <w:b/>
        </w:rPr>
        <w:t>“Special Resolution”</w:t>
      </w:r>
      <w:r w:rsidR="00113F32" w:rsidRPr="009164A8">
        <w:rPr>
          <w:b/>
        </w:rPr>
        <w:t xml:space="preserve"> </w:t>
      </w:r>
      <w:r w:rsidR="00150F5D">
        <w:rPr>
          <w:rStyle w:val="CharacterStyle1"/>
          <w:rFonts w:asciiTheme="majorHAnsi" w:hAnsiTheme="majorHAnsi" w:cs="Arial"/>
          <w:sz w:val="24"/>
          <w:szCs w:val="24"/>
        </w:rPr>
        <w:t xml:space="preserve">means a special resolution as defined in the Society </w:t>
      </w:r>
      <w:proofErr w:type="gramStart"/>
      <w:r w:rsidR="00150F5D">
        <w:rPr>
          <w:rStyle w:val="CharacterStyle1"/>
          <w:rFonts w:asciiTheme="majorHAnsi" w:hAnsiTheme="majorHAnsi" w:cs="Arial"/>
          <w:sz w:val="24"/>
          <w:szCs w:val="24"/>
        </w:rPr>
        <w:t>Act</w:t>
      </w:r>
      <w:r w:rsidR="00613B41">
        <w:rPr>
          <w:rStyle w:val="CharacterStyle1"/>
          <w:rFonts w:asciiTheme="majorHAnsi" w:hAnsiTheme="majorHAnsi" w:cs="Arial"/>
          <w:sz w:val="24"/>
          <w:szCs w:val="24"/>
        </w:rPr>
        <w:t>;</w:t>
      </w:r>
      <w:proofErr w:type="gramEnd"/>
      <w:r w:rsidR="00613B41">
        <w:rPr>
          <w:rStyle w:val="CharacterStyle1"/>
          <w:rFonts w:asciiTheme="majorHAnsi" w:hAnsiTheme="majorHAnsi" w:cs="Arial"/>
          <w:sz w:val="24"/>
          <w:szCs w:val="24"/>
        </w:rPr>
        <w:t xml:space="preserve"> </w:t>
      </w:r>
    </w:p>
    <w:p w14:paraId="1A67D611" w14:textId="77777777" w:rsidR="009E5692" w:rsidRDefault="009E5692" w:rsidP="00150F5D">
      <w:pPr>
        <w:ind w:left="709"/>
        <w:jc w:val="both"/>
        <w:rPr>
          <w:rStyle w:val="CharacterStyle1"/>
          <w:rFonts w:asciiTheme="majorHAnsi" w:hAnsiTheme="majorHAnsi" w:cs="Arial"/>
          <w:sz w:val="24"/>
          <w:szCs w:val="24"/>
        </w:rPr>
      </w:pPr>
    </w:p>
    <w:p w14:paraId="1C8C152E" w14:textId="0A61BD58" w:rsidR="009E5692" w:rsidRDefault="009E5692" w:rsidP="00B664CA">
      <w:pPr>
        <w:ind w:left="709"/>
        <w:jc w:val="both"/>
        <w:rPr>
          <w:rStyle w:val="CharacterStyle1"/>
          <w:rFonts w:asciiTheme="majorHAnsi" w:hAnsiTheme="majorHAnsi" w:cs="Arial"/>
          <w:sz w:val="24"/>
          <w:szCs w:val="24"/>
        </w:rPr>
      </w:pPr>
      <w:r w:rsidRPr="006D2DBD">
        <w:rPr>
          <w:rFonts w:cs="Arial"/>
          <w:b/>
        </w:rPr>
        <w:t>“</w:t>
      </w:r>
      <w:r>
        <w:rPr>
          <w:rFonts w:cs="Arial"/>
          <w:b/>
        </w:rPr>
        <w:t xml:space="preserve">Victoria Hospitals” </w:t>
      </w:r>
      <w:r w:rsidRPr="005B32C7">
        <w:rPr>
          <w:rFonts w:cs="Arial"/>
        </w:rPr>
        <w:t xml:space="preserve">means </w:t>
      </w:r>
      <w:r>
        <w:t xml:space="preserve">the Royal Jubilee Hospital </w:t>
      </w:r>
      <w:r w:rsidR="00FC5AFA">
        <w:t>and Victoria General Hospital</w:t>
      </w:r>
      <w:r>
        <w:t xml:space="preserve">, both located in Victoria, British Columbia and </w:t>
      </w:r>
      <w:r>
        <w:rPr>
          <w:b/>
        </w:rPr>
        <w:t>“Victoria Hospital”</w:t>
      </w:r>
      <w:r>
        <w:t xml:space="preserve"> means either one of the </w:t>
      </w:r>
      <w:proofErr w:type="gramStart"/>
      <w:r>
        <w:t>hospitals;</w:t>
      </w:r>
      <w:proofErr w:type="gramEnd"/>
    </w:p>
    <w:p w14:paraId="451558BB" w14:textId="77777777" w:rsidR="00A81713" w:rsidRDefault="00A81713" w:rsidP="00150F5D">
      <w:pPr>
        <w:ind w:left="709"/>
        <w:jc w:val="both"/>
        <w:rPr>
          <w:rStyle w:val="CharacterStyle1"/>
          <w:rFonts w:asciiTheme="majorHAnsi" w:hAnsiTheme="majorHAnsi" w:cs="Arial"/>
          <w:sz w:val="24"/>
          <w:szCs w:val="24"/>
        </w:rPr>
      </w:pPr>
    </w:p>
    <w:p w14:paraId="5EF9E1A9" w14:textId="77777777" w:rsidR="00613B41" w:rsidRPr="00814B87" w:rsidRDefault="00613B41" w:rsidP="00150F5D">
      <w:pPr>
        <w:ind w:left="709"/>
        <w:jc w:val="both"/>
        <w:rPr>
          <w:rStyle w:val="CharacterStyle1"/>
          <w:rFonts w:asciiTheme="majorHAnsi" w:hAnsiTheme="majorHAnsi" w:cs="Arial"/>
          <w:sz w:val="24"/>
          <w:szCs w:val="24"/>
        </w:rPr>
      </w:pPr>
      <w:r w:rsidRPr="00814B87">
        <w:rPr>
          <w:rStyle w:val="CharacterStyle1"/>
          <w:rFonts w:asciiTheme="majorHAnsi" w:hAnsiTheme="majorHAnsi" w:cs="Arial"/>
          <w:sz w:val="24"/>
          <w:szCs w:val="24"/>
        </w:rPr>
        <w:t>and</w:t>
      </w:r>
    </w:p>
    <w:p w14:paraId="33530788" w14:textId="77777777" w:rsidR="00613B41" w:rsidRPr="00814B87" w:rsidRDefault="00613B41" w:rsidP="00150F5D">
      <w:pPr>
        <w:ind w:left="709"/>
        <w:jc w:val="both"/>
      </w:pPr>
    </w:p>
    <w:p w14:paraId="1354BEE8" w14:textId="77777777" w:rsidR="00D27B44" w:rsidRDefault="00613B41" w:rsidP="00150F5D">
      <w:pPr>
        <w:ind w:left="709"/>
        <w:jc w:val="both"/>
        <w:rPr>
          <w:rStyle w:val="CharacterStyle1"/>
          <w:rFonts w:asciiTheme="majorHAnsi" w:hAnsiTheme="majorHAnsi" w:cs="Arial"/>
          <w:sz w:val="24"/>
          <w:szCs w:val="24"/>
        </w:rPr>
      </w:pPr>
      <w:r w:rsidRPr="00814B87">
        <w:rPr>
          <w:b/>
        </w:rPr>
        <w:t>“Voting Member”</w:t>
      </w:r>
      <w:r w:rsidRPr="00814B87">
        <w:t xml:space="preserve"> means a Physician who is a member of the Society.</w:t>
      </w:r>
    </w:p>
    <w:p w14:paraId="352C7D3C" w14:textId="77777777" w:rsidR="00AD3AB9" w:rsidRDefault="00AD3AB9" w:rsidP="00150F5D">
      <w:pPr>
        <w:ind w:left="709"/>
        <w:jc w:val="both"/>
        <w:rPr>
          <w:rFonts w:cs="Arial"/>
        </w:rPr>
      </w:pPr>
    </w:p>
    <w:p w14:paraId="06CD2E0F" w14:textId="77777777" w:rsidR="00962444" w:rsidRPr="009164A8" w:rsidRDefault="00962444" w:rsidP="000B679E">
      <w:pPr>
        <w:pStyle w:val="Heading1"/>
        <w:jc w:val="both"/>
      </w:pPr>
      <w:bookmarkStart w:id="31" w:name="_Toc149743151"/>
      <w:r w:rsidRPr="009164A8">
        <w:t>Membership</w:t>
      </w:r>
      <w:bookmarkEnd w:id="31"/>
    </w:p>
    <w:p w14:paraId="086C9EF7" w14:textId="77777777" w:rsidR="00CE0105" w:rsidRPr="004652CF" w:rsidRDefault="002B06F2" w:rsidP="000B679E">
      <w:pPr>
        <w:pStyle w:val="Heading2"/>
        <w:jc w:val="both"/>
      </w:pPr>
      <w:bookmarkStart w:id="32" w:name="_Toc149743152"/>
      <w:r w:rsidRPr="004652CF">
        <w:lastRenderedPageBreak/>
        <w:t>Admission to Membership</w:t>
      </w:r>
      <w:bookmarkEnd w:id="32"/>
    </w:p>
    <w:p w14:paraId="4A1B0EF8" w14:textId="77777777" w:rsidR="00962444" w:rsidRDefault="002817F5" w:rsidP="000B679E">
      <w:pPr>
        <w:ind w:left="709"/>
        <w:jc w:val="both"/>
      </w:pPr>
      <w:r w:rsidRPr="00906CD8">
        <w:t>The members of the S</w:t>
      </w:r>
      <w:r w:rsidR="00962444" w:rsidRPr="00906CD8">
        <w:t>ociety are the applicants</w:t>
      </w:r>
      <w:r w:rsidRPr="00906CD8">
        <w:t xml:space="preserve"> for incorporation of the S</w:t>
      </w:r>
      <w:r w:rsidR="00962444" w:rsidRPr="00906CD8">
        <w:t xml:space="preserve">ociety, and those </w:t>
      </w:r>
      <w:r w:rsidR="00327747" w:rsidRPr="00906CD8">
        <w:t>individual</w:t>
      </w:r>
      <w:r w:rsidR="00962444" w:rsidRPr="00906CD8">
        <w:t>s who subsequently become mem</w:t>
      </w:r>
      <w:r w:rsidR="00F20E39" w:rsidRPr="00906CD8">
        <w:t xml:space="preserve">bers, in accordance with </w:t>
      </w:r>
      <w:r w:rsidR="0015427B" w:rsidRPr="00906CD8">
        <w:t>the Bylaws</w:t>
      </w:r>
      <w:r w:rsidR="00962444" w:rsidRPr="00906CD8">
        <w:t xml:space="preserve"> and, in either case, have not ceased to be members.</w:t>
      </w:r>
    </w:p>
    <w:p w14:paraId="0B1A2480" w14:textId="77777777" w:rsidR="00906CD8" w:rsidRPr="00906CD8" w:rsidRDefault="00906CD8" w:rsidP="000B679E">
      <w:pPr>
        <w:ind w:left="709"/>
        <w:jc w:val="both"/>
      </w:pPr>
    </w:p>
    <w:p w14:paraId="04F70544" w14:textId="77777777" w:rsidR="00CE0105" w:rsidRPr="00B664CA" w:rsidRDefault="007F1DDF" w:rsidP="000B679E">
      <w:pPr>
        <w:pStyle w:val="Heading2"/>
        <w:jc w:val="both"/>
      </w:pPr>
      <w:bookmarkStart w:id="33" w:name="_Toc149743153"/>
      <w:r w:rsidRPr="00B664CA">
        <w:t>Automatic Member</w:t>
      </w:r>
      <w:bookmarkEnd w:id="33"/>
    </w:p>
    <w:p w14:paraId="1391AF1D" w14:textId="77777777" w:rsidR="00613B41" w:rsidRPr="00AB27E0" w:rsidRDefault="00E14B20" w:rsidP="008441FF">
      <w:pPr>
        <w:ind w:left="709"/>
        <w:jc w:val="both"/>
        <w:rPr>
          <w:highlight w:val="yellow"/>
        </w:rPr>
      </w:pPr>
      <w:r w:rsidRPr="00814B87">
        <w:t xml:space="preserve">Each member of Medical Staff automatically becomes a member of the Society. </w:t>
      </w:r>
    </w:p>
    <w:p w14:paraId="750942D8" w14:textId="77777777" w:rsidR="007E7EB5" w:rsidRDefault="007E7EB5" w:rsidP="00814B87">
      <w:pPr>
        <w:rPr>
          <w:ins w:id="34" w:author="Erica Kjekstad" w:date="2023-10-26T15:20:00Z"/>
        </w:rPr>
      </w:pPr>
    </w:p>
    <w:p w14:paraId="703E3F70" w14:textId="77777777" w:rsidR="006E188C" w:rsidRPr="007F088C" w:rsidRDefault="006E188C" w:rsidP="006E188C">
      <w:pPr>
        <w:pStyle w:val="Heading2"/>
        <w:tabs>
          <w:tab w:val="left" w:pos="810"/>
          <w:tab w:val="left" w:pos="3240"/>
        </w:tabs>
        <w:rPr>
          <w:ins w:id="35" w:author="Erica Kjekstad" w:date="2023-10-26T15:20:00Z"/>
        </w:rPr>
      </w:pPr>
      <w:bookmarkStart w:id="36" w:name="_Toc137202429"/>
      <w:bookmarkStart w:id="37" w:name="_Toc149743154"/>
      <w:commentRangeStart w:id="38"/>
      <w:ins w:id="39" w:author="Erica Kjekstad" w:date="2023-10-26T15:20:00Z">
        <w:r w:rsidRPr="007F088C">
          <w:t>Voting Member</w:t>
        </w:r>
        <w:bookmarkEnd w:id="36"/>
        <w:bookmarkEnd w:id="37"/>
      </w:ins>
    </w:p>
    <w:p w14:paraId="1F14ABE4" w14:textId="77777777" w:rsidR="006E188C" w:rsidRDefault="006E188C" w:rsidP="006E188C">
      <w:pPr>
        <w:pStyle w:val="ListParagraph"/>
        <w:numPr>
          <w:ilvl w:val="5"/>
          <w:numId w:val="4"/>
        </w:numPr>
        <w:tabs>
          <w:tab w:val="num" w:pos="720"/>
          <w:tab w:val="left" w:pos="810"/>
          <w:tab w:val="left" w:pos="3240"/>
        </w:tabs>
        <w:ind w:left="720"/>
        <w:rPr>
          <w:ins w:id="40" w:author="Erica Kjekstad" w:date="2023-10-26T15:20:00Z"/>
        </w:rPr>
      </w:pPr>
      <w:ins w:id="41" w:author="Erica Kjekstad" w:date="2023-10-26T15:20:00Z">
        <w:r>
          <w:t xml:space="preserve">All </w:t>
        </w:r>
        <w:r w:rsidRPr="001637E5">
          <w:rPr>
            <w:i/>
            <w:iCs/>
          </w:rPr>
          <w:t>Physician</w:t>
        </w:r>
        <w:r>
          <w:t xml:space="preserve"> members of the </w:t>
        </w:r>
        <w:r w:rsidRPr="009A7787">
          <w:rPr>
            <w:i/>
          </w:rPr>
          <w:t>Society</w:t>
        </w:r>
        <w:r>
          <w:t xml:space="preserve"> are </w:t>
        </w:r>
        <w:r w:rsidRPr="001637E5">
          <w:rPr>
            <w:i/>
          </w:rPr>
          <w:t xml:space="preserve">Voting </w:t>
        </w:r>
        <w:proofErr w:type="gramStart"/>
        <w:r w:rsidRPr="001637E5">
          <w:rPr>
            <w:i/>
          </w:rPr>
          <w:t>Member</w:t>
        </w:r>
        <w:r>
          <w:t>s;</w:t>
        </w:r>
        <w:proofErr w:type="gramEnd"/>
      </w:ins>
    </w:p>
    <w:p w14:paraId="77131B92" w14:textId="77777777" w:rsidR="006E188C" w:rsidRDefault="006E188C" w:rsidP="006E188C">
      <w:pPr>
        <w:pStyle w:val="ListParagraph"/>
        <w:numPr>
          <w:ilvl w:val="5"/>
          <w:numId w:val="4"/>
        </w:numPr>
        <w:tabs>
          <w:tab w:val="num" w:pos="720"/>
          <w:tab w:val="left" w:pos="810"/>
          <w:tab w:val="left" w:pos="3240"/>
        </w:tabs>
        <w:ind w:left="720"/>
        <w:rPr>
          <w:ins w:id="42" w:author="Erica Kjekstad" w:date="2023-10-26T15:20:00Z"/>
        </w:rPr>
      </w:pPr>
      <w:ins w:id="43" w:author="Erica Kjekstad" w:date="2023-10-26T15:20:00Z">
        <w:r>
          <w:t>Subject to section 2.3(c), all members of the Society that are not Physicians shall be non-voting members.</w:t>
        </w:r>
      </w:ins>
    </w:p>
    <w:p w14:paraId="3315B6C3" w14:textId="232AEDF1" w:rsidR="006E188C" w:rsidRDefault="006E188C" w:rsidP="006E188C">
      <w:pPr>
        <w:pStyle w:val="ListParagraph"/>
        <w:numPr>
          <w:ilvl w:val="5"/>
          <w:numId w:val="4"/>
        </w:numPr>
        <w:tabs>
          <w:tab w:val="num" w:pos="720"/>
          <w:tab w:val="left" w:pos="810"/>
          <w:tab w:val="left" w:pos="3240"/>
        </w:tabs>
        <w:ind w:left="720"/>
        <w:rPr>
          <w:ins w:id="44" w:author="Erica Kjekstad" w:date="2023-10-26T15:20:00Z"/>
        </w:rPr>
      </w:pPr>
      <w:ins w:id="45" w:author="Erica Kjekstad" w:date="2023-10-26T15:20:00Z">
        <w:r w:rsidRPr="009D47C0">
          <w:t>The Society may, by special resolution, grant voting privileges to members who are not Physicians, and the voting rights of such members shall be the same as the voting rights of other voting members of the</w:t>
        </w:r>
        <w:r>
          <w:t xml:space="preserve"> society.</w:t>
        </w:r>
        <w:r w:rsidRPr="009D47C0">
          <w:t xml:space="preserve"> </w:t>
        </w:r>
      </w:ins>
    </w:p>
    <w:p w14:paraId="63112118" w14:textId="77777777" w:rsidR="006E188C" w:rsidRDefault="006E188C" w:rsidP="006E188C">
      <w:pPr>
        <w:pStyle w:val="ListParagraph"/>
        <w:numPr>
          <w:ilvl w:val="5"/>
          <w:numId w:val="4"/>
        </w:numPr>
        <w:tabs>
          <w:tab w:val="num" w:pos="720"/>
          <w:tab w:val="left" w:pos="810"/>
          <w:tab w:val="left" w:pos="3240"/>
        </w:tabs>
        <w:ind w:left="720"/>
        <w:rPr>
          <w:ins w:id="46" w:author="Erica Kjekstad" w:date="2023-10-26T15:20:00Z"/>
        </w:rPr>
      </w:pPr>
      <w:ins w:id="47" w:author="Erica Kjekstad" w:date="2023-10-26T15:20:00Z">
        <w:r>
          <w:t>A member who is not in good standing shall not have the right to vote at general meetings of the Society.</w:t>
        </w:r>
      </w:ins>
      <w:commentRangeEnd w:id="38"/>
      <w:r w:rsidR="001B6916">
        <w:rPr>
          <w:rStyle w:val="CommentReference"/>
        </w:rPr>
        <w:commentReference w:id="38"/>
      </w:r>
    </w:p>
    <w:p w14:paraId="7B893CEA" w14:textId="77777777" w:rsidR="006E188C" w:rsidRPr="007E7EB5" w:rsidRDefault="006E188C" w:rsidP="00814B87"/>
    <w:p w14:paraId="7F565512" w14:textId="77777777" w:rsidR="002B06F2" w:rsidRPr="009164A8" w:rsidRDefault="002B06F2" w:rsidP="000B679E">
      <w:pPr>
        <w:pStyle w:val="Heading2"/>
        <w:jc w:val="both"/>
      </w:pPr>
      <w:bookmarkStart w:id="48" w:name="_Toc149743155"/>
      <w:r w:rsidRPr="009164A8">
        <w:t>Membership Dues</w:t>
      </w:r>
      <w:bookmarkEnd w:id="48"/>
    </w:p>
    <w:p w14:paraId="2E0A9671" w14:textId="77777777" w:rsidR="00962444" w:rsidRDefault="00735DF2" w:rsidP="000B679E">
      <w:pPr>
        <w:ind w:left="709"/>
        <w:jc w:val="both"/>
      </w:pPr>
      <w:r w:rsidRPr="00906CD8">
        <w:t>There will be no annual membership dues payable by any member</w:t>
      </w:r>
      <w:r w:rsidR="00962444" w:rsidRPr="00906CD8">
        <w:t>.</w:t>
      </w:r>
    </w:p>
    <w:p w14:paraId="673A2D1D" w14:textId="77777777" w:rsidR="004652CF" w:rsidRPr="00906CD8" w:rsidRDefault="004652CF" w:rsidP="000B679E">
      <w:pPr>
        <w:ind w:left="709"/>
        <w:jc w:val="both"/>
      </w:pPr>
    </w:p>
    <w:p w14:paraId="3DE196FD" w14:textId="77777777" w:rsidR="00CE0105" w:rsidRPr="009164A8" w:rsidRDefault="00DB1E7D" w:rsidP="000B679E">
      <w:pPr>
        <w:pStyle w:val="Heading2"/>
        <w:jc w:val="both"/>
      </w:pPr>
      <w:r w:rsidRPr="009164A8">
        <w:t xml:space="preserve"> </w:t>
      </w:r>
      <w:bookmarkStart w:id="49" w:name="_Toc149743156"/>
      <w:r w:rsidR="00CE0105" w:rsidRPr="009164A8">
        <w:t>Cessation of Member</w:t>
      </w:r>
      <w:r w:rsidR="008D5054">
        <w:t>ship</w:t>
      </w:r>
      <w:bookmarkEnd w:id="49"/>
    </w:p>
    <w:p w14:paraId="126A3F81" w14:textId="77777777" w:rsidR="00962444" w:rsidRPr="00906CD8" w:rsidRDefault="00962444" w:rsidP="000B679E">
      <w:pPr>
        <w:ind w:left="709"/>
        <w:jc w:val="both"/>
      </w:pPr>
      <w:r w:rsidRPr="00906CD8">
        <w:t>A</w:t>
      </w:r>
      <w:r w:rsidR="00327747" w:rsidRPr="00906CD8">
        <w:t>n individual</w:t>
      </w:r>
      <w:r w:rsidR="00735DF2" w:rsidRPr="00906CD8">
        <w:t xml:space="preserve"> ceases to be a member of the S</w:t>
      </w:r>
      <w:r w:rsidRPr="00906CD8">
        <w:t>ociety</w:t>
      </w:r>
      <w:r w:rsidR="00735DF2" w:rsidRPr="00906CD8">
        <w:t>:</w:t>
      </w:r>
    </w:p>
    <w:p w14:paraId="1112F84E" w14:textId="77777777" w:rsidR="00735DF2" w:rsidRDefault="003F162D" w:rsidP="000E71D7">
      <w:pPr>
        <w:pStyle w:val="ListParagraph"/>
        <w:numPr>
          <w:ilvl w:val="0"/>
          <w:numId w:val="15"/>
        </w:numPr>
        <w:spacing w:before="160" w:after="160"/>
        <w:ind w:left="2154" w:hanging="357"/>
        <w:contextualSpacing w:val="0"/>
        <w:jc w:val="both"/>
      </w:pPr>
      <w:r w:rsidRPr="001F0EE6">
        <w:t>upon ceasing to be a</w:t>
      </w:r>
      <w:r w:rsidR="009F0557" w:rsidRPr="001F0EE6">
        <w:t xml:space="preserve"> </w:t>
      </w:r>
      <w:proofErr w:type="gramStart"/>
      <w:r w:rsidR="009F0557" w:rsidRPr="00AB27E0">
        <w:t>Physician</w:t>
      </w:r>
      <w:r w:rsidR="00735DF2" w:rsidRPr="001F0EE6">
        <w:t>;</w:t>
      </w:r>
      <w:proofErr w:type="gramEnd"/>
      <w:r w:rsidR="00DB1E7D" w:rsidRPr="001F0EE6">
        <w:t xml:space="preserve"> </w:t>
      </w:r>
    </w:p>
    <w:p w14:paraId="1FCC83E8" w14:textId="77777777" w:rsidR="00971840" w:rsidRPr="00B664CA" w:rsidRDefault="00971840" w:rsidP="000E71D7">
      <w:pPr>
        <w:pStyle w:val="ListParagraph"/>
        <w:numPr>
          <w:ilvl w:val="0"/>
          <w:numId w:val="15"/>
        </w:numPr>
        <w:spacing w:before="160" w:after="160"/>
        <w:ind w:left="2154" w:hanging="357"/>
        <w:contextualSpacing w:val="0"/>
        <w:jc w:val="both"/>
      </w:pPr>
      <w:r w:rsidRPr="00814B87">
        <w:t xml:space="preserve">upon ceasing to be Medical </w:t>
      </w:r>
      <w:proofErr w:type="gramStart"/>
      <w:r w:rsidRPr="00814B87">
        <w:t>Staff;</w:t>
      </w:r>
      <w:proofErr w:type="gramEnd"/>
      <w:r w:rsidRPr="00B664CA">
        <w:t xml:space="preserve"> </w:t>
      </w:r>
    </w:p>
    <w:p w14:paraId="03ED1E45" w14:textId="77777777" w:rsidR="00962444" w:rsidRPr="009F0557" w:rsidRDefault="00962444" w:rsidP="000E71D7">
      <w:pPr>
        <w:pStyle w:val="ListParagraph"/>
        <w:numPr>
          <w:ilvl w:val="0"/>
          <w:numId w:val="15"/>
        </w:numPr>
        <w:spacing w:before="160" w:after="160"/>
        <w:ind w:left="2154" w:hanging="357"/>
        <w:contextualSpacing w:val="0"/>
        <w:jc w:val="both"/>
      </w:pPr>
      <w:r w:rsidRPr="001F0EE6">
        <w:t>by delivering his or her</w:t>
      </w:r>
      <w:r w:rsidR="00735DF2" w:rsidRPr="001F0EE6">
        <w:t xml:space="preserve"> resignation in writing to </w:t>
      </w:r>
      <w:r w:rsidR="001D1FC5">
        <w:t xml:space="preserve">any one officer </w:t>
      </w:r>
      <w:r w:rsidR="00DA7475" w:rsidRPr="001F0EE6">
        <w:t>of the S</w:t>
      </w:r>
      <w:r w:rsidRPr="001F0EE6">
        <w:t>ociety or by mailing or deliv</w:t>
      </w:r>
      <w:r w:rsidR="00DA7475" w:rsidRPr="001F0EE6">
        <w:t xml:space="preserve">ering it to the Address of the </w:t>
      </w:r>
      <w:proofErr w:type="gramStart"/>
      <w:r w:rsidR="00DA7475" w:rsidRPr="001F0EE6">
        <w:t>Society;</w:t>
      </w:r>
      <w:proofErr w:type="gramEnd"/>
    </w:p>
    <w:p w14:paraId="3AAEFF61" w14:textId="77777777" w:rsidR="00962444" w:rsidRPr="00814B87" w:rsidRDefault="00962444" w:rsidP="009F0557">
      <w:pPr>
        <w:pStyle w:val="ListParagraph"/>
        <w:numPr>
          <w:ilvl w:val="0"/>
          <w:numId w:val="15"/>
        </w:numPr>
        <w:spacing w:before="160" w:after="160"/>
        <w:ind w:left="2154" w:hanging="357"/>
        <w:contextualSpacing w:val="0"/>
        <w:jc w:val="both"/>
      </w:pPr>
      <w:r w:rsidRPr="00B664CA">
        <w:t>on his or her death</w:t>
      </w:r>
      <w:r w:rsidR="00DA7475" w:rsidRPr="00B664CA">
        <w:t>;</w:t>
      </w:r>
      <w:r w:rsidR="004E3645" w:rsidRPr="00B664CA">
        <w:t xml:space="preserve"> </w:t>
      </w:r>
      <w:r w:rsidR="009F0557" w:rsidRPr="00B664CA">
        <w:t>or</w:t>
      </w:r>
    </w:p>
    <w:p w14:paraId="6687FC8F" w14:textId="77777777" w:rsidR="00962444" w:rsidRPr="009164A8" w:rsidRDefault="004D6250" w:rsidP="000E71D7">
      <w:pPr>
        <w:pStyle w:val="ListParagraph"/>
        <w:numPr>
          <w:ilvl w:val="0"/>
          <w:numId w:val="15"/>
        </w:numPr>
        <w:spacing w:before="160" w:after="160"/>
        <w:ind w:left="2154" w:hanging="357"/>
        <w:contextualSpacing w:val="0"/>
        <w:jc w:val="both"/>
      </w:pPr>
      <w:r>
        <w:t>upon his or her expulsion.</w:t>
      </w:r>
    </w:p>
    <w:p w14:paraId="53E59C41" w14:textId="77777777" w:rsidR="00EA3A66" w:rsidRPr="004102C8" w:rsidRDefault="00EA3A66" w:rsidP="00EA3A66">
      <w:pPr>
        <w:pStyle w:val="Heading2"/>
        <w:jc w:val="both"/>
        <w:rPr>
          <w:ins w:id="50" w:author="Erica Kjekstad" w:date="2023-10-26T15:21:00Z"/>
        </w:rPr>
      </w:pPr>
      <w:bookmarkStart w:id="51" w:name="_Toc137202432"/>
      <w:bookmarkStart w:id="52" w:name="_Toc149743157"/>
      <w:commentRangeStart w:id="53"/>
      <w:ins w:id="54" w:author="Erica Kjekstad" w:date="2023-10-26T15:21:00Z">
        <w:r>
          <w:t xml:space="preserve">Discipline or </w:t>
        </w:r>
        <w:r w:rsidRPr="004102C8">
          <w:t>Expulsion of Member</w:t>
        </w:r>
        <w:bookmarkEnd w:id="51"/>
        <w:bookmarkEnd w:id="52"/>
      </w:ins>
    </w:p>
    <w:p w14:paraId="2AA845DA" w14:textId="77777777" w:rsidR="00EA3A66" w:rsidRDefault="00EA3A66" w:rsidP="00EA3A66">
      <w:pPr>
        <w:ind w:left="709"/>
        <w:jc w:val="both"/>
        <w:rPr>
          <w:ins w:id="55" w:author="Erica Kjekstad" w:date="2023-10-26T15:21:00Z"/>
        </w:rPr>
      </w:pPr>
      <w:ins w:id="56" w:author="Erica Kjekstad" w:date="2023-10-26T15:21:00Z">
        <w:r w:rsidRPr="00A60BBC">
          <w:t xml:space="preserve">A member may be </w:t>
        </w:r>
        <w:r>
          <w:t xml:space="preserve">disciplined, suspended, or </w:t>
        </w:r>
        <w:r w:rsidRPr="00A60BBC">
          <w:t xml:space="preserve">expelled by a </w:t>
        </w:r>
        <w:r w:rsidRPr="001637E5">
          <w:rPr>
            <w:i/>
          </w:rPr>
          <w:t>Special Resolution</w:t>
        </w:r>
        <w:r w:rsidRPr="00A60BBC">
          <w:t xml:space="preserve"> of the </w:t>
        </w:r>
        <w:r w:rsidRPr="001637E5">
          <w:rPr>
            <w:i/>
          </w:rPr>
          <w:t>Voting Member</w:t>
        </w:r>
        <w:r w:rsidRPr="00A60BBC">
          <w:t>s passed at a general meetin</w:t>
        </w:r>
        <w:r>
          <w:t xml:space="preserve">g.  The grounds for discipline or expulsion may include, but are not limited to, the failure of any member to comply with their duties under section 2.8 of these Bylaws. </w:t>
        </w:r>
      </w:ins>
    </w:p>
    <w:p w14:paraId="148C86AD" w14:textId="77777777" w:rsidR="00EA3A66" w:rsidRDefault="00EA3A66" w:rsidP="00EA3A66">
      <w:pPr>
        <w:ind w:left="709"/>
        <w:jc w:val="both"/>
        <w:rPr>
          <w:ins w:id="57" w:author="Erica Kjekstad" w:date="2023-10-26T15:21:00Z"/>
        </w:rPr>
      </w:pPr>
    </w:p>
    <w:p w14:paraId="6E176373" w14:textId="77777777" w:rsidR="00EA3A66" w:rsidRDefault="00EA3A66" w:rsidP="00EA3A66">
      <w:pPr>
        <w:ind w:left="709"/>
        <w:jc w:val="both"/>
        <w:rPr>
          <w:ins w:id="58" w:author="Erica Kjekstad" w:date="2023-10-26T15:21:00Z"/>
        </w:rPr>
      </w:pPr>
      <w:ins w:id="59" w:author="Erica Kjekstad" w:date="2023-10-26T15:21:00Z">
        <w:r>
          <w:t xml:space="preserve">Prior to such expulsion, the </w:t>
        </w:r>
        <w:r w:rsidRPr="009A7787">
          <w:rPr>
            <w:i/>
          </w:rPr>
          <w:t>Society</w:t>
        </w:r>
        <w:r>
          <w:t xml:space="preserve"> must send a written notice of the reasons for the proposed expulsion to the member.  </w:t>
        </w:r>
      </w:ins>
    </w:p>
    <w:p w14:paraId="124F335B" w14:textId="77777777" w:rsidR="00EA3A66" w:rsidRDefault="00EA3A66" w:rsidP="00EA3A66">
      <w:pPr>
        <w:ind w:left="709"/>
        <w:jc w:val="both"/>
        <w:rPr>
          <w:ins w:id="60" w:author="Erica Kjekstad" w:date="2023-10-26T15:21:00Z"/>
        </w:rPr>
      </w:pPr>
    </w:p>
    <w:p w14:paraId="0371F836" w14:textId="77777777" w:rsidR="00EA3A66" w:rsidRDefault="00EA3A66" w:rsidP="00EA3A66">
      <w:pPr>
        <w:ind w:left="709"/>
        <w:jc w:val="both"/>
        <w:rPr>
          <w:ins w:id="61" w:author="Erica Kjekstad" w:date="2023-10-26T15:21:00Z"/>
        </w:rPr>
      </w:pPr>
      <w:ins w:id="62" w:author="Erica Kjekstad" w:date="2023-10-26T15:21:00Z">
        <w:r>
          <w:t>A member who is the subject of a proposed special resolution of expulsion must be given an opportunity to be heard at a general meeting before the resolution is put to a vote.</w:t>
        </w:r>
      </w:ins>
    </w:p>
    <w:p w14:paraId="464BF467" w14:textId="77777777" w:rsidR="00EA3A66" w:rsidRDefault="00EA3A66" w:rsidP="00EA3A66">
      <w:pPr>
        <w:ind w:left="709"/>
        <w:jc w:val="both"/>
        <w:rPr>
          <w:ins w:id="63" w:author="Erica Kjekstad" w:date="2023-10-26T15:21:00Z"/>
        </w:rPr>
      </w:pPr>
    </w:p>
    <w:p w14:paraId="09F0EF5E" w14:textId="5A238684" w:rsidR="00CE0105" w:rsidRPr="004102C8" w:rsidDel="00EA3A66" w:rsidRDefault="00CE0105" w:rsidP="000B679E">
      <w:pPr>
        <w:pStyle w:val="Heading2"/>
        <w:jc w:val="both"/>
        <w:rPr>
          <w:del w:id="64" w:author="Erica Kjekstad" w:date="2023-10-26T15:21:00Z"/>
        </w:rPr>
      </w:pPr>
      <w:bookmarkStart w:id="65" w:name="_Toc149743050"/>
      <w:bookmarkStart w:id="66" w:name="_Toc149743158"/>
      <w:del w:id="67" w:author="Erica Kjekstad" w:date="2023-10-26T15:21:00Z">
        <w:r w:rsidRPr="004102C8" w:rsidDel="00EA3A66">
          <w:delText>Expulsion of Member</w:delText>
        </w:r>
        <w:bookmarkEnd w:id="65"/>
        <w:bookmarkEnd w:id="66"/>
      </w:del>
    </w:p>
    <w:p w14:paraId="7B1B8E76" w14:textId="228B4513" w:rsidR="008D5054" w:rsidDel="00EA3A66" w:rsidRDefault="004E3645" w:rsidP="000B679E">
      <w:pPr>
        <w:ind w:left="709"/>
        <w:jc w:val="both"/>
        <w:rPr>
          <w:del w:id="68" w:author="Erica Kjekstad" w:date="2023-10-26T15:21:00Z"/>
        </w:rPr>
      </w:pPr>
      <w:del w:id="69" w:author="Erica Kjekstad" w:date="2023-10-26T15:21:00Z">
        <w:r w:rsidRPr="00A60BBC" w:rsidDel="00EA3A66">
          <w:delText>A member may be expelled by a Special R</w:delText>
        </w:r>
        <w:r w:rsidR="00962444" w:rsidRPr="00A60BBC" w:rsidDel="00EA3A66">
          <w:delText xml:space="preserve">esolution of the </w:delText>
        </w:r>
        <w:r w:rsidR="00613B41" w:rsidDel="00EA3A66">
          <w:delText>Voting M</w:delText>
        </w:r>
        <w:r w:rsidR="00962444" w:rsidRPr="00A60BBC" w:rsidDel="00EA3A66">
          <w:delText>embers passed at a general meeting.</w:delText>
        </w:r>
      </w:del>
      <w:commentRangeEnd w:id="53"/>
      <w:r w:rsidR="001B6916">
        <w:rPr>
          <w:rStyle w:val="CommentReference"/>
        </w:rPr>
        <w:commentReference w:id="53"/>
      </w:r>
    </w:p>
    <w:p w14:paraId="6B35303D" w14:textId="77777777" w:rsidR="000D3E29" w:rsidRDefault="000D3E29" w:rsidP="000B679E">
      <w:pPr>
        <w:ind w:left="709"/>
        <w:jc w:val="both"/>
      </w:pPr>
    </w:p>
    <w:p w14:paraId="7288793C" w14:textId="77777777" w:rsidR="000D3E29" w:rsidRDefault="000D3E29" w:rsidP="000D3E29">
      <w:pPr>
        <w:pStyle w:val="Heading2"/>
        <w:jc w:val="both"/>
      </w:pPr>
      <w:bookmarkStart w:id="70" w:name="_Toc149743159"/>
      <w:r>
        <w:t>Standing of Members</w:t>
      </w:r>
      <w:bookmarkEnd w:id="70"/>
    </w:p>
    <w:p w14:paraId="789FF458" w14:textId="77777777" w:rsidR="000D3E29" w:rsidRDefault="000D3E29" w:rsidP="000B679E">
      <w:pPr>
        <w:ind w:left="709"/>
        <w:jc w:val="both"/>
        <w:rPr>
          <w:ins w:id="71" w:author="Erica Kjekstad" w:date="2023-10-26T15:21:00Z"/>
        </w:rPr>
      </w:pPr>
      <w:r>
        <w:t>All members are deemed to be in good standing.</w:t>
      </w:r>
    </w:p>
    <w:p w14:paraId="259DF47C" w14:textId="77777777" w:rsidR="005E543A" w:rsidRDefault="005E543A" w:rsidP="000B679E">
      <w:pPr>
        <w:ind w:left="709"/>
        <w:jc w:val="both"/>
        <w:rPr>
          <w:ins w:id="72" w:author="Erica Kjekstad" w:date="2023-10-26T15:21:00Z"/>
        </w:rPr>
      </w:pPr>
    </w:p>
    <w:p w14:paraId="61E81814" w14:textId="77777777" w:rsidR="005E543A" w:rsidRDefault="005E543A" w:rsidP="005E543A">
      <w:pPr>
        <w:pStyle w:val="Heading2"/>
        <w:jc w:val="both"/>
        <w:rPr>
          <w:ins w:id="73" w:author="Erica Kjekstad" w:date="2023-10-26T15:21:00Z"/>
          <w:b w:val="0"/>
        </w:rPr>
      </w:pPr>
      <w:bookmarkStart w:id="74" w:name="_Toc149743160"/>
      <w:commentRangeStart w:id="75"/>
      <w:ins w:id="76" w:author="Erica Kjekstad" w:date="2023-10-26T15:21:00Z">
        <w:r>
          <w:t>Duties of Members</w:t>
        </w:r>
        <w:bookmarkEnd w:id="74"/>
      </w:ins>
    </w:p>
    <w:p w14:paraId="1FF0A4AA" w14:textId="77777777" w:rsidR="005E543A" w:rsidRPr="00297B11" w:rsidRDefault="005E543A" w:rsidP="00297B11">
      <w:pPr>
        <w:ind w:left="720"/>
        <w:rPr>
          <w:ins w:id="77" w:author="Erica Kjekstad" w:date="2023-10-26T15:21:00Z"/>
          <w:b/>
        </w:rPr>
      </w:pPr>
      <w:ins w:id="78" w:author="Erica Kjekstad" w:date="2023-10-26T15:21:00Z">
        <w:r w:rsidRPr="00297B11">
          <w:t>Every member and director must comply with:</w:t>
        </w:r>
      </w:ins>
    </w:p>
    <w:p w14:paraId="6DE9C8B9" w14:textId="77777777" w:rsidR="005E543A" w:rsidRPr="00297B11" w:rsidRDefault="005E543A" w:rsidP="00297B11">
      <w:pPr>
        <w:pStyle w:val="ListParagraph"/>
        <w:numPr>
          <w:ilvl w:val="0"/>
          <w:numId w:val="47"/>
        </w:numPr>
        <w:rPr>
          <w:ins w:id="79" w:author="Erica Kjekstad" w:date="2023-10-26T15:21:00Z"/>
          <w:bCs/>
        </w:rPr>
      </w:pPr>
      <w:ins w:id="80" w:author="Erica Kjekstad" w:date="2023-10-26T15:21:00Z">
        <w:r w:rsidRPr="00297B11">
          <w:rPr>
            <w:bCs/>
          </w:rPr>
          <w:t xml:space="preserve">The Societies </w:t>
        </w:r>
        <w:proofErr w:type="gramStart"/>
        <w:r w:rsidRPr="00297B11">
          <w:rPr>
            <w:bCs/>
          </w:rPr>
          <w:t>Act;</w:t>
        </w:r>
        <w:proofErr w:type="gramEnd"/>
      </w:ins>
    </w:p>
    <w:p w14:paraId="3CC65F89" w14:textId="77777777" w:rsidR="005E543A" w:rsidRPr="00297B11" w:rsidRDefault="005E543A" w:rsidP="00297B11">
      <w:pPr>
        <w:pStyle w:val="ListParagraph"/>
        <w:numPr>
          <w:ilvl w:val="0"/>
          <w:numId w:val="47"/>
        </w:numPr>
        <w:rPr>
          <w:ins w:id="81" w:author="Erica Kjekstad" w:date="2023-10-26T15:21:00Z"/>
          <w:bCs/>
        </w:rPr>
      </w:pPr>
      <w:ins w:id="82" w:author="Erica Kjekstad" w:date="2023-10-26T15:21:00Z">
        <w:r w:rsidRPr="00297B11">
          <w:rPr>
            <w:bCs/>
          </w:rPr>
          <w:t>The Constitution and Bylaws:</w:t>
        </w:r>
      </w:ins>
    </w:p>
    <w:p w14:paraId="214BEE34" w14:textId="77777777" w:rsidR="005E543A" w:rsidRPr="00297B11" w:rsidRDefault="005E543A" w:rsidP="00297B11">
      <w:pPr>
        <w:pStyle w:val="ListParagraph"/>
        <w:numPr>
          <w:ilvl w:val="0"/>
          <w:numId w:val="47"/>
        </w:numPr>
        <w:rPr>
          <w:ins w:id="83" w:author="Erica Kjekstad" w:date="2023-10-26T15:21:00Z"/>
          <w:bCs/>
        </w:rPr>
      </w:pPr>
      <w:ins w:id="84" w:author="Erica Kjekstad" w:date="2023-10-26T15:21:00Z">
        <w:r w:rsidRPr="00297B11">
          <w:rPr>
            <w:bCs/>
          </w:rPr>
          <w:t>All policies and procedures, rules, regulations, and resolutions of the society enacted by the Board: and</w:t>
        </w:r>
      </w:ins>
    </w:p>
    <w:p w14:paraId="78FDF5C9" w14:textId="77777777" w:rsidR="005E543A" w:rsidRPr="00297B11" w:rsidRDefault="005E543A" w:rsidP="00297B11">
      <w:pPr>
        <w:pStyle w:val="ListParagraph"/>
        <w:numPr>
          <w:ilvl w:val="0"/>
          <w:numId w:val="47"/>
        </w:numPr>
        <w:rPr>
          <w:ins w:id="85" w:author="Erica Kjekstad" w:date="2023-10-26T15:21:00Z"/>
          <w:bCs/>
        </w:rPr>
      </w:pPr>
      <w:ins w:id="86" w:author="Erica Kjekstad" w:date="2023-10-26T15:21:00Z">
        <w:r w:rsidRPr="00297B11">
          <w:rPr>
            <w:bCs/>
          </w:rPr>
          <w:t>any rules of orders governing the conduct of general meetings and meetings of the Board.</w:t>
        </w:r>
      </w:ins>
      <w:commentRangeEnd w:id="75"/>
      <w:r w:rsidR="001B6916" w:rsidRPr="00297B11">
        <w:commentReference w:id="75"/>
      </w:r>
    </w:p>
    <w:p w14:paraId="0DC2B27C" w14:textId="77777777" w:rsidR="005E543A" w:rsidRDefault="005E543A" w:rsidP="000B679E">
      <w:pPr>
        <w:ind w:left="709"/>
        <w:jc w:val="both"/>
      </w:pPr>
    </w:p>
    <w:p w14:paraId="2B6DD66C" w14:textId="77777777" w:rsidR="00265286" w:rsidRPr="009164A8" w:rsidRDefault="00265286" w:rsidP="000B679E">
      <w:pPr>
        <w:jc w:val="both"/>
      </w:pPr>
    </w:p>
    <w:p w14:paraId="2FC7A9DA" w14:textId="77777777" w:rsidR="00DA19A4" w:rsidRPr="009164A8" w:rsidRDefault="00DA19A4" w:rsidP="000B679E">
      <w:pPr>
        <w:pStyle w:val="Heading1"/>
        <w:jc w:val="both"/>
      </w:pPr>
      <w:bookmarkStart w:id="87" w:name="_Toc149743161"/>
      <w:r w:rsidRPr="009164A8">
        <w:t>Meeting of Members</w:t>
      </w:r>
      <w:bookmarkEnd w:id="87"/>
    </w:p>
    <w:p w14:paraId="19CBE804" w14:textId="77777777" w:rsidR="003126A8" w:rsidRPr="009164A8" w:rsidRDefault="003126A8" w:rsidP="000B679E">
      <w:pPr>
        <w:pStyle w:val="Heading2"/>
        <w:jc w:val="both"/>
      </w:pPr>
      <w:bookmarkStart w:id="88" w:name="_Toc149743162"/>
      <w:r w:rsidRPr="009164A8">
        <w:t>Time and Place of General Meetings</w:t>
      </w:r>
      <w:bookmarkEnd w:id="88"/>
    </w:p>
    <w:p w14:paraId="3E90906F" w14:textId="2887F0BA" w:rsidR="00C01DF9" w:rsidRDefault="00684CC9" w:rsidP="00B664CA">
      <w:pPr>
        <w:ind w:left="709"/>
        <w:jc w:val="both"/>
      </w:pPr>
      <w:r w:rsidRPr="00906CD8">
        <w:t>General meetings of the S</w:t>
      </w:r>
      <w:r w:rsidR="00C01DF9" w:rsidRPr="00906CD8">
        <w:t xml:space="preserve">ociety must be held at the time and place, in accordance </w:t>
      </w:r>
      <w:r w:rsidRPr="00906CD8">
        <w:t>with the Society Act, that the D</w:t>
      </w:r>
      <w:r w:rsidR="00C01DF9" w:rsidRPr="00906CD8">
        <w:t>irectors decide.</w:t>
      </w:r>
      <w:r w:rsidR="00FC5AFA">
        <w:t xml:space="preserve"> The Directors may determine that telephonic, </w:t>
      </w:r>
      <w:proofErr w:type="gramStart"/>
      <w:r w:rsidR="00FC5AFA">
        <w:t>electronic</w:t>
      </w:r>
      <w:proofErr w:type="gramEnd"/>
      <w:r w:rsidR="00FC5AFA">
        <w:t xml:space="preserve"> or other communication facilities may be used to enable participation in general meetings.</w:t>
      </w:r>
    </w:p>
    <w:p w14:paraId="4B01C7E4" w14:textId="77777777" w:rsidR="00906CD8" w:rsidRPr="00906CD8" w:rsidRDefault="00906CD8" w:rsidP="000B679E">
      <w:pPr>
        <w:ind w:left="709"/>
        <w:jc w:val="both"/>
      </w:pPr>
    </w:p>
    <w:p w14:paraId="1E5E604E" w14:textId="77777777" w:rsidR="003126A8" w:rsidRPr="009164A8" w:rsidRDefault="003126A8" w:rsidP="000B679E">
      <w:pPr>
        <w:pStyle w:val="Heading2"/>
        <w:jc w:val="both"/>
      </w:pPr>
      <w:bookmarkStart w:id="89" w:name="_Toc149743163"/>
      <w:r w:rsidRPr="009164A8">
        <w:t>Extraordinary General Meeting</w:t>
      </w:r>
      <w:bookmarkEnd w:id="89"/>
    </w:p>
    <w:p w14:paraId="25A14816" w14:textId="77777777" w:rsidR="00C01DF9" w:rsidRDefault="00C01DF9" w:rsidP="000B679E">
      <w:pPr>
        <w:ind w:left="709"/>
        <w:jc w:val="both"/>
      </w:pPr>
      <w:r w:rsidRPr="00906CD8">
        <w:t>Every general meeting, other than an annual general meeting, is an extraordinary general meeting.</w:t>
      </w:r>
    </w:p>
    <w:p w14:paraId="37572CDD" w14:textId="77777777" w:rsidR="00906CD8" w:rsidRPr="00906CD8" w:rsidRDefault="00906CD8" w:rsidP="000B679E">
      <w:pPr>
        <w:jc w:val="both"/>
      </w:pPr>
    </w:p>
    <w:p w14:paraId="2660EEF5" w14:textId="77777777" w:rsidR="003126A8" w:rsidRPr="009164A8" w:rsidRDefault="003126A8" w:rsidP="000B679E">
      <w:pPr>
        <w:pStyle w:val="Heading2"/>
        <w:jc w:val="both"/>
      </w:pPr>
      <w:bookmarkStart w:id="90" w:name="_Toc149743164"/>
      <w:r w:rsidRPr="009164A8">
        <w:t>Calling of Extraordinary General Meeting</w:t>
      </w:r>
      <w:bookmarkEnd w:id="90"/>
    </w:p>
    <w:p w14:paraId="6FBBEA38" w14:textId="77777777" w:rsidR="00253E6D" w:rsidRDefault="00684CC9" w:rsidP="000B679E">
      <w:pPr>
        <w:ind w:left="709"/>
        <w:jc w:val="both"/>
      </w:pPr>
      <w:r w:rsidRPr="00906CD8">
        <w:t>The D</w:t>
      </w:r>
      <w:r w:rsidR="00C01DF9" w:rsidRPr="00906CD8">
        <w:t>irectors may, when they think fit, convene an extraordinary general meeting.</w:t>
      </w:r>
    </w:p>
    <w:p w14:paraId="17154F8C" w14:textId="77777777" w:rsidR="00906CD8" w:rsidRPr="00906CD8" w:rsidRDefault="00906CD8" w:rsidP="000B679E">
      <w:pPr>
        <w:jc w:val="both"/>
      </w:pPr>
    </w:p>
    <w:p w14:paraId="2799623C" w14:textId="77777777" w:rsidR="003126A8" w:rsidRPr="00846D7B" w:rsidRDefault="003126A8" w:rsidP="000B679E">
      <w:pPr>
        <w:pStyle w:val="Heading2"/>
        <w:jc w:val="both"/>
      </w:pPr>
      <w:bookmarkStart w:id="91" w:name="_Toc149743165"/>
      <w:r w:rsidRPr="00846D7B">
        <w:t>Notice of General Meeting</w:t>
      </w:r>
      <w:bookmarkEnd w:id="91"/>
    </w:p>
    <w:p w14:paraId="425A705D" w14:textId="49610BB3" w:rsidR="00253E6D" w:rsidRDefault="00253E6D" w:rsidP="000B679E">
      <w:pPr>
        <w:ind w:left="709"/>
        <w:jc w:val="both"/>
        <w:rPr>
          <w:ins w:id="92" w:author="Erica Kjekstad" w:date="2023-10-26T15:22:00Z"/>
        </w:rPr>
      </w:pPr>
      <w:r w:rsidRPr="00846D7B">
        <w:t xml:space="preserve">The Society will give not less than 14 days' written notice to </w:t>
      </w:r>
      <w:r w:rsidR="00201A57">
        <w:t xml:space="preserve">each </w:t>
      </w:r>
      <w:r w:rsidRPr="00846D7B">
        <w:t xml:space="preserve">member </w:t>
      </w:r>
      <w:r w:rsidR="00456E8A" w:rsidRPr="00846D7B">
        <w:t>of a general meeting</w:t>
      </w:r>
      <w:r w:rsidR="00201A57">
        <w:t>, but</w:t>
      </w:r>
      <w:r w:rsidR="00456E8A" w:rsidRPr="00846D7B">
        <w:t xml:space="preserve"> those m</w:t>
      </w:r>
      <w:r w:rsidRPr="00846D7B">
        <w:t>embers may waive or reduce the period for a particular meeting by unanimous consent in writing.</w:t>
      </w:r>
      <w:ins w:id="93" w:author="Erica Kjekstad" w:date="2023-10-26T15:22:00Z">
        <w:r w:rsidR="004A6760">
          <w:t xml:space="preserve">  </w:t>
        </w:r>
        <w:commentRangeStart w:id="94"/>
        <w:r w:rsidR="004A6760" w:rsidRPr="00447C0E">
          <w:t>Notices of general meetings may be given by email for every member for whom the society has an email address in the register of members.</w:t>
        </w:r>
      </w:ins>
    </w:p>
    <w:p w14:paraId="3E8494CC" w14:textId="77777777" w:rsidR="007972F1" w:rsidRDefault="007972F1" w:rsidP="000B679E">
      <w:pPr>
        <w:ind w:left="709"/>
        <w:jc w:val="both"/>
        <w:rPr>
          <w:ins w:id="95" w:author="Erica Kjekstad" w:date="2023-10-26T15:22:00Z"/>
        </w:rPr>
      </w:pPr>
    </w:p>
    <w:p w14:paraId="26FFFE49" w14:textId="77777777" w:rsidR="007972F1" w:rsidRPr="003E72CB" w:rsidRDefault="007972F1" w:rsidP="007972F1">
      <w:pPr>
        <w:pStyle w:val="Heading2"/>
        <w:keepLines/>
        <w:jc w:val="both"/>
        <w:rPr>
          <w:ins w:id="96" w:author="Erica Kjekstad" w:date="2023-10-26T15:22:00Z"/>
          <w:u w:val="single"/>
        </w:rPr>
      </w:pPr>
      <w:bookmarkStart w:id="97" w:name="_Toc320603586"/>
      <w:bookmarkStart w:id="98" w:name="_Toc457388275"/>
      <w:bookmarkStart w:id="99" w:name="_Toc302653017"/>
      <w:bookmarkStart w:id="100" w:name="_Toc460312697"/>
      <w:bookmarkStart w:id="101" w:name="_Toc493155564"/>
      <w:bookmarkStart w:id="102" w:name="_Toc137202439"/>
      <w:bookmarkStart w:id="103" w:name="_Toc149743166"/>
      <w:ins w:id="104" w:author="Erica Kjekstad" w:date="2023-10-26T15:22:00Z">
        <w:r>
          <w:t>Contents of Notice</w:t>
        </w:r>
        <w:bookmarkEnd w:id="97"/>
        <w:bookmarkEnd w:id="98"/>
        <w:bookmarkEnd w:id="99"/>
        <w:bookmarkEnd w:id="100"/>
        <w:bookmarkEnd w:id="101"/>
        <w:bookmarkEnd w:id="102"/>
        <w:bookmarkEnd w:id="103"/>
      </w:ins>
    </w:p>
    <w:p w14:paraId="45CAFFA6" w14:textId="77777777" w:rsidR="007972F1" w:rsidRDefault="007972F1" w:rsidP="007972F1">
      <w:pPr>
        <w:ind w:left="709"/>
        <w:jc w:val="both"/>
        <w:rPr>
          <w:ins w:id="105" w:author="Erica Kjekstad" w:date="2023-10-26T15:22:00Z"/>
        </w:rPr>
      </w:pPr>
      <w:ins w:id="106" w:author="Erica Kjekstad" w:date="2023-10-26T15:22:00Z">
        <w:r>
          <w:t xml:space="preserve">Notice of a general meeting will specify the place, the day and the hour of the meeting and shall include the text of any </w:t>
        </w:r>
        <w:r w:rsidRPr="001637E5">
          <w:rPr>
            <w:i/>
          </w:rPr>
          <w:t>Special Resolution</w:t>
        </w:r>
        <w:r>
          <w:t>s to be proposed or considered at that meeting.  If the general meeting is an electronic meeting, the notices shall also contain instructions for attending and participating and voting in the meeting.</w:t>
        </w:r>
      </w:ins>
      <w:commentRangeEnd w:id="94"/>
      <w:r w:rsidR="001B6916">
        <w:rPr>
          <w:rStyle w:val="CommentReference"/>
        </w:rPr>
        <w:commentReference w:id="94"/>
      </w:r>
    </w:p>
    <w:p w14:paraId="168777A3" w14:textId="77777777" w:rsidR="007972F1" w:rsidRDefault="007972F1" w:rsidP="000B679E">
      <w:pPr>
        <w:ind w:left="709"/>
        <w:jc w:val="both"/>
      </w:pPr>
    </w:p>
    <w:p w14:paraId="078A6B80" w14:textId="77777777" w:rsidR="00580EB7" w:rsidRPr="00906CD8" w:rsidRDefault="00580EB7" w:rsidP="004652CF">
      <w:pPr>
        <w:ind w:left="709"/>
        <w:jc w:val="both"/>
      </w:pPr>
    </w:p>
    <w:p w14:paraId="644ACE89" w14:textId="77777777" w:rsidR="003126A8" w:rsidRPr="009164A8" w:rsidRDefault="003126A8" w:rsidP="000B679E">
      <w:pPr>
        <w:pStyle w:val="Heading2"/>
        <w:jc w:val="both"/>
      </w:pPr>
      <w:bookmarkStart w:id="107" w:name="_Toc149743167"/>
      <w:r w:rsidRPr="009164A8">
        <w:t>Omission of Notice</w:t>
      </w:r>
      <w:bookmarkEnd w:id="107"/>
    </w:p>
    <w:p w14:paraId="24E25116" w14:textId="77777777" w:rsidR="00C01DF9" w:rsidRDefault="00C01DF9" w:rsidP="000B679E">
      <w:pPr>
        <w:ind w:left="709"/>
        <w:jc w:val="both"/>
      </w:pPr>
      <w:r w:rsidRPr="00906CD8">
        <w:t>The accidental omission to give notice of a meeting to, or the non-receipt of a notice by, any of the members entitled to receive notice does not invalidate proceedings at that meeting.</w:t>
      </w:r>
    </w:p>
    <w:p w14:paraId="194D8160" w14:textId="77777777" w:rsidR="00580EB7" w:rsidRPr="00906CD8" w:rsidRDefault="00580EB7" w:rsidP="000B679E">
      <w:pPr>
        <w:ind w:left="709"/>
        <w:jc w:val="both"/>
      </w:pPr>
    </w:p>
    <w:p w14:paraId="4D69052F" w14:textId="77777777" w:rsidR="003126A8" w:rsidRPr="009164A8" w:rsidRDefault="003126A8" w:rsidP="000B679E">
      <w:pPr>
        <w:pStyle w:val="Heading2"/>
        <w:jc w:val="both"/>
      </w:pPr>
      <w:bookmarkStart w:id="108" w:name="_Toc149743168"/>
      <w:r w:rsidRPr="009164A8">
        <w:t>Annual General Meetings</w:t>
      </w:r>
      <w:bookmarkEnd w:id="108"/>
    </w:p>
    <w:p w14:paraId="50F8B696" w14:textId="77777777" w:rsidR="00C01DF9" w:rsidRDefault="00C01DF9" w:rsidP="000B679E">
      <w:pPr>
        <w:ind w:left="709"/>
        <w:jc w:val="both"/>
      </w:pPr>
      <w:r w:rsidRPr="00906CD8">
        <w:t>The first</w:t>
      </w:r>
      <w:r w:rsidR="007D2B47" w:rsidRPr="00906CD8">
        <w:t xml:space="preserve"> annual general meeting of the S</w:t>
      </w:r>
      <w:r w:rsidRPr="00906CD8">
        <w:t>ociety must be held not more than 15 months after the date of incorporation and after that an annual general meeting must be held at least once in every calendar year and not more than 15 months after the holding of the last preceding annual general meeting.</w:t>
      </w:r>
    </w:p>
    <w:p w14:paraId="70818283" w14:textId="77777777" w:rsidR="008441FF" w:rsidRDefault="008441FF" w:rsidP="000B679E">
      <w:pPr>
        <w:ind w:left="709"/>
        <w:jc w:val="both"/>
      </w:pPr>
    </w:p>
    <w:p w14:paraId="3378DC9E" w14:textId="77777777" w:rsidR="008441FF" w:rsidRPr="00906CD8" w:rsidRDefault="008441FF" w:rsidP="000B679E">
      <w:pPr>
        <w:ind w:left="709"/>
        <w:jc w:val="both"/>
      </w:pPr>
    </w:p>
    <w:p w14:paraId="3EB46B25" w14:textId="77777777" w:rsidR="00C01DF9" w:rsidRPr="00D223F9" w:rsidRDefault="00C01DF9" w:rsidP="000B679E">
      <w:pPr>
        <w:pStyle w:val="Heading1"/>
        <w:jc w:val="both"/>
      </w:pPr>
      <w:bookmarkStart w:id="109" w:name="_Toc149743169"/>
      <w:r w:rsidRPr="00D223F9">
        <w:t>Proceedings at General Meetings</w:t>
      </w:r>
      <w:bookmarkEnd w:id="109"/>
    </w:p>
    <w:p w14:paraId="2A7F4ACD" w14:textId="77777777" w:rsidR="00C01DF9" w:rsidRDefault="000E71D7" w:rsidP="000B679E">
      <w:pPr>
        <w:pStyle w:val="Heading2"/>
        <w:jc w:val="both"/>
      </w:pPr>
      <w:bookmarkStart w:id="110" w:name="_Toc149743170"/>
      <w:r>
        <w:t>B</w:t>
      </w:r>
      <w:r w:rsidR="00C01DF9" w:rsidRPr="009164A8">
        <w:t>usiness</w:t>
      </w:r>
      <w:r w:rsidR="00827240">
        <w:t xml:space="preserve"> at General Meetings</w:t>
      </w:r>
      <w:bookmarkEnd w:id="110"/>
      <w:r w:rsidR="00C01DF9" w:rsidRPr="009164A8">
        <w:t xml:space="preserve"> </w:t>
      </w:r>
    </w:p>
    <w:p w14:paraId="70656493" w14:textId="77777777" w:rsidR="000E71D7" w:rsidRPr="00D223F9" w:rsidRDefault="00827240" w:rsidP="0049578B">
      <w:pPr>
        <w:pStyle w:val="ListParagraph"/>
        <w:numPr>
          <w:ilvl w:val="0"/>
          <w:numId w:val="33"/>
        </w:numPr>
      </w:pPr>
      <w:r w:rsidRPr="00D223F9">
        <w:t>B</w:t>
      </w:r>
      <w:r w:rsidR="000E71D7" w:rsidRPr="00D223F9">
        <w:t xml:space="preserve">usiness </w:t>
      </w:r>
      <w:r w:rsidR="005376FA" w:rsidRPr="00D223F9">
        <w:t xml:space="preserve">to be conducted at annual </w:t>
      </w:r>
      <w:r w:rsidRPr="00D223F9">
        <w:t xml:space="preserve">general meetings shall include </w:t>
      </w:r>
      <w:r w:rsidR="005376FA" w:rsidRPr="00D223F9">
        <w:t>the following</w:t>
      </w:r>
      <w:r w:rsidR="000E71D7" w:rsidRPr="00D223F9">
        <w:t>:</w:t>
      </w:r>
    </w:p>
    <w:p w14:paraId="7CD04DE4" w14:textId="77777777" w:rsidR="00C624BE" w:rsidRPr="00D223F9" w:rsidRDefault="00C624BE" w:rsidP="00655867">
      <w:pPr>
        <w:pStyle w:val="ListParagraph"/>
        <w:numPr>
          <w:ilvl w:val="0"/>
          <w:numId w:val="2"/>
        </w:numPr>
        <w:spacing w:before="160" w:after="160"/>
        <w:contextualSpacing w:val="0"/>
        <w:jc w:val="both"/>
      </w:pPr>
      <w:r w:rsidRPr="00D223F9">
        <w:t xml:space="preserve">the adoption of rules of </w:t>
      </w:r>
      <w:proofErr w:type="gramStart"/>
      <w:r w:rsidRPr="00D223F9">
        <w:t>order;</w:t>
      </w:r>
      <w:proofErr w:type="gramEnd"/>
    </w:p>
    <w:p w14:paraId="5E4912A5" w14:textId="77777777" w:rsidR="00C624BE" w:rsidRPr="00D223F9" w:rsidRDefault="00C624BE" w:rsidP="00655867">
      <w:pPr>
        <w:pStyle w:val="ListParagraph"/>
        <w:numPr>
          <w:ilvl w:val="0"/>
          <w:numId w:val="2"/>
        </w:numPr>
        <w:spacing w:before="160" w:after="160"/>
        <w:contextualSpacing w:val="0"/>
        <w:jc w:val="both"/>
      </w:pPr>
      <w:r w:rsidRPr="00D223F9">
        <w:t xml:space="preserve">the consideration of the financial </w:t>
      </w:r>
      <w:proofErr w:type="gramStart"/>
      <w:r w:rsidRPr="00D223F9">
        <w:t>statements;</w:t>
      </w:r>
      <w:proofErr w:type="gramEnd"/>
    </w:p>
    <w:p w14:paraId="345D36A8" w14:textId="77777777" w:rsidR="00C624BE" w:rsidRPr="00D223F9" w:rsidRDefault="00C624BE" w:rsidP="00655867">
      <w:pPr>
        <w:pStyle w:val="ListParagraph"/>
        <w:numPr>
          <w:ilvl w:val="0"/>
          <w:numId w:val="2"/>
        </w:numPr>
        <w:spacing w:before="160" w:after="160"/>
        <w:contextualSpacing w:val="0"/>
        <w:jc w:val="both"/>
      </w:pPr>
      <w:r w:rsidRPr="00D223F9">
        <w:t xml:space="preserve">the report of the </w:t>
      </w:r>
      <w:proofErr w:type="gramStart"/>
      <w:r w:rsidR="00F66D27" w:rsidRPr="00D223F9">
        <w:t>Director</w:t>
      </w:r>
      <w:r w:rsidRPr="00D223F9">
        <w:t>s;</w:t>
      </w:r>
      <w:proofErr w:type="gramEnd"/>
    </w:p>
    <w:p w14:paraId="7706A864" w14:textId="77777777" w:rsidR="00C624BE" w:rsidRPr="00D223F9" w:rsidRDefault="00C624BE" w:rsidP="00655867">
      <w:pPr>
        <w:pStyle w:val="ListParagraph"/>
        <w:numPr>
          <w:ilvl w:val="0"/>
          <w:numId w:val="2"/>
        </w:numPr>
        <w:spacing w:before="160" w:after="160"/>
        <w:contextualSpacing w:val="0"/>
        <w:jc w:val="both"/>
      </w:pPr>
      <w:r w:rsidRPr="00D223F9">
        <w:t xml:space="preserve">the report of the auditor, if </w:t>
      </w:r>
      <w:proofErr w:type="gramStart"/>
      <w:r w:rsidRPr="00D223F9">
        <w:t>any;</w:t>
      </w:r>
      <w:proofErr w:type="gramEnd"/>
      <w:r w:rsidR="00545C43" w:rsidRPr="00D223F9">
        <w:t xml:space="preserve"> </w:t>
      </w:r>
    </w:p>
    <w:p w14:paraId="5576EA9B" w14:textId="77777777" w:rsidR="00C624BE" w:rsidRPr="00D223F9" w:rsidRDefault="00C624BE" w:rsidP="00655867">
      <w:pPr>
        <w:pStyle w:val="ListParagraph"/>
        <w:numPr>
          <w:ilvl w:val="0"/>
          <w:numId w:val="2"/>
        </w:numPr>
        <w:spacing w:before="160" w:after="160"/>
        <w:contextualSpacing w:val="0"/>
        <w:jc w:val="both"/>
        <w:rPr>
          <w:b/>
        </w:rPr>
      </w:pPr>
      <w:r w:rsidRPr="00D223F9">
        <w:lastRenderedPageBreak/>
        <w:t xml:space="preserve">the </w:t>
      </w:r>
      <w:r w:rsidR="0089667A" w:rsidRPr="00D223F9">
        <w:t>appointment</w:t>
      </w:r>
      <w:r w:rsidRPr="00D223F9">
        <w:t xml:space="preserve"> </w:t>
      </w:r>
      <w:r w:rsidR="00DB612C" w:rsidRPr="00D223F9">
        <w:t xml:space="preserve">and election </w:t>
      </w:r>
      <w:r w:rsidRPr="00D223F9">
        <w:t xml:space="preserve">of </w:t>
      </w:r>
      <w:r w:rsidR="00F66D27" w:rsidRPr="00D223F9">
        <w:t>Director</w:t>
      </w:r>
      <w:r w:rsidRPr="00D223F9">
        <w:t>s</w:t>
      </w:r>
      <w:r w:rsidR="00DB612C" w:rsidRPr="00D223F9">
        <w:t xml:space="preserve">, as </w:t>
      </w:r>
      <w:proofErr w:type="gramStart"/>
      <w:r w:rsidR="00DB612C" w:rsidRPr="00D223F9">
        <w:t>applicable</w:t>
      </w:r>
      <w:r w:rsidRPr="00D223F9">
        <w:t>;</w:t>
      </w:r>
      <w:proofErr w:type="gramEnd"/>
      <w:r w:rsidR="0089667A" w:rsidRPr="00D223F9">
        <w:t xml:space="preserve"> </w:t>
      </w:r>
    </w:p>
    <w:p w14:paraId="4E1313E6" w14:textId="77777777" w:rsidR="00C624BE" w:rsidRPr="00D223F9" w:rsidRDefault="00C624BE" w:rsidP="00655867">
      <w:pPr>
        <w:pStyle w:val="ListParagraph"/>
        <w:numPr>
          <w:ilvl w:val="0"/>
          <w:numId w:val="2"/>
        </w:numPr>
        <w:spacing w:before="160" w:after="160"/>
        <w:contextualSpacing w:val="0"/>
        <w:jc w:val="both"/>
      </w:pPr>
      <w:r w:rsidRPr="00D223F9">
        <w:t>the appointment of the auditor,</w:t>
      </w:r>
      <w:r w:rsidR="00DB612C" w:rsidRPr="00D223F9">
        <w:t xml:space="preserve"> as </w:t>
      </w:r>
      <w:proofErr w:type="gramStart"/>
      <w:r w:rsidR="00DB612C" w:rsidRPr="00D223F9">
        <w:t>applicable</w:t>
      </w:r>
      <w:r w:rsidRPr="00D223F9">
        <w:t>;</w:t>
      </w:r>
      <w:proofErr w:type="gramEnd"/>
    </w:p>
    <w:p w14:paraId="4CEF455B" w14:textId="77777777" w:rsidR="00D223F9" w:rsidRDefault="00C624BE" w:rsidP="00D223F9">
      <w:pPr>
        <w:pStyle w:val="ListParagraph"/>
        <w:numPr>
          <w:ilvl w:val="0"/>
          <w:numId w:val="2"/>
        </w:numPr>
        <w:spacing w:before="160" w:after="160"/>
        <w:contextualSpacing w:val="0"/>
        <w:jc w:val="both"/>
      </w:pPr>
      <w:r w:rsidRPr="00D223F9">
        <w:t>the ot</w:t>
      </w:r>
      <w:r w:rsidR="00545C43" w:rsidRPr="00D223F9">
        <w:t xml:space="preserve">her business that, under </w:t>
      </w:r>
      <w:r w:rsidR="0015427B" w:rsidRPr="00D223F9">
        <w:t>the Bylaws</w:t>
      </w:r>
      <w:r w:rsidRPr="00D223F9">
        <w:t>, ought to be conducted at an annual general meeting, or business that is brought under cons</w:t>
      </w:r>
      <w:r w:rsidR="00545C43" w:rsidRPr="00D223F9">
        <w:t>ideration by the report of the D</w:t>
      </w:r>
      <w:r w:rsidRPr="00D223F9">
        <w:t>irectors issued with the notice convening the meeting.</w:t>
      </w:r>
    </w:p>
    <w:p w14:paraId="124495FE" w14:textId="77777777" w:rsidR="005376FA" w:rsidRDefault="005376FA" w:rsidP="0049578B">
      <w:pPr>
        <w:pStyle w:val="ListParagraph"/>
        <w:numPr>
          <w:ilvl w:val="0"/>
          <w:numId w:val="33"/>
        </w:numPr>
      </w:pPr>
      <w:r w:rsidRPr="005376FA">
        <w:t xml:space="preserve">Special business </w:t>
      </w:r>
      <w:r>
        <w:t>is:</w:t>
      </w:r>
    </w:p>
    <w:p w14:paraId="6C3AF442" w14:textId="77777777" w:rsidR="005376FA" w:rsidRDefault="005376FA" w:rsidP="004A6D34">
      <w:pPr>
        <w:pStyle w:val="ListParagraph"/>
        <w:numPr>
          <w:ilvl w:val="0"/>
          <w:numId w:val="35"/>
        </w:numPr>
        <w:spacing w:before="160" w:after="160"/>
        <w:contextualSpacing w:val="0"/>
        <w:jc w:val="both"/>
      </w:pPr>
      <w:r>
        <w:t xml:space="preserve">all business at an extraordinary general meeting except the adoption of rules of order; and </w:t>
      </w:r>
    </w:p>
    <w:p w14:paraId="2CB970A7" w14:textId="77777777" w:rsidR="005376FA" w:rsidRPr="005376FA" w:rsidRDefault="005376FA" w:rsidP="004A6D34">
      <w:pPr>
        <w:pStyle w:val="ListParagraph"/>
        <w:numPr>
          <w:ilvl w:val="0"/>
          <w:numId w:val="35"/>
        </w:numPr>
        <w:spacing w:before="160" w:after="160"/>
        <w:contextualSpacing w:val="0"/>
        <w:jc w:val="both"/>
      </w:pPr>
      <w:r>
        <w:t>all business transacted at an annual general meeting with the exception of business listed above under paragraph 4.1 (a).</w:t>
      </w:r>
    </w:p>
    <w:p w14:paraId="508CB400" w14:textId="77777777" w:rsidR="00666E84" w:rsidRDefault="00666E84" w:rsidP="00666E84">
      <w:pPr>
        <w:pStyle w:val="Heading2"/>
        <w:jc w:val="both"/>
        <w:rPr>
          <w:ins w:id="111" w:author="Erica Kjekstad" w:date="2023-10-26T15:23:00Z"/>
        </w:rPr>
      </w:pPr>
      <w:bookmarkStart w:id="112" w:name="_Toc460312702"/>
      <w:bookmarkStart w:id="113" w:name="_Toc493155569"/>
      <w:bookmarkStart w:id="114" w:name="_Toc137202444"/>
      <w:bookmarkStart w:id="115" w:name="_Toc149743171"/>
      <w:commentRangeStart w:id="116"/>
      <w:ins w:id="117" w:author="Erica Kjekstad" w:date="2023-10-26T15:23:00Z">
        <w:r>
          <w:t>Electronic Participation</w:t>
        </w:r>
        <w:bookmarkEnd w:id="112"/>
        <w:bookmarkEnd w:id="113"/>
        <w:bookmarkEnd w:id="114"/>
        <w:bookmarkEnd w:id="115"/>
      </w:ins>
    </w:p>
    <w:p w14:paraId="40E2390B" w14:textId="77777777" w:rsidR="00666E84" w:rsidRDefault="00666E84" w:rsidP="00666E84">
      <w:pPr>
        <w:ind w:left="720"/>
        <w:jc w:val="both"/>
        <w:rPr>
          <w:ins w:id="118" w:author="Erica Kjekstad" w:date="2023-10-26T15:23:00Z"/>
        </w:rPr>
      </w:pPr>
      <w:ins w:id="119" w:author="Erica Kjekstad" w:date="2023-10-26T15:23:00Z">
        <w:r>
          <w:t xml:space="preserve">The </w:t>
        </w:r>
        <w:r w:rsidRPr="00342F29">
          <w:rPr>
            <w:i/>
            <w:iCs/>
          </w:rPr>
          <w:t>Board</w:t>
        </w:r>
        <w:r>
          <w:t xml:space="preserve"> may determine, in its discretion, to hold any general </w:t>
        </w:r>
        <w:proofErr w:type="gramStart"/>
        <w:r>
          <w:t>meeting</w:t>
        </w:r>
        <w:proofErr w:type="gramEnd"/>
        <w:r>
          <w:t xml:space="preserve"> in whole or in part by Electronic Means so as to allow some or all members to participate in the meeting remotely.</w:t>
        </w:r>
      </w:ins>
    </w:p>
    <w:p w14:paraId="41B33B0E" w14:textId="77777777" w:rsidR="00666E84" w:rsidRDefault="00666E84" w:rsidP="00666E84">
      <w:pPr>
        <w:ind w:left="720"/>
        <w:jc w:val="both"/>
        <w:rPr>
          <w:ins w:id="120" w:author="Erica Kjekstad" w:date="2023-10-26T15:23:00Z"/>
        </w:rPr>
      </w:pPr>
    </w:p>
    <w:p w14:paraId="13ED5CAF" w14:textId="77777777" w:rsidR="00666E84" w:rsidRDefault="00666E84" w:rsidP="00666E84">
      <w:pPr>
        <w:ind w:left="720"/>
        <w:jc w:val="both"/>
        <w:rPr>
          <w:ins w:id="121" w:author="Erica Kjekstad" w:date="2023-10-26T15:23:00Z"/>
        </w:rPr>
      </w:pPr>
      <w:ins w:id="122" w:author="Erica Kjekstad" w:date="2023-10-26T15:23:00Z">
        <w:r>
          <w:t xml:space="preserve">Where a general meeting is to be conducted using Electronic Means, the </w:t>
        </w:r>
        <w:r w:rsidRPr="00342F29">
          <w:rPr>
            <w:i/>
            <w:iCs/>
          </w:rPr>
          <w:t>Board</w:t>
        </w:r>
        <w:r>
          <w:t xml:space="preserve"> must take reasonable steps to ensure that all participants are able to communicate and participate in the meeting adequately.</w:t>
        </w:r>
      </w:ins>
    </w:p>
    <w:p w14:paraId="14095BD3" w14:textId="77777777" w:rsidR="00666E84" w:rsidRDefault="00666E84" w:rsidP="00666E84">
      <w:pPr>
        <w:ind w:left="720"/>
        <w:jc w:val="both"/>
        <w:rPr>
          <w:ins w:id="123" w:author="Erica Kjekstad" w:date="2023-10-26T15:23:00Z"/>
        </w:rPr>
      </w:pPr>
    </w:p>
    <w:p w14:paraId="4614749C" w14:textId="77777777" w:rsidR="00666E84" w:rsidRDefault="00666E84" w:rsidP="00666E84">
      <w:pPr>
        <w:ind w:left="709"/>
        <w:jc w:val="both"/>
        <w:rPr>
          <w:ins w:id="124" w:author="Erica Kjekstad" w:date="2023-10-26T15:23:00Z"/>
        </w:rPr>
      </w:pPr>
      <w:ins w:id="125" w:author="Erica Kjekstad" w:date="2023-10-26T15:23:00Z">
        <w:r w:rsidRPr="00E260E8">
          <w:t>Persons participating by Electronic Means are deemed to be present at such general meeting.</w:t>
        </w:r>
      </w:ins>
      <w:commentRangeEnd w:id="116"/>
      <w:r w:rsidR="001B6916">
        <w:rPr>
          <w:rStyle w:val="CommentReference"/>
        </w:rPr>
        <w:commentReference w:id="116"/>
      </w:r>
    </w:p>
    <w:p w14:paraId="746876D5" w14:textId="77777777" w:rsidR="00666E84" w:rsidRDefault="00666E84">
      <w:pPr>
        <w:pStyle w:val="Heading2"/>
        <w:numPr>
          <w:ilvl w:val="0"/>
          <w:numId w:val="0"/>
        </w:numPr>
        <w:ind w:left="720"/>
        <w:jc w:val="both"/>
        <w:rPr>
          <w:ins w:id="126" w:author="Erica Kjekstad" w:date="2023-10-26T15:23:00Z"/>
        </w:rPr>
        <w:pPrChange w:id="127" w:author="Erica Kjekstad" w:date="2023-10-26T15:23:00Z">
          <w:pPr>
            <w:pStyle w:val="Heading2"/>
            <w:jc w:val="both"/>
          </w:pPr>
        </w:pPrChange>
      </w:pPr>
    </w:p>
    <w:p w14:paraId="61238710" w14:textId="7187738A" w:rsidR="003126A8" w:rsidRPr="00F51749" w:rsidRDefault="003126A8" w:rsidP="000B679E">
      <w:pPr>
        <w:pStyle w:val="Heading2"/>
        <w:jc w:val="both"/>
      </w:pPr>
      <w:bookmarkStart w:id="128" w:name="_Toc149743172"/>
      <w:r w:rsidRPr="00F51749">
        <w:t>Requirement of Quorum</w:t>
      </w:r>
      <w:bookmarkEnd w:id="128"/>
    </w:p>
    <w:p w14:paraId="2B016D32" w14:textId="77777777" w:rsidR="00F50FD9" w:rsidRPr="00F51749" w:rsidRDefault="007653EE" w:rsidP="000B679E">
      <w:pPr>
        <w:ind w:left="709"/>
        <w:jc w:val="both"/>
      </w:pPr>
      <w:r w:rsidRPr="00F51749">
        <w:t>Busine</w:t>
      </w:r>
      <w:r w:rsidR="00F8362C" w:rsidRPr="00F51749">
        <w:t xml:space="preserve">ss, other than the election of </w:t>
      </w:r>
      <w:r w:rsidR="00473327">
        <w:t>C</w:t>
      </w:r>
      <w:r w:rsidRPr="00F51749">
        <w:t>hair and the adjou</w:t>
      </w:r>
      <w:r w:rsidR="00F50FD9" w:rsidRPr="00F51749">
        <w:t>rnm</w:t>
      </w:r>
      <w:r w:rsidRPr="00F51749">
        <w:t xml:space="preserve">ent </w:t>
      </w:r>
      <w:r w:rsidR="00F50FD9" w:rsidRPr="00F51749">
        <w:t>or termination of the meeting, must not be conducted at a general meeting at a time when a quorum is not present.</w:t>
      </w:r>
    </w:p>
    <w:p w14:paraId="70C6DEB8" w14:textId="77777777" w:rsidR="00906CD8" w:rsidRPr="0007397C" w:rsidRDefault="00906CD8" w:rsidP="000B679E">
      <w:pPr>
        <w:ind w:left="709"/>
        <w:jc w:val="both"/>
      </w:pPr>
    </w:p>
    <w:p w14:paraId="185B2498" w14:textId="77777777" w:rsidR="003126A8" w:rsidRPr="001F0EE6" w:rsidRDefault="003126A8" w:rsidP="000B679E">
      <w:pPr>
        <w:pStyle w:val="Heading2"/>
        <w:jc w:val="both"/>
      </w:pPr>
      <w:bookmarkStart w:id="129" w:name="_Toc149743173"/>
      <w:r w:rsidRPr="001F0EE6">
        <w:t>Loss of Quorum</w:t>
      </w:r>
      <w:bookmarkEnd w:id="129"/>
    </w:p>
    <w:p w14:paraId="7B97967C" w14:textId="77777777" w:rsidR="00F50FD9" w:rsidRDefault="00F50FD9" w:rsidP="000B679E">
      <w:pPr>
        <w:ind w:left="709"/>
        <w:jc w:val="both"/>
      </w:pPr>
      <w:r w:rsidRPr="001F0EE6">
        <w:t>If at any time during a general meeting there ceases to be</w:t>
      </w:r>
      <w:r w:rsidR="00F8362C" w:rsidRPr="001F0EE6">
        <w:t xml:space="preserve"> a quorum </w:t>
      </w:r>
      <w:r w:rsidRPr="001F0EE6">
        <w:t>present, business then in progress must be suspended until there is a quorum present or until the meeting is adjourned or terminated.</w:t>
      </w:r>
    </w:p>
    <w:p w14:paraId="017506E4" w14:textId="77777777" w:rsidR="00906CD8" w:rsidRPr="00906CD8" w:rsidRDefault="00906CD8" w:rsidP="000B679E">
      <w:pPr>
        <w:ind w:left="709"/>
        <w:jc w:val="both"/>
      </w:pPr>
    </w:p>
    <w:p w14:paraId="0196056A" w14:textId="77777777" w:rsidR="003126A8" w:rsidRPr="009164A8" w:rsidRDefault="003126A8" w:rsidP="000B679E">
      <w:pPr>
        <w:pStyle w:val="Heading2"/>
        <w:jc w:val="both"/>
      </w:pPr>
      <w:bookmarkStart w:id="130" w:name="_Toc149743174"/>
      <w:r w:rsidRPr="009164A8">
        <w:lastRenderedPageBreak/>
        <w:t>Quorum</w:t>
      </w:r>
      <w:bookmarkEnd w:id="130"/>
    </w:p>
    <w:p w14:paraId="735A69E7" w14:textId="77777777" w:rsidR="007653EE" w:rsidRDefault="006F3AE1" w:rsidP="000B679E">
      <w:pPr>
        <w:ind w:left="709"/>
        <w:jc w:val="both"/>
      </w:pPr>
      <w:r>
        <w:t>A quorum</w:t>
      </w:r>
      <w:r w:rsidR="004B2DF9">
        <w:t xml:space="preserve"> at a general meeting is </w:t>
      </w:r>
      <w:r w:rsidR="008D5054">
        <w:t xml:space="preserve">5 </w:t>
      </w:r>
      <w:r w:rsidR="00C76D72">
        <w:t>V</w:t>
      </w:r>
      <w:r w:rsidR="00FF3DED">
        <w:t xml:space="preserve">oting </w:t>
      </w:r>
      <w:r w:rsidR="00C76D72">
        <w:t>M</w:t>
      </w:r>
      <w:r w:rsidR="00F50FD9" w:rsidRPr="00906CD8">
        <w:t xml:space="preserve">embers present or a greater number that the </w:t>
      </w:r>
      <w:r w:rsidR="00C76D72">
        <w:t>V</w:t>
      </w:r>
      <w:r w:rsidR="00FF3DED">
        <w:t xml:space="preserve">oting </w:t>
      </w:r>
      <w:r w:rsidR="00C76D72">
        <w:t>M</w:t>
      </w:r>
      <w:r w:rsidR="00F50FD9" w:rsidRPr="00906CD8">
        <w:t>embers may determine at a general meeting.</w:t>
      </w:r>
    </w:p>
    <w:p w14:paraId="6E9DC9AC" w14:textId="77777777" w:rsidR="00906CD8" w:rsidRPr="00906CD8" w:rsidRDefault="00906CD8" w:rsidP="000B679E">
      <w:pPr>
        <w:ind w:left="709"/>
        <w:jc w:val="both"/>
      </w:pPr>
    </w:p>
    <w:p w14:paraId="364EBBA7" w14:textId="77777777" w:rsidR="003126A8" w:rsidRPr="00F51749" w:rsidRDefault="003126A8" w:rsidP="000B679E">
      <w:pPr>
        <w:pStyle w:val="Heading2"/>
        <w:jc w:val="both"/>
      </w:pPr>
      <w:bookmarkStart w:id="131" w:name="_Toc149743175"/>
      <w:r w:rsidRPr="00F51749">
        <w:t>Lack of Quorum</w:t>
      </w:r>
      <w:bookmarkEnd w:id="131"/>
    </w:p>
    <w:p w14:paraId="0581CC5D" w14:textId="77777777" w:rsidR="00C624BE" w:rsidRPr="00F51749" w:rsidRDefault="00C624BE" w:rsidP="000B679E">
      <w:pPr>
        <w:ind w:left="709"/>
        <w:jc w:val="both"/>
      </w:pPr>
      <w:r w:rsidRPr="00F51749">
        <w:t>If within 30 minutes from the time appointed for a general meeting a quorum is not present, the meeting, if convened on the requisition of members, must be terminated, but in any other c</w:t>
      </w:r>
      <w:r w:rsidRPr="0007397C">
        <w:t>ase, it must stand adjourned to the same day in the next week, at the same time and place, and if, at the adjourned meeting, a quorum is not present within 30 minutes from the time appointed for the meeting, the members present constitute a quorum</w:t>
      </w:r>
      <w:r w:rsidRPr="00F51749">
        <w:t>.</w:t>
      </w:r>
    </w:p>
    <w:p w14:paraId="5F89C554" w14:textId="77777777" w:rsidR="00906CD8" w:rsidRPr="0007397C" w:rsidRDefault="00906CD8" w:rsidP="000B679E">
      <w:pPr>
        <w:ind w:left="709"/>
        <w:jc w:val="both"/>
      </w:pPr>
    </w:p>
    <w:p w14:paraId="43641489" w14:textId="77777777" w:rsidR="003126A8" w:rsidRPr="001F0EE6" w:rsidRDefault="003126A8" w:rsidP="000B679E">
      <w:pPr>
        <w:pStyle w:val="Heading2"/>
        <w:jc w:val="both"/>
      </w:pPr>
      <w:bookmarkStart w:id="132" w:name="_Toc149743176"/>
      <w:r w:rsidRPr="001F0EE6">
        <w:t>Chair</w:t>
      </w:r>
      <w:bookmarkEnd w:id="132"/>
    </w:p>
    <w:p w14:paraId="7174B09F" w14:textId="77777777" w:rsidR="00580EB7" w:rsidRPr="001F0EE6" w:rsidRDefault="00F50FD9" w:rsidP="001A0F0A">
      <w:pPr>
        <w:ind w:left="709"/>
        <w:jc w:val="both"/>
      </w:pPr>
      <w:r w:rsidRPr="001F0EE6">
        <w:t>Subject to B</w:t>
      </w:r>
      <w:r w:rsidR="00C624BE" w:rsidRPr="001F0EE6">
        <w:t xml:space="preserve">ylaw </w:t>
      </w:r>
      <w:r w:rsidRPr="001F0EE6">
        <w:t>4.7</w:t>
      </w:r>
      <w:r w:rsidR="00CA0233" w:rsidRPr="001F0EE6">
        <w:t>, the President of the S</w:t>
      </w:r>
      <w:r w:rsidR="00C624BE" w:rsidRPr="001F0EE6">
        <w:t>ociety, the</w:t>
      </w:r>
      <w:r w:rsidR="00CA0233" w:rsidRPr="001F0EE6">
        <w:t xml:space="preserve"> Vice P</w:t>
      </w:r>
      <w:r w:rsidR="00C624BE" w:rsidRPr="001F0EE6">
        <w:t>resident or, in the abs</w:t>
      </w:r>
      <w:r w:rsidR="00CA0233" w:rsidRPr="001F0EE6">
        <w:t>ence of both, one of the other D</w:t>
      </w:r>
      <w:r w:rsidR="00C624BE" w:rsidRPr="001F0EE6">
        <w:t xml:space="preserve">irectors present, must preside as </w:t>
      </w:r>
      <w:r w:rsidR="00473327">
        <w:t>C</w:t>
      </w:r>
      <w:r w:rsidR="00C624BE" w:rsidRPr="001F0EE6">
        <w:t>hair of a general meeting.</w:t>
      </w:r>
    </w:p>
    <w:p w14:paraId="24A8B056" w14:textId="77777777" w:rsidR="002B22C9" w:rsidRPr="001F0EE6" w:rsidRDefault="002B22C9" w:rsidP="001A0F0A">
      <w:pPr>
        <w:ind w:left="709"/>
        <w:jc w:val="both"/>
      </w:pPr>
    </w:p>
    <w:p w14:paraId="76818E5C" w14:textId="77777777" w:rsidR="003126A8" w:rsidRPr="001F0EE6" w:rsidRDefault="003126A8" w:rsidP="000B679E">
      <w:pPr>
        <w:pStyle w:val="Heading2"/>
        <w:jc w:val="both"/>
      </w:pPr>
      <w:bookmarkStart w:id="133" w:name="_Toc149743177"/>
      <w:r w:rsidRPr="001F0EE6">
        <w:t>Alternate Chair</w:t>
      </w:r>
      <w:bookmarkEnd w:id="133"/>
    </w:p>
    <w:p w14:paraId="633F4553" w14:textId="77777777" w:rsidR="00C624BE" w:rsidRPr="001F0EE6" w:rsidRDefault="00C624BE" w:rsidP="000B679E">
      <w:pPr>
        <w:ind w:left="709"/>
        <w:jc w:val="both"/>
      </w:pPr>
      <w:r w:rsidRPr="001F0EE6">
        <w:t>If at a general meeting</w:t>
      </w:r>
    </w:p>
    <w:p w14:paraId="0D535C32" w14:textId="77777777" w:rsidR="00C624BE" w:rsidRPr="001F0EE6" w:rsidRDefault="00CA0233" w:rsidP="000E71D7">
      <w:pPr>
        <w:pStyle w:val="ListParagraph"/>
        <w:numPr>
          <w:ilvl w:val="0"/>
          <w:numId w:val="16"/>
        </w:numPr>
        <w:spacing w:before="160" w:after="160"/>
        <w:contextualSpacing w:val="0"/>
        <w:jc w:val="both"/>
      </w:pPr>
      <w:r w:rsidRPr="001F0EE6">
        <w:t xml:space="preserve">there is no President, Vice </w:t>
      </w:r>
      <w:proofErr w:type="gramStart"/>
      <w:r w:rsidRPr="001F0EE6">
        <w:t>President</w:t>
      </w:r>
      <w:proofErr w:type="gramEnd"/>
      <w:r w:rsidRPr="001F0EE6">
        <w:t xml:space="preserve"> or other D</w:t>
      </w:r>
      <w:r w:rsidR="00C624BE" w:rsidRPr="001F0EE6">
        <w:t>irector present within 15 minutes after the time appointed for holding the meeting, or</w:t>
      </w:r>
    </w:p>
    <w:p w14:paraId="520491E0" w14:textId="77777777" w:rsidR="007B7265" w:rsidRDefault="00CA0233" w:rsidP="000E71D7">
      <w:pPr>
        <w:pStyle w:val="ListParagraph"/>
        <w:numPr>
          <w:ilvl w:val="0"/>
          <w:numId w:val="16"/>
        </w:numPr>
        <w:spacing w:before="160" w:after="160"/>
        <w:ind w:left="2154" w:hanging="357"/>
        <w:contextualSpacing w:val="0"/>
        <w:jc w:val="both"/>
      </w:pPr>
      <w:r w:rsidRPr="001F0EE6">
        <w:t>the President and all the other D</w:t>
      </w:r>
      <w:r w:rsidR="00C624BE" w:rsidRPr="001F0EE6">
        <w:t xml:space="preserve">irectors present are unwilling to act as the </w:t>
      </w:r>
      <w:r w:rsidR="00AB6AC5">
        <w:t>C</w:t>
      </w:r>
      <w:r w:rsidR="00C624BE" w:rsidRPr="001F0EE6">
        <w:t>hair,</w:t>
      </w:r>
      <w:r w:rsidR="006D362E" w:rsidRPr="001F0EE6">
        <w:t xml:space="preserve"> </w:t>
      </w:r>
    </w:p>
    <w:p w14:paraId="145D228F" w14:textId="77777777" w:rsidR="00C624BE" w:rsidRPr="001F0EE6" w:rsidRDefault="00C624BE" w:rsidP="007B7265">
      <w:pPr>
        <w:spacing w:before="160" w:after="160"/>
        <w:ind w:firstLine="720"/>
        <w:jc w:val="both"/>
      </w:pPr>
      <w:r w:rsidRPr="001F0EE6">
        <w:t xml:space="preserve">the </w:t>
      </w:r>
      <w:r w:rsidR="00967377">
        <w:t>V</w:t>
      </w:r>
      <w:r w:rsidR="00FF3DED">
        <w:t xml:space="preserve">oting </w:t>
      </w:r>
      <w:r w:rsidR="00967377">
        <w:t>M</w:t>
      </w:r>
      <w:r w:rsidRPr="001F0EE6">
        <w:t xml:space="preserve">embers present must choose one of their number to be the </w:t>
      </w:r>
      <w:r w:rsidR="00AB6AC5">
        <w:t>C</w:t>
      </w:r>
      <w:r w:rsidRPr="001F0EE6">
        <w:t>hair.</w:t>
      </w:r>
    </w:p>
    <w:p w14:paraId="540375CE" w14:textId="77777777" w:rsidR="003126A8" w:rsidRPr="001F0EE6" w:rsidRDefault="003B773E" w:rsidP="000B679E">
      <w:pPr>
        <w:pStyle w:val="Heading2"/>
        <w:jc w:val="both"/>
      </w:pPr>
      <w:r w:rsidRPr="001F0EE6">
        <w:t xml:space="preserve"> </w:t>
      </w:r>
      <w:bookmarkStart w:id="134" w:name="_Toc149743178"/>
      <w:r w:rsidR="003126A8" w:rsidRPr="001F0EE6">
        <w:t>Adjournment</w:t>
      </w:r>
      <w:bookmarkEnd w:id="134"/>
    </w:p>
    <w:p w14:paraId="23CB3FF9" w14:textId="77777777" w:rsidR="00C624BE" w:rsidRPr="001F0EE6" w:rsidRDefault="00C624BE" w:rsidP="000B679E">
      <w:pPr>
        <w:ind w:left="709"/>
        <w:jc w:val="both"/>
      </w:pPr>
      <w:r w:rsidRPr="001F0EE6">
        <w:t>A general meeting may be adjourned from time to time and from place to place, but business must not be conducted at an adjourned meeting other than the business left unfinished at the meeting from which the adjournment took place.</w:t>
      </w:r>
    </w:p>
    <w:p w14:paraId="4761E8A8" w14:textId="77777777" w:rsidR="006D362E" w:rsidRPr="001F0EE6" w:rsidRDefault="006D362E" w:rsidP="000B679E">
      <w:pPr>
        <w:ind w:left="709"/>
        <w:jc w:val="both"/>
      </w:pPr>
    </w:p>
    <w:p w14:paraId="12274D86" w14:textId="77777777" w:rsidR="006D362E" w:rsidRPr="001F0EE6" w:rsidRDefault="006D362E" w:rsidP="000B679E">
      <w:pPr>
        <w:pStyle w:val="Heading2"/>
        <w:jc w:val="both"/>
      </w:pPr>
      <w:bookmarkStart w:id="135" w:name="_Toc149743179"/>
      <w:r w:rsidRPr="001F0EE6">
        <w:t>Notice of Adjournment</w:t>
      </w:r>
      <w:bookmarkEnd w:id="135"/>
    </w:p>
    <w:p w14:paraId="08D5D504" w14:textId="77777777" w:rsidR="00C624BE" w:rsidRPr="001F0EE6" w:rsidRDefault="00C624BE" w:rsidP="000B679E">
      <w:pPr>
        <w:ind w:left="709"/>
        <w:jc w:val="both"/>
      </w:pPr>
      <w:r w:rsidRPr="001F0EE6">
        <w:t>When a meeting is adjourned for 10 days or more, notice of the adjourned meeting must be given as in the case of the original meeting.</w:t>
      </w:r>
    </w:p>
    <w:p w14:paraId="0E59AAEF" w14:textId="77777777" w:rsidR="00906CD8" w:rsidRPr="001F0EE6" w:rsidRDefault="00906CD8" w:rsidP="000B679E">
      <w:pPr>
        <w:ind w:left="709"/>
        <w:jc w:val="both"/>
      </w:pPr>
    </w:p>
    <w:p w14:paraId="20FF5A4F" w14:textId="77777777" w:rsidR="003126A8" w:rsidRPr="001F0EE6" w:rsidRDefault="0021247E" w:rsidP="000B679E">
      <w:pPr>
        <w:pStyle w:val="Heading2"/>
        <w:jc w:val="both"/>
      </w:pPr>
      <w:bookmarkStart w:id="136" w:name="_Toc149743180"/>
      <w:r w:rsidRPr="001F0EE6">
        <w:lastRenderedPageBreak/>
        <w:t xml:space="preserve">Motions need not be </w:t>
      </w:r>
      <w:proofErr w:type="gramStart"/>
      <w:r w:rsidRPr="001F0EE6">
        <w:t>Seconded</w:t>
      </w:r>
      <w:bookmarkEnd w:id="136"/>
      <w:proofErr w:type="gramEnd"/>
    </w:p>
    <w:p w14:paraId="7F38471C" w14:textId="77777777" w:rsidR="00C624BE" w:rsidRPr="001F0EE6" w:rsidRDefault="00C624BE" w:rsidP="000B679E">
      <w:pPr>
        <w:ind w:left="709"/>
        <w:jc w:val="both"/>
      </w:pPr>
      <w:r w:rsidRPr="001F0EE6">
        <w:t>A resolution proposed at a meeting need</w:t>
      </w:r>
      <w:r w:rsidR="00906CD8" w:rsidRPr="001F0EE6">
        <w:t xml:space="preserve"> not be seconded, and the </w:t>
      </w:r>
      <w:r w:rsidR="009B7BD4">
        <w:t>C</w:t>
      </w:r>
      <w:r w:rsidR="00906CD8" w:rsidRPr="001F0EE6">
        <w:t xml:space="preserve">hair </w:t>
      </w:r>
      <w:r w:rsidR="006D362E" w:rsidRPr="001F0EE6">
        <w:t xml:space="preserve">of a </w:t>
      </w:r>
      <w:r w:rsidRPr="001F0EE6">
        <w:t>meeting may move or propose a resolution.</w:t>
      </w:r>
    </w:p>
    <w:p w14:paraId="2D0D0924" w14:textId="77777777" w:rsidR="00906CD8" w:rsidRPr="001F0EE6" w:rsidRDefault="00906CD8" w:rsidP="000B679E">
      <w:pPr>
        <w:ind w:left="709"/>
        <w:jc w:val="both"/>
      </w:pPr>
    </w:p>
    <w:p w14:paraId="6824693E" w14:textId="77777777" w:rsidR="006D362E" w:rsidRPr="001F0EE6" w:rsidRDefault="006D362E" w:rsidP="000B679E">
      <w:pPr>
        <w:pStyle w:val="Heading2"/>
        <w:jc w:val="both"/>
      </w:pPr>
      <w:bookmarkStart w:id="137" w:name="_Toc149743181"/>
      <w:r w:rsidRPr="001F0EE6">
        <w:t>No Casting Vote</w:t>
      </w:r>
      <w:bookmarkEnd w:id="137"/>
    </w:p>
    <w:p w14:paraId="57E64E15" w14:textId="77777777" w:rsidR="00C624BE" w:rsidRPr="001F0EE6" w:rsidRDefault="009B7BD4" w:rsidP="000B679E">
      <w:pPr>
        <w:ind w:left="709"/>
        <w:jc w:val="both"/>
      </w:pPr>
      <w:r>
        <w:t>In the case of a tie vote, the C</w:t>
      </w:r>
      <w:r w:rsidR="00C624BE" w:rsidRPr="001F0EE6">
        <w:t xml:space="preserve">hair does not have a casting or second vote in addition to the vote to which he or she may be entitled as a </w:t>
      </w:r>
      <w:r w:rsidR="005969F4">
        <w:t>Voting M</w:t>
      </w:r>
      <w:r w:rsidR="00C624BE" w:rsidRPr="001F0EE6">
        <w:t>ember, and the proposed resolution does not pass.</w:t>
      </w:r>
    </w:p>
    <w:p w14:paraId="394E5E4F" w14:textId="77777777" w:rsidR="00906CD8" w:rsidRPr="001F0EE6" w:rsidRDefault="00906CD8" w:rsidP="000B679E">
      <w:pPr>
        <w:ind w:left="709"/>
        <w:jc w:val="both"/>
      </w:pPr>
    </w:p>
    <w:p w14:paraId="0E84DF02" w14:textId="77777777" w:rsidR="00F8362C" w:rsidRPr="001F0EE6" w:rsidRDefault="001A0F0A" w:rsidP="000B679E">
      <w:pPr>
        <w:pStyle w:val="Heading2"/>
        <w:jc w:val="both"/>
      </w:pPr>
      <w:bookmarkStart w:id="138" w:name="_Toc149743182"/>
      <w:r w:rsidRPr="001F0EE6">
        <w:t>Entitlement</w:t>
      </w:r>
      <w:r w:rsidR="0021247E" w:rsidRPr="001F0EE6">
        <w:t xml:space="preserve"> to Vote</w:t>
      </w:r>
      <w:bookmarkEnd w:id="138"/>
    </w:p>
    <w:p w14:paraId="1A6C0F32" w14:textId="313477E9" w:rsidR="00C624BE" w:rsidRPr="001F0EE6" w:rsidRDefault="00014EBE" w:rsidP="000B679E">
      <w:pPr>
        <w:ind w:left="709"/>
        <w:jc w:val="both"/>
      </w:pPr>
      <w:r w:rsidRPr="00814B87">
        <w:t>Each</w:t>
      </w:r>
      <w:r w:rsidR="00FF3DED" w:rsidRPr="00814B87">
        <w:t xml:space="preserve"> </w:t>
      </w:r>
      <w:r w:rsidR="00967377" w:rsidRPr="00814B87">
        <w:t xml:space="preserve">Voting Member </w:t>
      </w:r>
      <w:r w:rsidRPr="00814B87">
        <w:t xml:space="preserve">is entitled to </w:t>
      </w:r>
      <w:r w:rsidR="00C624BE" w:rsidRPr="00814B87">
        <w:t>one vote</w:t>
      </w:r>
      <w:r w:rsidRPr="00814B87">
        <w:t xml:space="preserve"> at a general meeting</w:t>
      </w:r>
      <w:r w:rsidR="00C624BE" w:rsidRPr="00814B87">
        <w:t>.</w:t>
      </w:r>
      <w:r w:rsidR="00FF3DED">
        <w:t xml:space="preserve"> </w:t>
      </w:r>
    </w:p>
    <w:p w14:paraId="3E8F9EDF" w14:textId="77777777" w:rsidR="00906CD8" w:rsidRPr="001F0EE6" w:rsidRDefault="00906CD8" w:rsidP="000B679E">
      <w:pPr>
        <w:ind w:left="709"/>
        <w:jc w:val="both"/>
      </w:pPr>
    </w:p>
    <w:p w14:paraId="26CEA336" w14:textId="77777777" w:rsidR="00C624BE" w:rsidRPr="001F0EE6" w:rsidRDefault="006D362E" w:rsidP="000B679E">
      <w:pPr>
        <w:pStyle w:val="Heading2"/>
        <w:jc w:val="both"/>
      </w:pPr>
      <w:bookmarkStart w:id="139" w:name="_Toc149743183"/>
      <w:r w:rsidRPr="001F0EE6">
        <w:t>Decisions by Show of Hands</w:t>
      </w:r>
      <w:bookmarkEnd w:id="139"/>
      <w:r w:rsidRPr="001F0EE6">
        <w:t xml:space="preserve"> </w:t>
      </w:r>
    </w:p>
    <w:p w14:paraId="654C7F70" w14:textId="77777777" w:rsidR="00B664CA" w:rsidRPr="001F0EE6" w:rsidRDefault="00B664CA" w:rsidP="00B664CA">
      <w:pPr>
        <w:ind w:left="709"/>
        <w:jc w:val="both"/>
      </w:pPr>
      <w:r w:rsidRPr="001F0EE6">
        <w:t>Voting is by show of hands</w:t>
      </w:r>
      <w:r>
        <w:t xml:space="preserve">, or by another means to enable votes to be recorded, if the meeting is held by telephonic, </w:t>
      </w:r>
      <w:proofErr w:type="gramStart"/>
      <w:r>
        <w:t>electronic</w:t>
      </w:r>
      <w:proofErr w:type="gramEnd"/>
      <w:r>
        <w:t xml:space="preserve"> or other communication means.</w:t>
      </w:r>
    </w:p>
    <w:p w14:paraId="2CD37331" w14:textId="77777777" w:rsidR="00906CD8" w:rsidRPr="001F0EE6" w:rsidRDefault="00906CD8" w:rsidP="000B679E">
      <w:pPr>
        <w:ind w:left="709"/>
        <w:jc w:val="both"/>
      </w:pPr>
    </w:p>
    <w:p w14:paraId="46F6ED2D" w14:textId="77777777" w:rsidR="00F8362C" w:rsidRPr="001F0EE6" w:rsidRDefault="0021247E" w:rsidP="000B679E">
      <w:pPr>
        <w:pStyle w:val="Heading2"/>
        <w:jc w:val="both"/>
        <w:rPr>
          <w:rFonts w:cstheme="minorBidi"/>
        </w:rPr>
      </w:pPr>
      <w:bookmarkStart w:id="140" w:name="_Toc149743184"/>
      <w:r w:rsidRPr="001F0EE6">
        <w:rPr>
          <w:rFonts w:cstheme="minorBidi"/>
        </w:rPr>
        <w:t>Voting by Proxy</w:t>
      </w:r>
      <w:bookmarkEnd w:id="140"/>
    </w:p>
    <w:p w14:paraId="09F5B10A" w14:textId="77777777" w:rsidR="0021247E" w:rsidRPr="001F0EE6" w:rsidRDefault="0021247E" w:rsidP="000B679E">
      <w:pPr>
        <w:ind w:left="709"/>
        <w:jc w:val="both"/>
      </w:pPr>
      <w:r w:rsidRPr="001F0EE6">
        <w:t xml:space="preserve">Voting by proxy is not permitted. </w:t>
      </w:r>
    </w:p>
    <w:p w14:paraId="3195905F" w14:textId="77777777" w:rsidR="00906CD8" w:rsidRPr="001F0EE6" w:rsidRDefault="00906CD8" w:rsidP="000B679E">
      <w:pPr>
        <w:ind w:left="709"/>
        <w:jc w:val="both"/>
      </w:pPr>
    </w:p>
    <w:p w14:paraId="51D047C7" w14:textId="77777777" w:rsidR="007B7265" w:rsidRPr="007B7265" w:rsidRDefault="007B7265" w:rsidP="000B679E">
      <w:pPr>
        <w:pStyle w:val="Heading2"/>
        <w:jc w:val="both"/>
      </w:pPr>
      <w:bookmarkStart w:id="141" w:name="_Toc149743185"/>
      <w:r w:rsidRPr="007B7265">
        <w:t>Resolutions in Writing</w:t>
      </w:r>
      <w:bookmarkEnd w:id="141"/>
    </w:p>
    <w:p w14:paraId="3E5E9122" w14:textId="77777777" w:rsidR="007B7265" w:rsidRPr="007B7265" w:rsidRDefault="00ED199D" w:rsidP="00CE3728">
      <w:pPr>
        <w:ind w:left="709"/>
        <w:jc w:val="both"/>
      </w:pPr>
      <w:r>
        <w:t>An Ordinary R</w:t>
      </w:r>
      <w:r w:rsidR="007B7265" w:rsidRPr="007B7265">
        <w:t>esolution</w:t>
      </w:r>
      <w:r>
        <w:t xml:space="preserve"> or a Special Resolution</w:t>
      </w:r>
      <w:r w:rsidR="007B7265" w:rsidRPr="007B7265">
        <w:t xml:space="preserve"> </w:t>
      </w:r>
      <w:r w:rsidR="003C7AB9">
        <w:t xml:space="preserve">consented to in writing in accordance with the Society Act may be </w:t>
      </w:r>
      <w:r w:rsidR="007B7265" w:rsidRPr="007B7265">
        <w:t xml:space="preserve">in two or more counterparts, which together will be deemed to constitute one resolution in writing. </w:t>
      </w:r>
      <w:r>
        <w:t xml:space="preserve"> Such resolution will be filed with the minutes of the proceedings of the Directors and will be deemed to be passed on the date stated therein or, in the absence of such a date being stated, on the latest date stated on any counterpart.</w:t>
      </w:r>
    </w:p>
    <w:p w14:paraId="4CF29826" w14:textId="77777777" w:rsidR="007B7265" w:rsidRPr="007B7265" w:rsidRDefault="007B7265" w:rsidP="007B7265">
      <w:pPr>
        <w:rPr>
          <w:highlight w:val="yellow"/>
        </w:rPr>
      </w:pPr>
    </w:p>
    <w:p w14:paraId="11C3B8A2" w14:textId="77777777" w:rsidR="00F8362C" w:rsidRPr="001F0EE6" w:rsidRDefault="0021247E" w:rsidP="000B679E">
      <w:pPr>
        <w:pStyle w:val="Heading2"/>
        <w:jc w:val="both"/>
      </w:pPr>
      <w:bookmarkStart w:id="142" w:name="_Toc149743186"/>
      <w:r w:rsidRPr="001F0EE6">
        <w:t xml:space="preserve">Copy of Special Resolution to be filed with the </w:t>
      </w:r>
      <w:proofErr w:type="gramStart"/>
      <w:r w:rsidRPr="001F0EE6">
        <w:t>Registrar</w:t>
      </w:r>
      <w:bookmarkEnd w:id="142"/>
      <w:proofErr w:type="gramEnd"/>
    </w:p>
    <w:p w14:paraId="1C8ED5A0" w14:textId="77777777" w:rsidR="00022CBE" w:rsidRDefault="00FC2C70" w:rsidP="00473327">
      <w:pPr>
        <w:spacing w:after="240"/>
        <w:ind w:left="709"/>
        <w:jc w:val="both"/>
      </w:pPr>
      <w:r w:rsidRPr="001F0EE6">
        <w:t>A copy of any Special Resolution passed in accordance with the Bylaws will be filed with the Registrar in the appropriate form and will not take effect until such copy is accepted by the Registrar.</w:t>
      </w:r>
    </w:p>
    <w:p w14:paraId="2EA62C80" w14:textId="77777777" w:rsidR="00F1649B" w:rsidRDefault="00F1649B" w:rsidP="00F1649B">
      <w:pPr>
        <w:pStyle w:val="Heading2"/>
        <w:jc w:val="both"/>
      </w:pPr>
      <w:bookmarkStart w:id="143" w:name="_Toc310152516"/>
      <w:bookmarkStart w:id="144" w:name="_Toc438036422"/>
      <w:bookmarkStart w:id="145" w:name="_Toc149743187"/>
      <w:r w:rsidRPr="003B42D4">
        <w:t>Minutes of General Meetings</w:t>
      </w:r>
      <w:bookmarkEnd w:id="143"/>
      <w:bookmarkEnd w:id="144"/>
      <w:bookmarkEnd w:id="145"/>
    </w:p>
    <w:p w14:paraId="3805E804" w14:textId="77777777" w:rsidR="004F290D" w:rsidRDefault="00F1649B" w:rsidP="00F1649B">
      <w:pPr>
        <w:ind w:left="709"/>
        <w:jc w:val="both"/>
      </w:pPr>
      <w:r>
        <w:t>The S</w:t>
      </w:r>
      <w:r w:rsidRPr="00D23BC4">
        <w:t>ecreta</w:t>
      </w:r>
      <w:r w:rsidR="00AB6AC5">
        <w:t xml:space="preserve">ry, or any other </w:t>
      </w:r>
      <w:r w:rsidR="00473327">
        <w:t>o</w:t>
      </w:r>
      <w:r>
        <w:t>fficer if no S</w:t>
      </w:r>
      <w:r w:rsidRPr="00D23BC4">
        <w:t>ecretary is appointed, shall ensure that minutes are taken for all general meetings of the Society and shall be responsible to arrange for the care and custody of such minutes.</w:t>
      </w:r>
    </w:p>
    <w:p w14:paraId="55A2C029" w14:textId="77777777" w:rsidR="008441FF" w:rsidRDefault="008441FF" w:rsidP="00F1649B">
      <w:pPr>
        <w:ind w:left="709"/>
        <w:jc w:val="both"/>
      </w:pPr>
    </w:p>
    <w:p w14:paraId="5FB2D583" w14:textId="77777777" w:rsidR="008441FF" w:rsidRDefault="008441FF" w:rsidP="00F1649B">
      <w:pPr>
        <w:ind w:left="709"/>
        <w:jc w:val="both"/>
      </w:pPr>
    </w:p>
    <w:p w14:paraId="6AB5DCA7" w14:textId="77777777" w:rsidR="00C624BE" w:rsidRPr="009164A8" w:rsidRDefault="00C624BE" w:rsidP="000B679E">
      <w:pPr>
        <w:pStyle w:val="Heading1"/>
        <w:jc w:val="both"/>
      </w:pPr>
      <w:bookmarkStart w:id="146" w:name="_Toc149743188"/>
      <w:r w:rsidRPr="009164A8">
        <w:t>Directors</w:t>
      </w:r>
      <w:bookmarkEnd w:id="146"/>
      <w:r w:rsidRPr="009164A8">
        <w:t xml:space="preserve"> </w:t>
      </w:r>
    </w:p>
    <w:p w14:paraId="5DDED93E" w14:textId="77777777" w:rsidR="0021247E" w:rsidRPr="009164A8" w:rsidRDefault="0021247E" w:rsidP="000B679E">
      <w:pPr>
        <w:pStyle w:val="Heading2"/>
        <w:spacing w:after="0"/>
        <w:jc w:val="both"/>
      </w:pPr>
      <w:bookmarkStart w:id="147" w:name="_Toc149743189"/>
      <w:r w:rsidRPr="009164A8">
        <w:t>Powers of Directors</w:t>
      </w:r>
      <w:bookmarkEnd w:id="147"/>
    </w:p>
    <w:p w14:paraId="494112EA" w14:textId="77777777" w:rsidR="0021247E" w:rsidRPr="009164A8" w:rsidRDefault="0021247E" w:rsidP="000B679E">
      <w:pPr>
        <w:jc w:val="both"/>
      </w:pPr>
    </w:p>
    <w:p w14:paraId="607F6A5B" w14:textId="77777777" w:rsidR="00C624BE" w:rsidRPr="009164A8" w:rsidRDefault="00C624BE" w:rsidP="000B679E">
      <w:pPr>
        <w:ind w:left="709"/>
        <w:jc w:val="both"/>
      </w:pPr>
      <w:r w:rsidRPr="00906CD8">
        <w:t xml:space="preserve">The </w:t>
      </w:r>
      <w:r w:rsidR="00F66D27" w:rsidRPr="00906CD8">
        <w:t>Director</w:t>
      </w:r>
      <w:r w:rsidRPr="00906CD8">
        <w:t xml:space="preserve">s may exercise all the powers and do all the acts and </w:t>
      </w:r>
      <w:r w:rsidRPr="009164A8">
        <w:t xml:space="preserve">things that the </w:t>
      </w:r>
      <w:r w:rsidR="00014EBE" w:rsidRPr="009164A8">
        <w:t>Society</w:t>
      </w:r>
      <w:r w:rsidRPr="009164A8">
        <w:t xml:space="preserve"> may exercise and</w:t>
      </w:r>
      <w:r w:rsidR="00F66D27" w:rsidRPr="009164A8">
        <w:t xml:space="preserve"> do, and that are not by </w:t>
      </w:r>
      <w:r w:rsidR="0015427B" w:rsidRPr="009164A8">
        <w:t>the Bylaws</w:t>
      </w:r>
      <w:r w:rsidRPr="009164A8">
        <w:t xml:space="preserve"> or by statute or otherwise lawfully directed or required to be exercised or done by the </w:t>
      </w:r>
      <w:r w:rsidR="00014EBE" w:rsidRPr="009164A8">
        <w:t>Society</w:t>
      </w:r>
      <w:r w:rsidRPr="009164A8">
        <w:t xml:space="preserve"> in a general meeting, but subject, nevertheless, to</w:t>
      </w:r>
    </w:p>
    <w:p w14:paraId="13200C9D" w14:textId="77777777" w:rsidR="00C624BE" w:rsidRPr="009164A8" w:rsidRDefault="00C624BE" w:rsidP="000E71D7">
      <w:pPr>
        <w:pStyle w:val="ListParagraph"/>
        <w:numPr>
          <w:ilvl w:val="0"/>
          <w:numId w:val="18"/>
        </w:numPr>
        <w:spacing w:before="160" w:after="160"/>
        <w:ind w:left="2154" w:hanging="357"/>
        <w:contextualSpacing w:val="0"/>
        <w:jc w:val="both"/>
      </w:pPr>
      <w:r w:rsidRPr="009164A8">
        <w:t xml:space="preserve">all laws affecting the </w:t>
      </w:r>
      <w:r w:rsidR="00014EBE" w:rsidRPr="009164A8">
        <w:t>Society</w:t>
      </w:r>
      <w:r w:rsidR="006E3AB8" w:rsidRPr="009164A8">
        <w:t>; and</w:t>
      </w:r>
    </w:p>
    <w:p w14:paraId="4F90978F" w14:textId="77777777" w:rsidR="00C624BE" w:rsidRPr="009164A8" w:rsidRDefault="0015427B" w:rsidP="000E71D7">
      <w:pPr>
        <w:pStyle w:val="ListParagraph"/>
        <w:numPr>
          <w:ilvl w:val="0"/>
          <w:numId w:val="18"/>
        </w:numPr>
        <w:spacing w:before="160" w:after="160"/>
        <w:ind w:left="2154" w:hanging="357"/>
        <w:contextualSpacing w:val="0"/>
        <w:jc w:val="both"/>
      </w:pPr>
      <w:r w:rsidRPr="009164A8">
        <w:t>the Bylaws</w:t>
      </w:r>
      <w:r w:rsidR="006E3AB8" w:rsidRPr="009164A8">
        <w:t xml:space="preserve"> and the Constitution.</w:t>
      </w:r>
    </w:p>
    <w:p w14:paraId="79132F73" w14:textId="785DE4CA" w:rsidR="00FB3AA7" w:rsidRPr="009164A8" w:rsidRDefault="00FB3AA7" w:rsidP="000B679E">
      <w:pPr>
        <w:pStyle w:val="Heading2"/>
        <w:jc w:val="both"/>
      </w:pPr>
      <w:bookmarkStart w:id="148" w:name="_Toc149743190"/>
      <w:r w:rsidRPr="009164A8">
        <w:t xml:space="preserve">Director Must be a </w:t>
      </w:r>
      <w:r w:rsidR="00967377" w:rsidRPr="00814B87">
        <w:t>Voting Member</w:t>
      </w:r>
      <w:bookmarkEnd w:id="148"/>
    </w:p>
    <w:p w14:paraId="70103B32" w14:textId="65218652" w:rsidR="006E3AB8" w:rsidRPr="009164A8" w:rsidRDefault="006E3AB8" w:rsidP="000B679E">
      <w:pPr>
        <w:ind w:left="709"/>
        <w:jc w:val="both"/>
      </w:pPr>
      <w:r w:rsidRPr="009164A8">
        <w:t xml:space="preserve">An individual must be </w:t>
      </w:r>
      <w:r w:rsidRPr="00052309">
        <w:t xml:space="preserve">a </w:t>
      </w:r>
      <w:r w:rsidR="00967377" w:rsidRPr="00814B87">
        <w:t>Voting Member</w:t>
      </w:r>
      <w:r w:rsidR="00967377">
        <w:t xml:space="preserve"> </w:t>
      </w:r>
      <w:r w:rsidRPr="009164A8">
        <w:t xml:space="preserve">of the Society to be eligible </w:t>
      </w:r>
      <w:r w:rsidR="00B7014B" w:rsidRPr="009164A8">
        <w:t xml:space="preserve">to </w:t>
      </w:r>
      <w:r w:rsidR="0021247E" w:rsidRPr="009164A8">
        <w:t xml:space="preserve">be </w:t>
      </w:r>
      <w:r w:rsidR="00B7014B" w:rsidRPr="009164A8">
        <w:t>a Director of the Society.</w:t>
      </w:r>
    </w:p>
    <w:p w14:paraId="39BBE713" w14:textId="77777777" w:rsidR="0021247E" w:rsidRPr="009164A8" w:rsidRDefault="0021247E" w:rsidP="000B679E">
      <w:pPr>
        <w:ind w:left="709"/>
        <w:jc w:val="both"/>
      </w:pPr>
    </w:p>
    <w:p w14:paraId="789C8BC1" w14:textId="77777777" w:rsidR="0021247E" w:rsidRPr="009164A8" w:rsidRDefault="0021247E" w:rsidP="000B679E">
      <w:pPr>
        <w:pStyle w:val="Heading2"/>
        <w:jc w:val="both"/>
      </w:pPr>
      <w:bookmarkStart w:id="149" w:name="_Toc149743191"/>
      <w:r w:rsidRPr="009164A8">
        <w:t>Number of Directors</w:t>
      </w:r>
      <w:bookmarkEnd w:id="149"/>
    </w:p>
    <w:p w14:paraId="28AA72BC" w14:textId="6CB579AB" w:rsidR="00C624BE" w:rsidRDefault="00C624BE" w:rsidP="000B679E">
      <w:pPr>
        <w:ind w:left="709"/>
        <w:jc w:val="both"/>
      </w:pPr>
      <w:r w:rsidRPr="00906CD8">
        <w:t xml:space="preserve">The number of </w:t>
      </w:r>
      <w:r w:rsidR="00F66D27" w:rsidRPr="00906CD8">
        <w:t>Director</w:t>
      </w:r>
      <w:r w:rsidR="0021247E" w:rsidRPr="00906CD8">
        <w:t xml:space="preserve">s is a </w:t>
      </w:r>
      <w:r w:rsidR="00B75442" w:rsidRPr="00814B87">
        <w:t xml:space="preserve">minimum of 3 and a maximum of </w:t>
      </w:r>
      <w:r w:rsidR="00303C30">
        <w:t>7</w:t>
      </w:r>
      <w:r w:rsidR="0021247E" w:rsidRPr="00BC5EFC">
        <w:t>,</w:t>
      </w:r>
      <w:r w:rsidR="0021247E" w:rsidRPr="00906CD8">
        <w:t xml:space="preserve"> as may be determined from time to time by Ordinary Resolution</w:t>
      </w:r>
      <w:r w:rsidRPr="00906CD8">
        <w:t>.</w:t>
      </w:r>
    </w:p>
    <w:p w14:paraId="2E006772" w14:textId="77777777" w:rsidR="00906CD8" w:rsidRPr="00906CD8" w:rsidRDefault="00906CD8" w:rsidP="000B679E">
      <w:pPr>
        <w:ind w:left="709"/>
        <w:jc w:val="both"/>
      </w:pPr>
    </w:p>
    <w:p w14:paraId="608D4F63" w14:textId="77777777" w:rsidR="00FB3AA7" w:rsidRPr="009164A8" w:rsidRDefault="00B75442" w:rsidP="000B679E">
      <w:pPr>
        <w:pStyle w:val="Heading2"/>
        <w:jc w:val="both"/>
      </w:pPr>
      <w:bookmarkStart w:id="150" w:name="_Toc149743192"/>
      <w:r>
        <w:t xml:space="preserve">Election and </w:t>
      </w:r>
      <w:r w:rsidR="00906CD8">
        <w:t>Appointment of Directors</w:t>
      </w:r>
      <w:bookmarkEnd w:id="150"/>
    </w:p>
    <w:p w14:paraId="282B740A" w14:textId="77777777" w:rsidR="00AA63FC" w:rsidRDefault="00AA63FC" w:rsidP="00580CC2">
      <w:pPr>
        <w:ind w:left="709"/>
        <w:jc w:val="both"/>
      </w:pPr>
      <w:r>
        <w:t xml:space="preserve">Subject to </w:t>
      </w:r>
      <w:r w:rsidR="005969F4">
        <w:t>Voting M</w:t>
      </w:r>
      <w:r>
        <w:t xml:space="preserve">ember ratification, Physicians elected to office of the </w:t>
      </w:r>
      <w:r w:rsidR="0002781D">
        <w:t>Medical Staff Association w</w:t>
      </w:r>
      <w:r>
        <w:t xml:space="preserve">ill be deemed appointed as </w:t>
      </w:r>
      <w:r w:rsidR="00903A72">
        <w:t>Directors</w:t>
      </w:r>
      <w:r>
        <w:t xml:space="preserve"> at the annual general meeting.</w:t>
      </w:r>
    </w:p>
    <w:p w14:paraId="260F6CC4" w14:textId="77777777" w:rsidR="00AA63FC" w:rsidRDefault="00AA63FC" w:rsidP="00580CC2">
      <w:pPr>
        <w:ind w:left="709"/>
        <w:jc w:val="both"/>
      </w:pPr>
    </w:p>
    <w:p w14:paraId="38CC5978" w14:textId="77777777" w:rsidR="00AA63FC" w:rsidRDefault="00B75442" w:rsidP="00580CC2">
      <w:pPr>
        <w:ind w:left="709"/>
        <w:jc w:val="both"/>
      </w:pPr>
      <w:r>
        <w:t xml:space="preserve">Election </w:t>
      </w:r>
      <w:r w:rsidR="00B7014B" w:rsidRPr="009164A8">
        <w:t>of Directors will be held at the annual general meeting</w:t>
      </w:r>
      <w:r w:rsidR="00AA63FC">
        <w:t>.</w:t>
      </w:r>
    </w:p>
    <w:p w14:paraId="12912843" w14:textId="77777777" w:rsidR="00AA63FC" w:rsidRDefault="00AA63FC" w:rsidP="00580CC2">
      <w:pPr>
        <w:ind w:left="709"/>
        <w:jc w:val="both"/>
      </w:pPr>
    </w:p>
    <w:p w14:paraId="65C259BF" w14:textId="482E3C30" w:rsidR="000D278A" w:rsidRDefault="000D278A" w:rsidP="000D278A">
      <w:pPr>
        <w:ind w:left="709"/>
        <w:jc w:val="both"/>
      </w:pPr>
      <w:r>
        <w:t>T</w:t>
      </w:r>
      <w:r w:rsidRPr="009164A8">
        <w:t xml:space="preserve">he </w:t>
      </w:r>
      <w:r w:rsidRPr="006D2DBD">
        <w:t xml:space="preserve">term of office of Directors will normally be for a period of not more than </w:t>
      </w:r>
      <w:r w:rsidR="00052309" w:rsidRPr="00814B87">
        <w:t>three</w:t>
      </w:r>
      <w:r w:rsidR="00052309">
        <w:rPr>
          <w:b/>
        </w:rPr>
        <w:t xml:space="preserve"> </w:t>
      </w:r>
      <w:r w:rsidRPr="006D2DBD">
        <w:t>years,</w:t>
      </w:r>
      <w:r>
        <w:t xml:space="preserve"> the same as the term of office for </w:t>
      </w:r>
      <w:r w:rsidRPr="004A6D34">
        <w:t>the Medical Staff Association</w:t>
      </w:r>
      <w:r>
        <w:t xml:space="preserve">. </w:t>
      </w:r>
      <w:r w:rsidR="004F290D" w:rsidRPr="004F290D">
        <w:t xml:space="preserve">For purposes of calculating the duration of a </w:t>
      </w:r>
      <w:proofErr w:type="gramStart"/>
      <w:r w:rsidR="004F290D" w:rsidRPr="004F290D">
        <w:t>Director’s</w:t>
      </w:r>
      <w:proofErr w:type="gramEnd"/>
      <w:r w:rsidR="004F290D" w:rsidRPr="004F290D">
        <w:t xml:space="preserve"> term of office, the term will be deemed to commence at the close of the annual general meeting at which such Director was appointed or elected.</w:t>
      </w:r>
      <w:r w:rsidR="004F290D">
        <w:t xml:space="preserve"> </w:t>
      </w:r>
      <w:r w:rsidRPr="009164A8">
        <w:t xml:space="preserve">If, however, the Director was appointed </w:t>
      </w:r>
      <w:r>
        <w:t xml:space="preserve">or elected </w:t>
      </w:r>
      <w:r w:rsidRPr="009164A8">
        <w:t xml:space="preserve">at an extraordinary general meeting his or her term of office will be deemed to have commenced at the close of the annual general meeting next following such extraordinary general meeting. </w:t>
      </w:r>
    </w:p>
    <w:p w14:paraId="6BF9D232" w14:textId="77777777" w:rsidR="00FB3AA7" w:rsidRPr="009164A8" w:rsidRDefault="00FB3AA7" w:rsidP="000B679E">
      <w:pPr>
        <w:ind w:left="426"/>
        <w:jc w:val="both"/>
      </w:pPr>
    </w:p>
    <w:p w14:paraId="5EA3DA4C" w14:textId="77777777" w:rsidR="009F3C66" w:rsidRPr="00906CD8" w:rsidRDefault="009F3C66" w:rsidP="009F3C66">
      <w:pPr>
        <w:pStyle w:val="Heading2"/>
        <w:jc w:val="both"/>
        <w:rPr>
          <w:ins w:id="151" w:author="Erica Kjekstad" w:date="2023-10-26T15:24:00Z"/>
        </w:rPr>
      </w:pPr>
      <w:bookmarkStart w:id="152" w:name="_Toc137202465"/>
      <w:bookmarkStart w:id="153" w:name="_Toc149743193"/>
      <w:commentRangeStart w:id="154"/>
      <w:ins w:id="155" w:author="Erica Kjekstad" w:date="2023-10-26T15:24:00Z">
        <w:r w:rsidRPr="009164A8">
          <w:t>Terms</w:t>
        </w:r>
        <w:r>
          <w:t xml:space="preserve"> of Office</w:t>
        </w:r>
        <w:r w:rsidRPr="009164A8">
          <w:t>.</w:t>
        </w:r>
        <w:bookmarkEnd w:id="152"/>
        <w:bookmarkEnd w:id="153"/>
        <w:r w:rsidRPr="009164A8">
          <w:t xml:space="preserve"> </w:t>
        </w:r>
      </w:ins>
    </w:p>
    <w:p w14:paraId="4EFA9104" w14:textId="1891180E" w:rsidR="009F3C66" w:rsidRPr="009164A8" w:rsidRDefault="009F3C66" w:rsidP="009F3C66">
      <w:pPr>
        <w:ind w:left="709"/>
        <w:jc w:val="both"/>
        <w:rPr>
          <w:ins w:id="156" w:author="Erica Kjekstad" w:date="2023-10-26T15:24:00Z"/>
        </w:rPr>
      </w:pPr>
      <w:ins w:id="157" w:author="Erica Kjekstad" w:date="2023-10-26T15:24:00Z">
        <w:r>
          <w:rPr>
            <w:iCs/>
          </w:rPr>
          <w:t xml:space="preserve">Subject to section 5.6(b), </w:t>
        </w:r>
        <w:r w:rsidRPr="009A7787">
          <w:rPr>
            <w:i/>
            <w:iCs/>
          </w:rPr>
          <w:t>Directors</w:t>
        </w:r>
        <w:r w:rsidRPr="009164A8">
          <w:t xml:space="preserve"> </w:t>
        </w:r>
        <w:r>
          <w:t xml:space="preserve">are eligible to be elected or appointed for a maximum of </w:t>
        </w:r>
      </w:ins>
      <w:ins w:id="158" w:author="Erica Kjekstad" w:date="2023-10-26T16:03:00Z">
        <w:r w:rsidR="002F622D">
          <w:t>six</w:t>
        </w:r>
      </w:ins>
      <w:ins w:id="159" w:author="Erica Kjekstad" w:date="2023-10-26T15:24:00Z">
        <w:r>
          <w:t xml:space="preserve"> consecutive terms of </w:t>
        </w:r>
      </w:ins>
      <w:ins w:id="160" w:author="Erica Kjekstad" w:date="2023-10-26T16:03:00Z">
        <w:r w:rsidR="002F622D">
          <w:t>one</w:t>
        </w:r>
      </w:ins>
      <w:ins w:id="161" w:author="Erica Kjekstad" w:date="2023-10-26T15:24:00Z">
        <w:r>
          <w:t xml:space="preserve"> year each.</w:t>
        </w:r>
      </w:ins>
    </w:p>
    <w:p w14:paraId="7D9A2682" w14:textId="77777777" w:rsidR="009F3C66" w:rsidRPr="009164A8" w:rsidRDefault="009F3C66" w:rsidP="009F3C66">
      <w:pPr>
        <w:pStyle w:val="Heading2"/>
        <w:jc w:val="both"/>
        <w:rPr>
          <w:ins w:id="162" w:author="Erica Kjekstad" w:date="2023-10-26T15:24:00Z"/>
        </w:rPr>
      </w:pPr>
      <w:bookmarkStart w:id="163" w:name="_Toc137202466"/>
      <w:bookmarkStart w:id="164" w:name="_Toc149743194"/>
      <w:ins w:id="165" w:author="Erica Kjekstad" w:date="2023-10-26T15:24:00Z">
        <w:r w:rsidRPr="009164A8">
          <w:lastRenderedPageBreak/>
          <w:t>Election</w:t>
        </w:r>
        <w:r>
          <w:t xml:space="preserve"> and Appointment</w:t>
        </w:r>
        <w:r w:rsidRPr="009164A8">
          <w:t xml:space="preserve"> of Less than Required Number of Directors</w:t>
        </w:r>
        <w:bookmarkEnd w:id="163"/>
        <w:bookmarkEnd w:id="164"/>
      </w:ins>
    </w:p>
    <w:p w14:paraId="1DC44430" w14:textId="77777777" w:rsidR="009F3C66" w:rsidRDefault="009F3C66" w:rsidP="009F3C66">
      <w:pPr>
        <w:ind w:left="709"/>
        <w:jc w:val="both"/>
        <w:rPr>
          <w:ins w:id="166" w:author="Erica Kjekstad" w:date="2023-10-26T15:24:00Z"/>
        </w:rPr>
      </w:pPr>
      <w:ins w:id="167" w:author="Erica Kjekstad" w:date="2023-10-26T15:24:00Z">
        <w:r>
          <w:t xml:space="preserve">(a) </w:t>
        </w:r>
        <w:r>
          <w:tab/>
        </w:r>
        <w:r w:rsidRPr="00906CD8">
          <w:t xml:space="preserve">The </w:t>
        </w:r>
        <w:r w:rsidRPr="009A7787">
          <w:rPr>
            <w:i/>
            <w:iCs/>
          </w:rPr>
          <w:t>Directors</w:t>
        </w:r>
        <w:r>
          <w:rPr>
            <w:i/>
            <w:iCs/>
          </w:rPr>
          <w:t>’</w:t>
        </w:r>
        <w:r w:rsidRPr="00906CD8">
          <w:t xml:space="preserve"> </w:t>
        </w:r>
        <w:r>
          <w:t xml:space="preserve">term of office shall expire </w:t>
        </w:r>
        <w:r w:rsidRPr="00906CD8">
          <w:t xml:space="preserve">at each annual general meeting when their successors are </w:t>
        </w:r>
        <w:r>
          <w:t xml:space="preserve">elected or </w:t>
        </w:r>
        <w:r w:rsidRPr="00906CD8">
          <w:t>appointed.</w:t>
        </w:r>
        <w:r>
          <w:t xml:space="preserve"> </w:t>
        </w:r>
      </w:ins>
    </w:p>
    <w:p w14:paraId="0D789BC4" w14:textId="77777777" w:rsidR="009F3C66" w:rsidRDefault="009F3C66" w:rsidP="009F3C66">
      <w:pPr>
        <w:ind w:left="709"/>
        <w:jc w:val="both"/>
        <w:rPr>
          <w:ins w:id="168" w:author="Erica Kjekstad" w:date="2023-10-26T15:24:00Z"/>
        </w:rPr>
      </w:pPr>
    </w:p>
    <w:p w14:paraId="66FC55C3" w14:textId="77777777" w:rsidR="009F3C66" w:rsidRDefault="009F3C66" w:rsidP="009F3C66">
      <w:pPr>
        <w:ind w:left="709"/>
        <w:jc w:val="both"/>
        <w:rPr>
          <w:ins w:id="169" w:author="Erica Kjekstad" w:date="2023-10-26T15:24:00Z"/>
        </w:rPr>
      </w:pPr>
      <w:ins w:id="170" w:author="Erica Kjekstad" w:date="2023-10-26T15:24:00Z">
        <w:r>
          <w:t xml:space="preserve">(b) </w:t>
        </w:r>
        <w:r>
          <w:tab/>
        </w:r>
        <w:r w:rsidRPr="009164A8">
          <w:t>If a successor is not</w:t>
        </w:r>
        <w:r>
          <w:t xml:space="preserve"> elected or</w:t>
        </w:r>
        <w:r w:rsidRPr="009164A8">
          <w:t xml:space="preserve"> appointed, the individual previously </w:t>
        </w:r>
        <w:r>
          <w:t xml:space="preserve">elected or </w:t>
        </w:r>
        <w:r w:rsidRPr="009164A8">
          <w:t xml:space="preserve">appointed continues to hold office until </w:t>
        </w:r>
        <w:r>
          <w:t xml:space="preserve">the earlier of the date that their </w:t>
        </w:r>
        <w:r w:rsidRPr="009164A8">
          <w:t xml:space="preserve">successor is </w:t>
        </w:r>
        <w:r>
          <w:t xml:space="preserve">elected or </w:t>
        </w:r>
        <w:r w:rsidRPr="009164A8">
          <w:t>appointed</w:t>
        </w:r>
        <w:r>
          <w:t xml:space="preserve"> or the close of the next annual general meeting</w:t>
        </w:r>
        <w:r w:rsidRPr="009164A8">
          <w:t>.</w:t>
        </w:r>
      </w:ins>
    </w:p>
    <w:p w14:paraId="79731671" w14:textId="77777777" w:rsidR="009F3C66" w:rsidRPr="009164A8" w:rsidRDefault="009F3C66" w:rsidP="009F3C66">
      <w:pPr>
        <w:ind w:left="709"/>
        <w:jc w:val="both"/>
        <w:rPr>
          <w:ins w:id="171" w:author="Erica Kjekstad" w:date="2023-10-26T15:24:00Z"/>
        </w:rPr>
      </w:pPr>
    </w:p>
    <w:p w14:paraId="6A01B1E3" w14:textId="1EBEBB01" w:rsidR="00FB3AA7" w:rsidRPr="00906CD8" w:rsidDel="009F3C66" w:rsidRDefault="004E65B0" w:rsidP="000B679E">
      <w:pPr>
        <w:pStyle w:val="Heading2"/>
        <w:jc w:val="both"/>
        <w:rPr>
          <w:del w:id="172" w:author="Erica Kjekstad" w:date="2023-10-26T15:24:00Z"/>
        </w:rPr>
      </w:pPr>
      <w:bookmarkStart w:id="173" w:name="_Toc149743092"/>
      <w:bookmarkStart w:id="174" w:name="_Toc149743195"/>
      <w:del w:id="175" w:author="Erica Kjekstad" w:date="2023-10-26T15:24:00Z">
        <w:r w:rsidRPr="009164A8" w:rsidDel="009F3C66">
          <w:delText>Consecutive Terms.</w:delText>
        </w:r>
        <w:bookmarkEnd w:id="173"/>
        <w:bookmarkEnd w:id="174"/>
        <w:r w:rsidRPr="009164A8" w:rsidDel="009F3C66">
          <w:delText xml:space="preserve"> </w:delText>
        </w:r>
      </w:del>
    </w:p>
    <w:p w14:paraId="5E1236B1" w14:textId="2FF5B1E4" w:rsidR="004E65B0" w:rsidRPr="009164A8" w:rsidDel="009F3C66" w:rsidRDefault="0050389D" w:rsidP="000B679E">
      <w:pPr>
        <w:ind w:left="709"/>
        <w:jc w:val="both"/>
        <w:rPr>
          <w:del w:id="176" w:author="Erica Kjekstad" w:date="2023-10-26T15:24:00Z"/>
        </w:rPr>
      </w:pPr>
      <w:del w:id="177" w:author="Erica Kjekstad" w:date="2023-10-26T15:24:00Z">
        <w:r w:rsidDel="009F3C66">
          <w:delText xml:space="preserve">The term of office of </w:delText>
        </w:r>
        <w:r w:rsidR="004E65B0" w:rsidRPr="009164A8" w:rsidDel="009F3C66">
          <w:delText xml:space="preserve">Directors </w:delText>
        </w:r>
        <w:r w:rsidDel="009F3C66">
          <w:delText>will normally be subject to the same term limits</w:delText>
        </w:r>
        <w:r w:rsidR="00816163" w:rsidDel="009F3C66">
          <w:delText>, if any, on</w:delText>
        </w:r>
        <w:r w:rsidDel="009F3C66">
          <w:delText xml:space="preserve"> elected offices of </w:delText>
        </w:r>
        <w:r w:rsidR="0002781D" w:rsidDel="009F3C66">
          <w:delText>the Medical Staff Association.</w:delText>
        </w:r>
        <w:r w:rsidR="00106EC3" w:rsidDel="009F3C66">
          <w:delText xml:space="preserve">  </w:delText>
        </w:r>
      </w:del>
    </w:p>
    <w:p w14:paraId="7BC90D59" w14:textId="7FB64959" w:rsidR="00FB3AA7" w:rsidRPr="009164A8" w:rsidDel="009F3C66" w:rsidRDefault="00FB3AA7" w:rsidP="000B679E">
      <w:pPr>
        <w:ind w:left="426"/>
        <w:jc w:val="both"/>
        <w:rPr>
          <w:del w:id="178" w:author="Erica Kjekstad" w:date="2023-10-26T15:24:00Z"/>
        </w:rPr>
      </w:pPr>
    </w:p>
    <w:p w14:paraId="6B12027F" w14:textId="6071D03C" w:rsidR="009164A8" w:rsidRPr="009164A8" w:rsidDel="009F3C66" w:rsidRDefault="009164A8" w:rsidP="000B679E">
      <w:pPr>
        <w:pStyle w:val="Heading2"/>
        <w:jc w:val="both"/>
        <w:rPr>
          <w:del w:id="179" w:author="Erica Kjekstad" w:date="2023-10-26T15:24:00Z"/>
        </w:rPr>
      </w:pPr>
      <w:bookmarkStart w:id="180" w:name="_Toc149743093"/>
      <w:bookmarkStart w:id="181" w:name="_Toc149743196"/>
      <w:del w:id="182" w:author="Erica Kjekstad" w:date="2023-10-26T15:24:00Z">
        <w:r w:rsidRPr="009164A8" w:rsidDel="009F3C66">
          <w:delText>Election</w:delText>
        </w:r>
        <w:r w:rsidR="00B75442" w:rsidDel="009F3C66">
          <w:delText xml:space="preserve"> and Appointment</w:delText>
        </w:r>
        <w:r w:rsidRPr="009164A8" w:rsidDel="009F3C66">
          <w:delText xml:space="preserve"> of Less than Required Number of Directors</w:delText>
        </w:r>
        <w:bookmarkEnd w:id="180"/>
        <w:bookmarkEnd w:id="181"/>
      </w:del>
    </w:p>
    <w:p w14:paraId="2CF6A305" w14:textId="62FEA8F0" w:rsidR="009164A8" w:rsidDel="009F3C66" w:rsidRDefault="00C624BE" w:rsidP="00AB6CD2">
      <w:pPr>
        <w:ind w:left="709"/>
        <w:jc w:val="both"/>
        <w:rPr>
          <w:del w:id="183" w:author="Erica Kjekstad" w:date="2023-10-26T15:24:00Z"/>
        </w:rPr>
      </w:pPr>
      <w:del w:id="184" w:author="Erica Kjekstad" w:date="2023-10-26T15:24:00Z">
        <w:r w:rsidRPr="00906CD8" w:rsidDel="009F3C66">
          <w:delText xml:space="preserve">The </w:delText>
        </w:r>
        <w:r w:rsidR="00F66D27" w:rsidRPr="00906CD8" w:rsidDel="009F3C66">
          <w:delText>Director</w:delText>
        </w:r>
        <w:r w:rsidRPr="00906CD8" w:rsidDel="009F3C66">
          <w:delText xml:space="preserve">s must retire from office at each annual general meeting when their successors are </w:delText>
        </w:r>
        <w:r w:rsidR="00B75442" w:rsidDel="009F3C66">
          <w:delText xml:space="preserve">elected or </w:delText>
        </w:r>
        <w:r w:rsidR="00263ABF" w:rsidRPr="00906CD8" w:rsidDel="009F3C66">
          <w:delText>appointed</w:delText>
        </w:r>
        <w:r w:rsidRPr="00906CD8" w:rsidDel="009F3C66">
          <w:delText>.</w:delText>
        </w:r>
        <w:r w:rsidR="00AB6CD2" w:rsidDel="009F3C66">
          <w:delText xml:space="preserve"> </w:delText>
        </w:r>
        <w:r w:rsidRPr="009164A8" w:rsidDel="009F3C66">
          <w:delText>If a successor is not</w:delText>
        </w:r>
        <w:r w:rsidR="00B75442" w:rsidDel="009F3C66">
          <w:delText xml:space="preserve"> elected or</w:delText>
        </w:r>
        <w:r w:rsidRPr="009164A8" w:rsidDel="009F3C66">
          <w:delText xml:space="preserve"> </w:delText>
        </w:r>
        <w:r w:rsidR="00263ABF" w:rsidRPr="009164A8" w:rsidDel="009F3C66">
          <w:delText>appointed,</w:delText>
        </w:r>
        <w:r w:rsidRPr="009164A8" w:rsidDel="009F3C66">
          <w:delText xml:space="preserve"> the </w:delText>
        </w:r>
        <w:r w:rsidR="00327747" w:rsidRPr="009164A8" w:rsidDel="009F3C66">
          <w:delText>individual</w:delText>
        </w:r>
        <w:r w:rsidRPr="009164A8" w:rsidDel="009F3C66">
          <w:delText xml:space="preserve"> previously </w:delText>
        </w:r>
        <w:r w:rsidR="00B75442" w:rsidDel="009F3C66">
          <w:delText xml:space="preserve">elected or </w:delText>
        </w:r>
        <w:r w:rsidRPr="009164A8" w:rsidDel="009F3C66">
          <w:delText>app</w:delText>
        </w:r>
        <w:r w:rsidR="009164A8" w:rsidRPr="009164A8" w:rsidDel="009F3C66">
          <w:delText xml:space="preserve">ointed continues to hold office until his or her successor is </w:delText>
        </w:r>
        <w:r w:rsidR="00AA63FC" w:rsidDel="009F3C66">
          <w:delText xml:space="preserve">elected or </w:delText>
        </w:r>
        <w:r w:rsidR="009164A8" w:rsidRPr="009164A8" w:rsidDel="009F3C66">
          <w:delText>appointed.</w:delText>
        </w:r>
      </w:del>
      <w:commentRangeEnd w:id="154"/>
      <w:r w:rsidR="001B6916">
        <w:rPr>
          <w:rStyle w:val="CommentReference"/>
        </w:rPr>
        <w:commentReference w:id="154"/>
      </w:r>
    </w:p>
    <w:p w14:paraId="0CD8CB6A" w14:textId="77777777" w:rsidR="00906CD8" w:rsidRPr="009164A8" w:rsidRDefault="00906CD8" w:rsidP="000B679E">
      <w:pPr>
        <w:ind w:left="709"/>
        <w:jc w:val="both"/>
      </w:pPr>
    </w:p>
    <w:p w14:paraId="740057C1" w14:textId="77777777" w:rsidR="009164A8" w:rsidRPr="009164A8" w:rsidRDefault="009164A8" w:rsidP="000B679E">
      <w:pPr>
        <w:pStyle w:val="Heading2"/>
        <w:jc w:val="both"/>
      </w:pPr>
      <w:bookmarkStart w:id="185" w:name="_Toc149743197"/>
      <w:r w:rsidRPr="009164A8">
        <w:t>Vacancy Among Directors</w:t>
      </w:r>
      <w:bookmarkEnd w:id="185"/>
    </w:p>
    <w:p w14:paraId="4C33746F" w14:textId="77777777" w:rsidR="00906CD8" w:rsidRPr="009164A8" w:rsidRDefault="00C624BE" w:rsidP="0007397C">
      <w:pPr>
        <w:ind w:left="709"/>
        <w:jc w:val="both"/>
      </w:pPr>
      <w:r w:rsidRPr="00906CD8">
        <w:t xml:space="preserve">The </w:t>
      </w:r>
      <w:r w:rsidR="00F66D27" w:rsidRPr="00906CD8">
        <w:t>Director</w:t>
      </w:r>
      <w:r w:rsidRPr="00906CD8">
        <w:t xml:space="preserve">s may at any time and from time to time appoint a </w:t>
      </w:r>
      <w:r w:rsidR="005969F4">
        <w:t>Voting M</w:t>
      </w:r>
      <w:r w:rsidRPr="00906CD8">
        <w:t xml:space="preserve">ember as a </w:t>
      </w:r>
      <w:r w:rsidR="00F66D27" w:rsidRPr="00906CD8">
        <w:t>Director</w:t>
      </w:r>
      <w:r w:rsidRPr="00906CD8">
        <w:t xml:space="preserve"> </w:t>
      </w:r>
      <w:r w:rsidR="007B7265">
        <w:t xml:space="preserve">and </w:t>
      </w:r>
      <w:r w:rsidR="00473327">
        <w:t>o</w:t>
      </w:r>
      <w:r w:rsidR="007B7265">
        <w:t xml:space="preserve">fficer, as applicable, </w:t>
      </w:r>
      <w:r w:rsidRPr="00906CD8">
        <w:t xml:space="preserve">to fill a vacancy in the </w:t>
      </w:r>
      <w:r w:rsidR="00F66D27" w:rsidRPr="00906CD8">
        <w:t>Director</w:t>
      </w:r>
      <w:r w:rsidRPr="00906CD8">
        <w:t>s</w:t>
      </w:r>
      <w:r w:rsidR="007B7265">
        <w:t xml:space="preserve"> and </w:t>
      </w:r>
      <w:r w:rsidR="00473327">
        <w:t>o</w:t>
      </w:r>
      <w:r w:rsidR="007B7265">
        <w:t>fficer positions, as applicable</w:t>
      </w:r>
      <w:r w:rsidRPr="00906CD8">
        <w:t>.</w:t>
      </w:r>
      <w:r w:rsidR="00AB6CD2">
        <w:t xml:space="preserve"> </w:t>
      </w:r>
      <w:r w:rsidRPr="009164A8">
        <w:t xml:space="preserve">A </w:t>
      </w:r>
      <w:r w:rsidR="00F66D27" w:rsidRPr="009164A8">
        <w:t>Director</w:t>
      </w:r>
      <w:r w:rsidRPr="009164A8">
        <w:t xml:space="preserve"> </w:t>
      </w:r>
      <w:r w:rsidR="007B7265">
        <w:t xml:space="preserve">and </w:t>
      </w:r>
      <w:r w:rsidR="00473327">
        <w:t>o</w:t>
      </w:r>
      <w:r w:rsidR="007B7265">
        <w:t xml:space="preserve">fficer, as applicable, </w:t>
      </w:r>
      <w:r w:rsidRPr="009164A8">
        <w:t xml:space="preserve">so appointed holds office only until the conclusion of the next annual general meeting of the </w:t>
      </w:r>
      <w:proofErr w:type="gramStart"/>
      <w:r w:rsidR="00014EBE" w:rsidRPr="009164A8">
        <w:t>Society</w:t>
      </w:r>
      <w:r w:rsidRPr="009164A8">
        <w:t>, but</w:t>
      </w:r>
      <w:proofErr w:type="gramEnd"/>
      <w:r w:rsidRPr="009164A8">
        <w:t xml:space="preserve"> is eligible for re-</w:t>
      </w:r>
      <w:r w:rsidR="00263ABF" w:rsidRPr="009164A8">
        <w:t xml:space="preserve">appointment </w:t>
      </w:r>
      <w:r w:rsidR="005511A3">
        <w:t xml:space="preserve">or re-election </w:t>
      </w:r>
      <w:r w:rsidRPr="009164A8">
        <w:t>at the meeting.</w:t>
      </w:r>
    </w:p>
    <w:p w14:paraId="6D06A0C3" w14:textId="77777777" w:rsidR="00906CD8" w:rsidRPr="009164A8" w:rsidRDefault="00906CD8" w:rsidP="000B679E">
      <w:pPr>
        <w:ind w:left="709"/>
        <w:jc w:val="both"/>
      </w:pPr>
    </w:p>
    <w:p w14:paraId="32523BE5" w14:textId="77777777" w:rsidR="009164A8" w:rsidRPr="009164A8" w:rsidRDefault="009164A8" w:rsidP="000B679E">
      <w:pPr>
        <w:pStyle w:val="Heading2"/>
        <w:jc w:val="both"/>
      </w:pPr>
      <w:bookmarkStart w:id="186" w:name="_Toc149743198"/>
      <w:r w:rsidRPr="009164A8">
        <w:t>Invalidation of Acts</w:t>
      </w:r>
      <w:bookmarkEnd w:id="186"/>
    </w:p>
    <w:p w14:paraId="17D09F21" w14:textId="77777777" w:rsidR="00C624BE" w:rsidRDefault="00C624BE" w:rsidP="000B679E">
      <w:pPr>
        <w:ind w:left="709"/>
        <w:jc w:val="both"/>
      </w:pPr>
      <w:r w:rsidRPr="009164A8">
        <w:t xml:space="preserve">An act or proceeding of the </w:t>
      </w:r>
      <w:r w:rsidR="00F66D27" w:rsidRPr="009164A8">
        <w:t>Director</w:t>
      </w:r>
      <w:r w:rsidRPr="009164A8">
        <w:t xml:space="preserve">s is not invalid merely because there are less than the prescribed number of </w:t>
      </w:r>
      <w:r w:rsidR="00F66D27" w:rsidRPr="009164A8">
        <w:t>Director</w:t>
      </w:r>
      <w:r w:rsidRPr="009164A8">
        <w:t>s in office.</w:t>
      </w:r>
    </w:p>
    <w:p w14:paraId="39756DC9" w14:textId="77777777" w:rsidR="00906CD8" w:rsidRPr="009164A8" w:rsidRDefault="00906CD8" w:rsidP="000B679E">
      <w:pPr>
        <w:ind w:left="709"/>
        <w:jc w:val="both"/>
      </w:pPr>
    </w:p>
    <w:p w14:paraId="690185B8" w14:textId="77777777" w:rsidR="009164A8" w:rsidRPr="009164A8" w:rsidRDefault="009164A8" w:rsidP="000B679E">
      <w:pPr>
        <w:pStyle w:val="Heading2"/>
        <w:jc w:val="both"/>
      </w:pPr>
      <w:bookmarkStart w:id="187" w:name="_Toc149743199"/>
      <w:r w:rsidRPr="009164A8">
        <w:t>Removal of Director</w:t>
      </w:r>
      <w:bookmarkEnd w:id="187"/>
    </w:p>
    <w:p w14:paraId="7A73CB8B" w14:textId="77777777" w:rsidR="00C624BE" w:rsidRDefault="00263ABF" w:rsidP="000B679E">
      <w:pPr>
        <w:ind w:left="709"/>
        <w:jc w:val="both"/>
        <w:rPr>
          <w:ins w:id="188" w:author="Erica Kjekstad" w:date="2023-10-26T15:26:00Z"/>
        </w:rPr>
      </w:pPr>
      <w:r w:rsidRPr="009164A8">
        <w:t xml:space="preserve">The </w:t>
      </w:r>
      <w:r w:rsidR="005969F4">
        <w:t>Voting M</w:t>
      </w:r>
      <w:r w:rsidRPr="009164A8">
        <w:t>embers may, by Special R</w:t>
      </w:r>
      <w:r w:rsidR="00C624BE" w:rsidRPr="009164A8">
        <w:t xml:space="preserve">esolution, remove a </w:t>
      </w:r>
      <w:proofErr w:type="gramStart"/>
      <w:r w:rsidR="00F66D27" w:rsidRPr="009164A8">
        <w:t>Director</w:t>
      </w:r>
      <w:proofErr w:type="gramEnd"/>
      <w:r w:rsidR="00C624BE" w:rsidRPr="009164A8">
        <w:t xml:space="preserve">, before the expiration of his or her term of office, and may </w:t>
      </w:r>
      <w:r w:rsidRPr="009164A8">
        <w:t>appoint</w:t>
      </w:r>
      <w:r w:rsidR="00C624BE" w:rsidRPr="009164A8">
        <w:t xml:space="preserve"> a successor to complete the term of office.</w:t>
      </w:r>
    </w:p>
    <w:p w14:paraId="2EA972C0" w14:textId="77777777" w:rsidR="00804A5D" w:rsidRDefault="00804A5D" w:rsidP="000B679E">
      <w:pPr>
        <w:ind w:left="709"/>
        <w:jc w:val="both"/>
        <w:rPr>
          <w:ins w:id="189" w:author="Erica Kjekstad" w:date="2023-10-26T15:26:00Z"/>
        </w:rPr>
      </w:pPr>
    </w:p>
    <w:p w14:paraId="4ADD0E4E" w14:textId="77777777" w:rsidR="00804A5D" w:rsidRDefault="00804A5D" w:rsidP="00804A5D">
      <w:pPr>
        <w:ind w:left="709"/>
        <w:jc w:val="both"/>
        <w:rPr>
          <w:ins w:id="190" w:author="Erica Kjekstad" w:date="2023-10-26T15:26:00Z"/>
        </w:rPr>
      </w:pPr>
      <w:commentRangeStart w:id="191"/>
      <w:ins w:id="192" w:author="Erica Kjekstad" w:date="2023-10-26T15:26:00Z">
        <w:r>
          <w:t>A Director may not be proposed for removal unless at least 7 days written notice of the resolution has been provided to the Director who is proposed for removal, and prior to the vote on the resolution, the Director is given a reasonable opportunity to make representations regarding the proposed removal.</w:t>
        </w:r>
      </w:ins>
      <w:commentRangeEnd w:id="191"/>
      <w:r w:rsidR="001B6916">
        <w:rPr>
          <w:rStyle w:val="CommentReference"/>
        </w:rPr>
        <w:commentReference w:id="191"/>
      </w:r>
    </w:p>
    <w:p w14:paraId="67ABC040" w14:textId="77777777" w:rsidR="00804A5D" w:rsidRDefault="00804A5D" w:rsidP="000B679E">
      <w:pPr>
        <w:ind w:left="709"/>
        <w:jc w:val="both"/>
      </w:pPr>
    </w:p>
    <w:p w14:paraId="47547C52" w14:textId="77777777" w:rsidR="00176249" w:rsidRDefault="00176249" w:rsidP="000B679E">
      <w:pPr>
        <w:ind w:left="709"/>
        <w:jc w:val="both"/>
      </w:pPr>
    </w:p>
    <w:p w14:paraId="0F323421" w14:textId="77777777" w:rsidR="00F52B8A" w:rsidRDefault="00F52B8A" w:rsidP="005B32C7">
      <w:pPr>
        <w:pStyle w:val="Heading2"/>
        <w:jc w:val="both"/>
      </w:pPr>
      <w:bookmarkStart w:id="193" w:name="_Toc149743200"/>
      <w:r>
        <w:t xml:space="preserve">Ceasing to be a </w:t>
      </w:r>
      <w:proofErr w:type="gramStart"/>
      <w:r>
        <w:t>Director</w:t>
      </w:r>
      <w:bookmarkEnd w:id="193"/>
      <w:proofErr w:type="gramEnd"/>
    </w:p>
    <w:p w14:paraId="14067D67" w14:textId="77777777" w:rsidR="00F52B8A" w:rsidRPr="00906CD8" w:rsidRDefault="00F52B8A" w:rsidP="00F52B8A">
      <w:pPr>
        <w:ind w:left="709"/>
        <w:jc w:val="both"/>
      </w:pPr>
      <w:r w:rsidRPr="00906CD8">
        <w:t>An individual</w:t>
      </w:r>
      <w:r>
        <w:t xml:space="preserve"> ceases to be a Director</w:t>
      </w:r>
      <w:r w:rsidRPr="00906CD8">
        <w:t xml:space="preserve"> of the Society:</w:t>
      </w:r>
    </w:p>
    <w:p w14:paraId="5B35311A" w14:textId="77777777" w:rsidR="009D5476" w:rsidRDefault="009D5476" w:rsidP="009D5476">
      <w:pPr>
        <w:pStyle w:val="ListParagraph"/>
        <w:numPr>
          <w:ilvl w:val="0"/>
          <w:numId w:val="37"/>
        </w:numPr>
        <w:spacing w:before="160" w:after="160"/>
        <w:contextualSpacing w:val="0"/>
        <w:jc w:val="both"/>
        <w:rPr>
          <w:ins w:id="194" w:author="Erica Kjekstad" w:date="2023-10-26T15:27:00Z"/>
        </w:rPr>
      </w:pPr>
      <w:commentRangeStart w:id="195"/>
      <w:ins w:id="196" w:author="Erica Kjekstad" w:date="2023-10-26T15:27:00Z">
        <w:r>
          <w:t>upon expiry of their term;</w:t>
        </w:r>
      </w:ins>
      <w:commentRangeEnd w:id="195"/>
      <w:r w:rsidR="001B6916">
        <w:rPr>
          <w:rStyle w:val="CommentReference"/>
        </w:rPr>
        <w:commentReference w:id="195"/>
      </w:r>
    </w:p>
    <w:p w14:paraId="5805A0B9" w14:textId="77777777" w:rsidR="00F52B8A" w:rsidRPr="001F0EE6" w:rsidRDefault="00F52B8A" w:rsidP="00F52B8A">
      <w:pPr>
        <w:pStyle w:val="ListParagraph"/>
        <w:numPr>
          <w:ilvl w:val="0"/>
          <w:numId w:val="37"/>
        </w:numPr>
        <w:spacing w:before="160" w:after="160"/>
        <w:contextualSpacing w:val="0"/>
        <w:jc w:val="both"/>
      </w:pPr>
      <w:r w:rsidRPr="001F0EE6">
        <w:t xml:space="preserve">upon ceasing to be </w:t>
      </w:r>
      <w:r w:rsidRPr="00FF3DED">
        <w:t xml:space="preserve">a </w:t>
      </w:r>
      <w:proofErr w:type="gramStart"/>
      <w:r w:rsidRPr="00FF3DED">
        <w:t>Physician;</w:t>
      </w:r>
      <w:proofErr w:type="gramEnd"/>
      <w:r w:rsidRPr="001F0EE6">
        <w:t xml:space="preserve"> </w:t>
      </w:r>
    </w:p>
    <w:p w14:paraId="6AF3BDE9" w14:textId="77777777" w:rsidR="00F52B8A" w:rsidRPr="009F0557" w:rsidRDefault="00F52B8A" w:rsidP="00F52B8A">
      <w:pPr>
        <w:pStyle w:val="ListParagraph"/>
        <w:numPr>
          <w:ilvl w:val="0"/>
          <w:numId w:val="37"/>
        </w:numPr>
        <w:spacing w:before="160" w:after="160"/>
        <w:ind w:left="2154" w:hanging="357"/>
        <w:contextualSpacing w:val="0"/>
        <w:jc w:val="both"/>
      </w:pPr>
      <w:r w:rsidRPr="001F0EE6">
        <w:t xml:space="preserve">by delivering his or her resignation in writing to </w:t>
      </w:r>
      <w:r w:rsidR="001D1FC5">
        <w:t xml:space="preserve">any one officer </w:t>
      </w:r>
      <w:r w:rsidRPr="001F0EE6">
        <w:t xml:space="preserve">of the Society or by mailing or delivering it to the Address of the </w:t>
      </w:r>
      <w:proofErr w:type="gramStart"/>
      <w:r w:rsidRPr="001F0EE6">
        <w:t>Society;</w:t>
      </w:r>
      <w:proofErr w:type="gramEnd"/>
    </w:p>
    <w:p w14:paraId="23C97248" w14:textId="77777777" w:rsidR="00F52B8A" w:rsidRPr="001F0EE6" w:rsidRDefault="00F52B8A" w:rsidP="00F52B8A">
      <w:pPr>
        <w:pStyle w:val="ListParagraph"/>
        <w:numPr>
          <w:ilvl w:val="0"/>
          <w:numId w:val="37"/>
        </w:numPr>
        <w:spacing w:before="160" w:after="160"/>
        <w:ind w:left="2154" w:hanging="357"/>
        <w:contextualSpacing w:val="0"/>
        <w:jc w:val="both"/>
        <w:rPr>
          <w:b/>
        </w:rPr>
      </w:pPr>
      <w:r w:rsidRPr="009164A8">
        <w:t xml:space="preserve">on his or her death; </w:t>
      </w:r>
      <w:r>
        <w:t>or</w:t>
      </w:r>
    </w:p>
    <w:p w14:paraId="0231F785" w14:textId="77777777" w:rsidR="00F52B8A" w:rsidRPr="009164A8" w:rsidRDefault="00F52B8A" w:rsidP="00F52B8A">
      <w:pPr>
        <w:pStyle w:val="ListParagraph"/>
        <w:numPr>
          <w:ilvl w:val="0"/>
          <w:numId w:val="37"/>
        </w:numPr>
        <w:spacing w:before="160" w:after="160"/>
        <w:ind w:left="2154" w:hanging="357"/>
        <w:contextualSpacing w:val="0"/>
        <w:jc w:val="both"/>
      </w:pPr>
      <w:r>
        <w:t>upon his or her removal.</w:t>
      </w:r>
    </w:p>
    <w:p w14:paraId="51F1681B" w14:textId="77777777" w:rsidR="00AB6CD2" w:rsidRPr="009164A8" w:rsidRDefault="00AB6CD2" w:rsidP="005B32C7">
      <w:pPr>
        <w:jc w:val="both"/>
      </w:pPr>
    </w:p>
    <w:p w14:paraId="3533B5E5" w14:textId="77777777" w:rsidR="00017AAD" w:rsidRDefault="00017AAD" w:rsidP="000B679E">
      <w:pPr>
        <w:pStyle w:val="Heading2"/>
        <w:jc w:val="both"/>
      </w:pPr>
      <w:bookmarkStart w:id="197" w:name="_Toc149743201"/>
      <w:r>
        <w:t>Compensation of Directors</w:t>
      </w:r>
      <w:bookmarkEnd w:id="197"/>
    </w:p>
    <w:p w14:paraId="1BD5D3C2" w14:textId="77777777" w:rsidR="00017AAD" w:rsidRDefault="0013186A" w:rsidP="00F63FBF">
      <w:pPr>
        <w:ind w:left="709"/>
        <w:jc w:val="both"/>
      </w:pPr>
      <w:r>
        <w:t>A Director may be compensat</w:t>
      </w:r>
      <w:r w:rsidR="00017AAD">
        <w:t>ed</w:t>
      </w:r>
      <w:r w:rsidR="00017AAD" w:rsidRPr="00017AAD">
        <w:t xml:space="preserve"> for being or acting as a </w:t>
      </w:r>
      <w:proofErr w:type="gramStart"/>
      <w:r w:rsidR="00017AAD" w:rsidRPr="00017AAD">
        <w:t>Director</w:t>
      </w:r>
      <w:proofErr w:type="gramEnd"/>
      <w:r w:rsidR="00017AAD">
        <w:t>.</w:t>
      </w:r>
      <w:r w:rsidR="00017AAD" w:rsidRPr="00017AAD">
        <w:t xml:space="preserve"> </w:t>
      </w:r>
    </w:p>
    <w:p w14:paraId="75296A7A" w14:textId="77777777" w:rsidR="00017AAD" w:rsidRPr="00017AAD" w:rsidRDefault="00017AAD" w:rsidP="00017AAD">
      <w:pPr>
        <w:ind w:left="709"/>
        <w:jc w:val="both"/>
      </w:pPr>
    </w:p>
    <w:p w14:paraId="50E6C294" w14:textId="77777777" w:rsidR="009164A8" w:rsidRPr="009164A8" w:rsidRDefault="009164A8" w:rsidP="000B679E">
      <w:pPr>
        <w:pStyle w:val="Heading2"/>
        <w:jc w:val="both"/>
      </w:pPr>
      <w:bookmarkStart w:id="198" w:name="_Toc149743202"/>
      <w:r w:rsidRPr="009164A8">
        <w:t>Reimbursement of Directors’ Expenses</w:t>
      </w:r>
      <w:bookmarkEnd w:id="198"/>
    </w:p>
    <w:p w14:paraId="3FC39623" w14:textId="77777777" w:rsidR="00622FA0" w:rsidRPr="00017AAD" w:rsidRDefault="00C624BE" w:rsidP="00D22500">
      <w:pPr>
        <w:ind w:left="709"/>
        <w:jc w:val="both"/>
      </w:pPr>
      <w:r w:rsidRPr="00017AAD">
        <w:t xml:space="preserve">A </w:t>
      </w:r>
      <w:r w:rsidR="00F66D27" w:rsidRPr="00017AAD">
        <w:t>Director</w:t>
      </w:r>
      <w:r w:rsidR="00B75442" w:rsidRPr="00017AAD">
        <w:t xml:space="preserve"> may </w:t>
      </w:r>
      <w:r w:rsidRPr="00017AAD">
        <w:t xml:space="preserve">be reimbursed for all expenses necessarily and reasonably incurred by the </w:t>
      </w:r>
      <w:r w:rsidR="00F66D27" w:rsidRPr="00017AAD">
        <w:t>Director</w:t>
      </w:r>
      <w:r w:rsidRPr="00017AAD">
        <w:t xml:space="preserve"> while engaged in the affairs of the </w:t>
      </w:r>
      <w:r w:rsidR="00014EBE" w:rsidRPr="00017AAD">
        <w:t>Society</w:t>
      </w:r>
      <w:r w:rsidRPr="00017AAD">
        <w:t>.</w:t>
      </w:r>
      <w:bookmarkStart w:id="199" w:name="_Toc221091719"/>
    </w:p>
    <w:p w14:paraId="4D63858B" w14:textId="77777777" w:rsidR="00906CD8" w:rsidRPr="00B75442" w:rsidRDefault="00906CD8" w:rsidP="000B679E">
      <w:pPr>
        <w:ind w:left="709"/>
        <w:jc w:val="both"/>
        <w:rPr>
          <w:b/>
        </w:rPr>
      </w:pPr>
    </w:p>
    <w:p w14:paraId="7E07149C" w14:textId="77777777" w:rsidR="002E1096" w:rsidRPr="009164A8" w:rsidRDefault="002E1096" w:rsidP="00903A72">
      <w:pPr>
        <w:pStyle w:val="Heading1"/>
        <w:keepNext/>
        <w:keepLines/>
        <w:jc w:val="both"/>
      </w:pPr>
      <w:bookmarkStart w:id="200" w:name="_Toc149743203"/>
      <w:bookmarkEnd w:id="199"/>
      <w:r w:rsidRPr="009164A8">
        <w:t>Proceedings of Directors</w:t>
      </w:r>
      <w:bookmarkEnd w:id="200"/>
    </w:p>
    <w:p w14:paraId="70AEB32F" w14:textId="77777777" w:rsidR="009164A8" w:rsidRDefault="009164A8" w:rsidP="00903A72">
      <w:pPr>
        <w:pStyle w:val="Heading2"/>
        <w:keepLines/>
        <w:jc w:val="both"/>
      </w:pPr>
      <w:bookmarkStart w:id="201" w:name="_Toc149743204"/>
      <w:r>
        <w:t>Procedures of Meetings</w:t>
      </w:r>
      <w:bookmarkEnd w:id="201"/>
    </w:p>
    <w:p w14:paraId="791CFE7E" w14:textId="77777777" w:rsidR="002E1096" w:rsidRPr="000B679E" w:rsidRDefault="002E1096" w:rsidP="00903A72">
      <w:pPr>
        <w:keepNext/>
        <w:keepLines/>
        <w:ind w:left="709"/>
        <w:jc w:val="both"/>
      </w:pPr>
      <w:r w:rsidRPr="009164A8">
        <w:t xml:space="preserve">The </w:t>
      </w:r>
      <w:r w:rsidR="00F66D27" w:rsidRPr="009164A8">
        <w:t>Director</w:t>
      </w:r>
      <w:r w:rsidRPr="009164A8">
        <w:t xml:space="preserve">s may meet at the places they think fit to conduct </w:t>
      </w:r>
      <w:r w:rsidRPr="000B679E">
        <w:t xml:space="preserve">business, </w:t>
      </w:r>
      <w:proofErr w:type="gramStart"/>
      <w:r w:rsidRPr="000B679E">
        <w:t>adjourn</w:t>
      </w:r>
      <w:proofErr w:type="gramEnd"/>
      <w:r w:rsidRPr="000B679E">
        <w:t xml:space="preserve"> and otherwise regulate their meetings and proceedings, as they see fit.</w:t>
      </w:r>
    </w:p>
    <w:p w14:paraId="685C21AE" w14:textId="77777777" w:rsidR="009164A8" w:rsidRDefault="009164A8" w:rsidP="000B679E">
      <w:pPr>
        <w:pStyle w:val="ListParagraph"/>
        <w:ind w:left="709"/>
        <w:contextualSpacing w:val="0"/>
        <w:jc w:val="both"/>
      </w:pPr>
    </w:p>
    <w:p w14:paraId="3184FE6F" w14:textId="77777777" w:rsidR="009164A8" w:rsidRPr="009164A8" w:rsidRDefault="009164A8" w:rsidP="000B679E">
      <w:pPr>
        <w:pStyle w:val="Heading2"/>
        <w:jc w:val="both"/>
      </w:pPr>
      <w:bookmarkStart w:id="202" w:name="_Toc149743205"/>
      <w:r>
        <w:t>Quorum</w:t>
      </w:r>
      <w:bookmarkEnd w:id="202"/>
    </w:p>
    <w:p w14:paraId="5621A338" w14:textId="77777777" w:rsidR="002E1096" w:rsidRDefault="002E1096" w:rsidP="000B679E">
      <w:pPr>
        <w:ind w:left="709"/>
        <w:jc w:val="both"/>
      </w:pPr>
      <w:r w:rsidRPr="009164A8">
        <w:t xml:space="preserve">The </w:t>
      </w:r>
      <w:r w:rsidR="00F66D27" w:rsidRPr="009164A8">
        <w:t>Director</w:t>
      </w:r>
      <w:r w:rsidRPr="009164A8">
        <w:t xml:space="preserve">s may from time to time set the quorum necessary to conduct business, and unless so set the quorum is a majority of the </w:t>
      </w:r>
      <w:r w:rsidR="00F66D27" w:rsidRPr="009164A8">
        <w:t>Director</w:t>
      </w:r>
      <w:r w:rsidRPr="009164A8">
        <w:t>s then in office.</w:t>
      </w:r>
    </w:p>
    <w:p w14:paraId="637F6C57" w14:textId="77777777" w:rsidR="009164A8" w:rsidRPr="009164A8" w:rsidRDefault="009164A8" w:rsidP="000B679E">
      <w:pPr>
        <w:ind w:left="709"/>
        <w:jc w:val="both"/>
      </w:pPr>
    </w:p>
    <w:p w14:paraId="2A6C2D02" w14:textId="77777777" w:rsidR="009164A8" w:rsidRDefault="009164A8" w:rsidP="000B679E">
      <w:pPr>
        <w:pStyle w:val="Heading2"/>
        <w:jc w:val="both"/>
      </w:pPr>
      <w:bookmarkStart w:id="203" w:name="_Toc149743206"/>
      <w:r>
        <w:t>Chair of Meetings</w:t>
      </w:r>
      <w:bookmarkEnd w:id="203"/>
    </w:p>
    <w:p w14:paraId="130772AE" w14:textId="77777777" w:rsidR="002E1096" w:rsidRDefault="00C65700" w:rsidP="000B679E">
      <w:pPr>
        <w:ind w:left="709"/>
        <w:jc w:val="both"/>
      </w:pPr>
      <w:r w:rsidRPr="009164A8">
        <w:t>The P</w:t>
      </w:r>
      <w:r w:rsidR="002E1096" w:rsidRPr="009164A8">
        <w:t xml:space="preserve">resident is the </w:t>
      </w:r>
      <w:r w:rsidR="00AB6AC5">
        <w:t>C</w:t>
      </w:r>
      <w:r w:rsidR="002E1096" w:rsidRPr="009164A8">
        <w:t xml:space="preserve">hair of all meetings of the </w:t>
      </w:r>
      <w:r w:rsidR="00F66D27" w:rsidRPr="009164A8">
        <w:t>Director</w:t>
      </w:r>
      <w:r w:rsidRPr="009164A8">
        <w:t>s, but if at a meeting the P</w:t>
      </w:r>
      <w:r w:rsidR="002E1096" w:rsidRPr="009164A8">
        <w:t>resident is not present within 30 minutes after the time appointe</w:t>
      </w:r>
      <w:r w:rsidRPr="009164A8">
        <w:t>d for holding the meeting, the Vice P</w:t>
      </w:r>
      <w:r w:rsidR="002E1096" w:rsidRPr="009164A8">
        <w:t xml:space="preserve">resident must act as </w:t>
      </w:r>
      <w:r w:rsidR="00AB6AC5">
        <w:t>C</w:t>
      </w:r>
      <w:r w:rsidR="002E1096" w:rsidRPr="009164A8">
        <w:t xml:space="preserve">hair, but if neither is present the </w:t>
      </w:r>
      <w:r w:rsidR="00F66D27" w:rsidRPr="009164A8">
        <w:t>Director</w:t>
      </w:r>
      <w:r w:rsidR="002E1096" w:rsidRPr="009164A8">
        <w:t xml:space="preserve">s present may choose one of their number to be the </w:t>
      </w:r>
      <w:r w:rsidR="00AB6AC5">
        <w:t>C</w:t>
      </w:r>
      <w:r w:rsidR="002E1096" w:rsidRPr="009164A8">
        <w:t>hair at that meeting.</w:t>
      </w:r>
    </w:p>
    <w:p w14:paraId="1FC74598" w14:textId="77777777" w:rsidR="000B679E" w:rsidRPr="009164A8" w:rsidRDefault="000B679E" w:rsidP="000B679E">
      <w:pPr>
        <w:ind w:left="709"/>
        <w:jc w:val="both"/>
      </w:pPr>
    </w:p>
    <w:p w14:paraId="3AC59D87" w14:textId="77777777" w:rsidR="009164A8" w:rsidRDefault="00515C3A" w:rsidP="000B679E">
      <w:pPr>
        <w:pStyle w:val="Heading2"/>
        <w:jc w:val="both"/>
      </w:pPr>
      <w:bookmarkStart w:id="204" w:name="_Toc149743207"/>
      <w:r>
        <w:lastRenderedPageBreak/>
        <w:t>Calling of Meetings</w:t>
      </w:r>
      <w:bookmarkEnd w:id="204"/>
    </w:p>
    <w:p w14:paraId="4A391E8E" w14:textId="77777777" w:rsidR="002E1096" w:rsidRDefault="002E1096" w:rsidP="000B679E">
      <w:pPr>
        <w:ind w:left="709"/>
        <w:jc w:val="both"/>
      </w:pPr>
      <w:r w:rsidRPr="009164A8">
        <w:t xml:space="preserve">A </w:t>
      </w:r>
      <w:r w:rsidR="00F66D27" w:rsidRPr="009164A8">
        <w:t>Director</w:t>
      </w:r>
      <w:r w:rsidRPr="009164A8">
        <w:t xml:space="preserve"> may at any time, and</w:t>
      </w:r>
      <w:r w:rsidR="00C65700" w:rsidRPr="009164A8">
        <w:t xml:space="preserve"> </w:t>
      </w:r>
      <w:r w:rsidR="001D1FC5">
        <w:t>any one officer</w:t>
      </w:r>
      <w:r w:rsidRPr="009164A8">
        <w:t xml:space="preserve">, on the request of a </w:t>
      </w:r>
      <w:proofErr w:type="gramStart"/>
      <w:r w:rsidR="00F66D27" w:rsidRPr="009164A8">
        <w:t>Director</w:t>
      </w:r>
      <w:proofErr w:type="gramEnd"/>
      <w:r w:rsidRPr="009164A8">
        <w:t xml:space="preserve">, must, convene a meeting of the </w:t>
      </w:r>
      <w:r w:rsidR="00F66D27" w:rsidRPr="009164A8">
        <w:t>Director</w:t>
      </w:r>
      <w:r w:rsidRPr="009164A8">
        <w:t>s.</w:t>
      </w:r>
    </w:p>
    <w:p w14:paraId="0C56179D" w14:textId="77777777" w:rsidR="000B679E" w:rsidRDefault="000B679E" w:rsidP="000B679E">
      <w:pPr>
        <w:ind w:left="709"/>
        <w:jc w:val="both"/>
      </w:pPr>
    </w:p>
    <w:p w14:paraId="785F3551" w14:textId="77777777" w:rsidR="009E6D7F" w:rsidRDefault="009E6D7F" w:rsidP="009E6D7F">
      <w:pPr>
        <w:pStyle w:val="Heading2"/>
        <w:jc w:val="both"/>
        <w:rPr>
          <w:ins w:id="205" w:author="Erica Kjekstad" w:date="2023-10-26T15:27:00Z"/>
        </w:rPr>
      </w:pPr>
      <w:bookmarkStart w:id="206" w:name="_Toc137202478"/>
      <w:bookmarkStart w:id="207" w:name="_Toc149743208"/>
      <w:commentRangeStart w:id="208"/>
      <w:ins w:id="209" w:author="Erica Kjekstad" w:date="2023-10-26T15:27:00Z">
        <w:r>
          <w:t>Meeting Attendance</w:t>
        </w:r>
        <w:bookmarkEnd w:id="206"/>
        <w:bookmarkEnd w:id="207"/>
      </w:ins>
    </w:p>
    <w:p w14:paraId="5DD49655" w14:textId="2F73610E" w:rsidR="00AB6CD2" w:rsidDel="009E6D7F" w:rsidRDefault="00AB6CD2" w:rsidP="00AB6CD2">
      <w:pPr>
        <w:pStyle w:val="Heading2"/>
        <w:jc w:val="both"/>
        <w:rPr>
          <w:del w:id="210" w:author="Erica Kjekstad" w:date="2023-10-26T15:27:00Z"/>
        </w:rPr>
      </w:pPr>
      <w:bookmarkStart w:id="211" w:name="_Toc149743106"/>
      <w:bookmarkStart w:id="212" w:name="_Toc149743209"/>
      <w:del w:id="213" w:author="Erica Kjekstad" w:date="2023-10-26T15:27:00Z">
        <w:r w:rsidDel="009E6D7F">
          <w:delText>Electronic Attendance</w:delText>
        </w:r>
        <w:bookmarkEnd w:id="211"/>
        <w:bookmarkEnd w:id="212"/>
      </w:del>
    </w:p>
    <w:p w14:paraId="3F9832D7" w14:textId="24D69206" w:rsidR="00F92D6A" w:rsidRDefault="00F92D6A" w:rsidP="000B679E">
      <w:pPr>
        <w:ind w:left="709"/>
        <w:jc w:val="both"/>
      </w:pPr>
      <w:r>
        <w:t>A meeting of the Directors may be held by means of a conference telephone call</w:t>
      </w:r>
      <w:ins w:id="214" w:author="Erica Kjekstad" w:date="2023-10-26T15:27:00Z">
        <w:r w:rsidR="00BF2D18" w:rsidRPr="00BF2D18">
          <w:t xml:space="preserve"> </w:t>
        </w:r>
        <w:r w:rsidR="00BF2D18">
          <w:t>Electronic Means,</w:t>
        </w:r>
      </w:ins>
      <w:r>
        <w:t xml:space="preserve"> </w:t>
      </w:r>
      <w:commentRangeEnd w:id="208"/>
      <w:r w:rsidR="001B6916">
        <w:rPr>
          <w:rStyle w:val="CommentReference"/>
        </w:rPr>
        <w:commentReference w:id="208"/>
      </w:r>
      <w:r>
        <w:t xml:space="preserve">or other means by which all the Directors agree to participate in that manner and those participating can hear each other. A person participating in a meeting in such a manner shall be </w:t>
      </w:r>
      <w:r w:rsidR="0088237E">
        <w:t>deemed</w:t>
      </w:r>
      <w:r>
        <w:t xml:space="preserve"> to be present at the meeting. </w:t>
      </w:r>
    </w:p>
    <w:p w14:paraId="4CE33487" w14:textId="77777777" w:rsidR="00F92D6A" w:rsidRPr="00F92D6A" w:rsidRDefault="00F92D6A" w:rsidP="000B679E">
      <w:pPr>
        <w:jc w:val="both"/>
      </w:pPr>
    </w:p>
    <w:p w14:paraId="4362F164" w14:textId="77777777" w:rsidR="00515C3A" w:rsidRDefault="00515C3A" w:rsidP="000B679E">
      <w:pPr>
        <w:pStyle w:val="Heading2"/>
        <w:jc w:val="both"/>
      </w:pPr>
      <w:bookmarkStart w:id="215" w:name="_Toc149743210"/>
      <w:r>
        <w:t>Waiver of Notice by Absent Director</w:t>
      </w:r>
      <w:bookmarkEnd w:id="215"/>
    </w:p>
    <w:p w14:paraId="45D354B5" w14:textId="77777777" w:rsidR="002E1096" w:rsidRDefault="002E1096" w:rsidP="000B679E">
      <w:pPr>
        <w:ind w:left="709"/>
        <w:jc w:val="both"/>
      </w:pPr>
      <w:r w:rsidRPr="009164A8">
        <w:t xml:space="preserve">A </w:t>
      </w:r>
      <w:r w:rsidR="00F66D27" w:rsidRPr="009164A8">
        <w:t>Director</w:t>
      </w:r>
      <w:r w:rsidRPr="009164A8">
        <w:t xml:space="preserve"> who may be absent temporarily from British Columbia may send or deliver to the address of the </w:t>
      </w:r>
      <w:r w:rsidR="00014EBE" w:rsidRPr="009164A8">
        <w:t>Society</w:t>
      </w:r>
      <w:r w:rsidRPr="009164A8">
        <w:t xml:space="preserve"> a waiver of </w:t>
      </w:r>
      <w:r w:rsidR="00515C3A">
        <w:t>notice, which may be by letter</w:t>
      </w:r>
      <w:r w:rsidRPr="009164A8">
        <w:t>,</w:t>
      </w:r>
      <w:r w:rsidR="00515C3A">
        <w:t xml:space="preserve"> email, or other means,</w:t>
      </w:r>
      <w:r w:rsidRPr="009164A8">
        <w:t xml:space="preserve"> of any meeting of the </w:t>
      </w:r>
      <w:r w:rsidR="00F66D27" w:rsidRPr="009164A8">
        <w:t>Director</w:t>
      </w:r>
      <w:r w:rsidRPr="009164A8">
        <w:t>s and may at any time withdraw the waiver, and until the waiver is withdrawn,</w:t>
      </w:r>
    </w:p>
    <w:p w14:paraId="57657340" w14:textId="77777777" w:rsidR="002E1096" w:rsidRPr="00515C3A" w:rsidRDefault="002E1096" w:rsidP="000E71D7">
      <w:pPr>
        <w:pStyle w:val="ListParagraph"/>
        <w:numPr>
          <w:ilvl w:val="0"/>
          <w:numId w:val="19"/>
        </w:numPr>
        <w:spacing w:before="160" w:after="160"/>
        <w:contextualSpacing w:val="0"/>
        <w:jc w:val="both"/>
      </w:pPr>
      <w:r w:rsidRPr="00515C3A">
        <w:t xml:space="preserve">a notice of meeting of </w:t>
      </w:r>
      <w:r w:rsidR="00F66D27" w:rsidRPr="00515C3A">
        <w:t>Director</w:t>
      </w:r>
      <w:r w:rsidRPr="00515C3A">
        <w:t xml:space="preserve">s is not required to be sent to that </w:t>
      </w:r>
      <w:r w:rsidR="00F66D27" w:rsidRPr="00515C3A">
        <w:t>Director</w:t>
      </w:r>
      <w:r w:rsidRPr="00515C3A">
        <w:t xml:space="preserve">, </w:t>
      </w:r>
      <w:r w:rsidR="00515C3A">
        <w:t>and</w:t>
      </w:r>
    </w:p>
    <w:p w14:paraId="6A0353BC" w14:textId="77777777" w:rsidR="002E1096" w:rsidRPr="009164A8" w:rsidRDefault="002E1096" w:rsidP="000E71D7">
      <w:pPr>
        <w:pStyle w:val="ListParagraph"/>
        <w:numPr>
          <w:ilvl w:val="0"/>
          <w:numId w:val="19"/>
        </w:numPr>
        <w:spacing w:before="160" w:after="160"/>
        <w:contextualSpacing w:val="0"/>
        <w:jc w:val="both"/>
      </w:pPr>
      <w:r w:rsidRPr="009164A8">
        <w:t xml:space="preserve">any and all meetings of the </w:t>
      </w:r>
      <w:r w:rsidR="00F66D27" w:rsidRPr="009164A8">
        <w:t>Director</w:t>
      </w:r>
      <w:r w:rsidRPr="009164A8">
        <w:t xml:space="preserve">s of the </w:t>
      </w:r>
      <w:r w:rsidR="00014EBE" w:rsidRPr="009164A8">
        <w:t>Society</w:t>
      </w:r>
      <w:r w:rsidRPr="009164A8">
        <w:t xml:space="preserve">, notice of which has not been given to that </w:t>
      </w:r>
      <w:r w:rsidR="00F66D27" w:rsidRPr="009164A8">
        <w:t>Director</w:t>
      </w:r>
      <w:r w:rsidRPr="009164A8">
        <w:t xml:space="preserve">, if a quorum of the </w:t>
      </w:r>
      <w:r w:rsidR="00F66D27" w:rsidRPr="009164A8">
        <w:t>Director</w:t>
      </w:r>
      <w:r w:rsidRPr="009164A8">
        <w:t>s is present, are valid and effective.</w:t>
      </w:r>
    </w:p>
    <w:p w14:paraId="1CB04C4F" w14:textId="77777777" w:rsidR="00515C3A" w:rsidRDefault="00515C3A" w:rsidP="000B679E">
      <w:pPr>
        <w:pStyle w:val="Heading2"/>
        <w:jc w:val="both"/>
      </w:pPr>
      <w:bookmarkStart w:id="216" w:name="_Toc149743211"/>
      <w:r>
        <w:t>Passing Resolutions</w:t>
      </w:r>
      <w:bookmarkEnd w:id="216"/>
    </w:p>
    <w:p w14:paraId="326C3397" w14:textId="02B0F526" w:rsidR="002E1096" w:rsidRDefault="002E1096" w:rsidP="000B679E">
      <w:pPr>
        <w:ind w:left="709"/>
        <w:jc w:val="both"/>
      </w:pPr>
      <w:r w:rsidRPr="00515C3A">
        <w:t xml:space="preserve">Questions arising at a meeting of the </w:t>
      </w:r>
      <w:r w:rsidR="00F66D27" w:rsidRPr="00515C3A">
        <w:t>Director</w:t>
      </w:r>
      <w:r w:rsidRPr="00515C3A">
        <w:t xml:space="preserve">s and committee of </w:t>
      </w:r>
      <w:r w:rsidR="00F66D27" w:rsidRPr="009164A8">
        <w:t>Director</w:t>
      </w:r>
      <w:r w:rsidRPr="009164A8">
        <w:t>s must be decided by a majority of votes.</w:t>
      </w:r>
      <w:ins w:id="217" w:author="Erica Kjekstad" w:date="2023-10-26T15:28:00Z">
        <w:r w:rsidR="00EE5D4A">
          <w:t xml:space="preserve">  </w:t>
        </w:r>
        <w:commentRangeStart w:id="218"/>
        <w:r w:rsidR="00EE5D4A" w:rsidRPr="009A7787">
          <w:rPr>
            <w:i/>
          </w:rPr>
          <w:t>Directors</w:t>
        </w:r>
        <w:r w:rsidR="00EE5D4A" w:rsidRPr="003C63A7">
          <w:t xml:space="preserve"> can pass a </w:t>
        </w:r>
        <w:r w:rsidR="00EE5D4A" w:rsidRPr="009A7787">
          <w:rPr>
            <w:i/>
          </w:rPr>
          <w:t>Directors</w:t>
        </w:r>
        <w:r w:rsidR="00EE5D4A" w:rsidRPr="003C63A7">
          <w:t>’ resolution</w:t>
        </w:r>
        <w:r w:rsidR="00EE5D4A">
          <w:t xml:space="preserve"> in accordance with section 6.11 of these Bylaws</w:t>
        </w:r>
        <w:r w:rsidR="00EE5D4A" w:rsidRPr="003C63A7">
          <w:t xml:space="preserve"> without a meeting if a copy of the resolution is sent to all the </w:t>
        </w:r>
        <w:r w:rsidR="00EE5D4A" w:rsidRPr="009A7787">
          <w:rPr>
            <w:i/>
          </w:rPr>
          <w:t>Directors</w:t>
        </w:r>
        <w:r w:rsidR="00EE5D4A" w:rsidRPr="003C63A7">
          <w:t xml:space="preserve"> and </w:t>
        </w:r>
        <w:r w:rsidR="00EE5D4A">
          <w:t>each of the Directors then in office consents in writing to the resolution.</w:t>
        </w:r>
      </w:ins>
      <w:commentRangeEnd w:id="218"/>
      <w:r w:rsidR="001B6916">
        <w:rPr>
          <w:rStyle w:val="CommentReference"/>
        </w:rPr>
        <w:commentReference w:id="218"/>
      </w:r>
    </w:p>
    <w:p w14:paraId="7C03E6DE" w14:textId="77777777" w:rsidR="000B679E" w:rsidRPr="009164A8" w:rsidRDefault="000B679E" w:rsidP="000B679E">
      <w:pPr>
        <w:ind w:left="709"/>
        <w:jc w:val="both"/>
      </w:pPr>
    </w:p>
    <w:p w14:paraId="35B2E570" w14:textId="77777777" w:rsidR="00E46362" w:rsidRDefault="00E46362" w:rsidP="00E46362">
      <w:pPr>
        <w:pStyle w:val="Heading2"/>
        <w:jc w:val="both"/>
        <w:rPr>
          <w:ins w:id="219" w:author="Erica Kjekstad" w:date="2023-10-26T15:28:00Z"/>
        </w:rPr>
      </w:pPr>
      <w:bookmarkStart w:id="220" w:name="_Toc137202481"/>
      <w:bookmarkStart w:id="221" w:name="_Toc149743212"/>
      <w:commentRangeStart w:id="222"/>
      <w:ins w:id="223" w:author="Erica Kjekstad" w:date="2023-10-26T15:28:00Z">
        <w:r>
          <w:t>Conflict of Interest</w:t>
        </w:r>
        <w:bookmarkEnd w:id="220"/>
        <w:bookmarkEnd w:id="221"/>
      </w:ins>
    </w:p>
    <w:p w14:paraId="2B18C0DF" w14:textId="77777777" w:rsidR="00E46362" w:rsidRDefault="00E46362" w:rsidP="00E46362">
      <w:pPr>
        <w:ind w:left="720"/>
        <w:rPr>
          <w:ins w:id="224" w:author="Erica Kjekstad" w:date="2023-10-26T15:28:00Z"/>
        </w:rPr>
      </w:pPr>
      <w:ins w:id="225" w:author="Erica Kjekstad" w:date="2023-10-26T15:28:00Z">
        <w:r>
          <w:t xml:space="preserve">A Director who is required by the Societies Act to leave a directors' meeting due to a direct or indirect conflict of interest, may remain in the meeting to provide clarifying information if requested by one or more other directors.  </w:t>
        </w:r>
      </w:ins>
      <w:commentRangeEnd w:id="222"/>
      <w:r w:rsidR="001B6916">
        <w:rPr>
          <w:rStyle w:val="CommentReference"/>
        </w:rPr>
        <w:commentReference w:id="222"/>
      </w:r>
    </w:p>
    <w:p w14:paraId="7BFA0755" w14:textId="77777777" w:rsidR="00E46362" w:rsidRPr="007F2D71" w:rsidRDefault="00E46362" w:rsidP="00E46362">
      <w:pPr>
        <w:ind w:left="720"/>
        <w:rPr>
          <w:ins w:id="226" w:author="Erica Kjekstad" w:date="2023-10-26T15:28:00Z"/>
        </w:rPr>
      </w:pPr>
    </w:p>
    <w:p w14:paraId="3CBCC9A3" w14:textId="77777777" w:rsidR="00515C3A" w:rsidRDefault="00515C3A" w:rsidP="000B679E">
      <w:pPr>
        <w:pStyle w:val="Heading2"/>
        <w:jc w:val="both"/>
      </w:pPr>
      <w:bookmarkStart w:id="227" w:name="_Toc149743213"/>
      <w:r>
        <w:t>No Casting Vote</w:t>
      </w:r>
      <w:bookmarkEnd w:id="227"/>
    </w:p>
    <w:p w14:paraId="319036C7" w14:textId="30C7D52E" w:rsidR="002E1096" w:rsidRDefault="002E1096" w:rsidP="000B679E">
      <w:pPr>
        <w:ind w:left="709"/>
        <w:jc w:val="both"/>
      </w:pPr>
      <w:r w:rsidRPr="009164A8">
        <w:t xml:space="preserve">In the case of a tie vote, the </w:t>
      </w:r>
      <w:r w:rsidR="00052309">
        <w:t>C</w:t>
      </w:r>
      <w:r w:rsidRPr="009164A8">
        <w:t>hair does not have a second or casting vote.</w:t>
      </w:r>
    </w:p>
    <w:p w14:paraId="04922B7E" w14:textId="77777777" w:rsidR="000B679E" w:rsidRPr="009164A8" w:rsidRDefault="000B679E" w:rsidP="000B679E">
      <w:pPr>
        <w:ind w:left="709"/>
        <w:jc w:val="both"/>
      </w:pPr>
    </w:p>
    <w:p w14:paraId="769B20EA" w14:textId="77777777" w:rsidR="00515C3A" w:rsidRDefault="00515C3A" w:rsidP="000B679E">
      <w:pPr>
        <w:pStyle w:val="Heading2"/>
        <w:jc w:val="both"/>
      </w:pPr>
      <w:bookmarkStart w:id="228" w:name="_Toc149743214"/>
      <w:r>
        <w:lastRenderedPageBreak/>
        <w:t xml:space="preserve">Motions need not be </w:t>
      </w:r>
      <w:proofErr w:type="gramStart"/>
      <w:r>
        <w:t>Seconded</w:t>
      </w:r>
      <w:bookmarkEnd w:id="228"/>
      <w:proofErr w:type="gramEnd"/>
    </w:p>
    <w:p w14:paraId="384AAE4A" w14:textId="7D4A1415" w:rsidR="00C65700" w:rsidRDefault="002E1096" w:rsidP="000B679E">
      <w:pPr>
        <w:ind w:left="709"/>
        <w:jc w:val="both"/>
      </w:pPr>
      <w:r w:rsidRPr="009164A8">
        <w:t xml:space="preserve">A resolution proposed at a meeting of </w:t>
      </w:r>
      <w:r w:rsidR="00F66D27" w:rsidRPr="009164A8">
        <w:t>Director</w:t>
      </w:r>
      <w:r w:rsidRPr="009164A8">
        <w:t xml:space="preserve">s or committee of </w:t>
      </w:r>
      <w:r w:rsidR="00F66D27" w:rsidRPr="009164A8">
        <w:t>Director</w:t>
      </w:r>
      <w:r w:rsidRPr="009164A8">
        <w:t xml:space="preserve">s need not be seconded, and the </w:t>
      </w:r>
      <w:r w:rsidR="00052309">
        <w:t>C</w:t>
      </w:r>
      <w:r w:rsidRPr="009164A8">
        <w:t>hair of a meeting may move or propose a resolution.</w:t>
      </w:r>
    </w:p>
    <w:p w14:paraId="240D1B56" w14:textId="77777777" w:rsidR="000B679E" w:rsidRPr="009164A8" w:rsidRDefault="000B679E" w:rsidP="000B679E">
      <w:pPr>
        <w:ind w:left="709"/>
        <w:jc w:val="both"/>
      </w:pPr>
    </w:p>
    <w:p w14:paraId="25DE6C8A" w14:textId="77777777" w:rsidR="00515C3A" w:rsidRDefault="00515C3A" w:rsidP="000B679E">
      <w:pPr>
        <w:pStyle w:val="Heading2"/>
        <w:jc w:val="both"/>
      </w:pPr>
      <w:bookmarkStart w:id="229" w:name="_Toc149743215"/>
      <w:r>
        <w:t>Resolution in Writing</w:t>
      </w:r>
      <w:bookmarkEnd w:id="229"/>
    </w:p>
    <w:p w14:paraId="60F6A9BF" w14:textId="77777777" w:rsidR="00580EB7" w:rsidRDefault="00C65700" w:rsidP="00AB6CD2">
      <w:pPr>
        <w:ind w:left="709"/>
        <w:jc w:val="both"/>
      </w:pPr>
      <w:r w:rsidRPr="009164A8">
        <w:t xml:space="preserve">A resolution in </w:t>
      </w:r>
      <w:r w:rsidR="007644B6" w:rsidRPr="009164A8">
        <w:t>writing</w:t>
      </w:r>
      <w:r w:rsidR="00576FA5">
        <w:t xml:space="preserve"> </w:t>
      </w:r>
      <w:r w:rsidRPr="009164A8">
        <w:t xml:space="preserve">is as valid and effectual as if it had been passed at a meeting of the </w:t>
      </w:r>
      <w:r w:rsidR="00A30456" w:rsidRPr="009164A8">
        <w:t>Directors</w:t>
      </w:r>
      <w:r w:rsidRPr="009164A8">
        <w:t xml:space="preserve"> duly called and constituted. Such </w:t>
      </w:r>
      <w:r w:rsidR="00A30456" w:rsidRPr="009164A8">
        <w:t>r</w:t>
      </w:r>
      <w:r w:rsidRPr="009164A8">
        <w:t xml:space="preserve">esolution may be in two or more </w:t>
      </w:r>
      <w:r w:rsidR="007644B6" w:rsidRPr="009164A8">
        <w:t>counterparts, which</w:t>
      </w:r>
      <w:r w:rsidRPr="009164A8">
        <w:t xml:space="preserve"> together will be deemed to constitute one resolution in writing. Such resolution will be filed with the minutes of the proceedings of the </w:t>
      </w:r>
      <w:r w:rsidR="00A30456" w:rsidRPr="009164A8">
        <w:t xml:space="preserve">Directors </w:t>
      </w:r>
      <w:r w:rsidRPr="009164A8">
        <w:t>and will be deemed to be passed on the date stated therein or, in the absence of such a date being stated, on the latest date stated on any counterpart.</w:t>
      </w:r>
    </w:p>
    <w:p w14:paraId="71DAE664" w14:textId="77777777" w:rsidR="00F1649B" w:rsidRDefault="00F1649B" w:rsidP="00F1649B">
      <w:pPr>
        <w:pStyle w:val="ListParagraph"/>
        <w:ind w:left="792"/>
        <w:jc w:val="both"/>
      </w:pPr>
    </w:p>
    <w:p w14:paraId="75C57AA5" w14:textId="77777777" w:rsidR="00F1649B" w:rsidRDefault="00F1649B" w:rsidP="00F1649B">
      <w:pPr>
        <w:pStyle w:val="Heading2"/>
        <w:jc w:val="both"/>
      </w:pPr>
      <w:bookmarkStart w:id="230" w:name="_Toc310152541"/>
      <w:bookmarkStart w:id="231" w:name="_Toc438036447"/>
      <w:bookmarkStart w:id="232" w:name="_Toc149743216"/>
      <w:r w:rsidRPr="00EB375A">
        <w:t>Minutes of Directors Meetings</w:t>
      </w:r>
      <w:bookmarkEnd w:id="230"/>
      <w:bookmarkEnd w:id="231"/>
      <w:bookmarkEnd w:id="232"/>
    </w:p>
    <w:p w14:paraId="33FEF092" w14:textId="77777777" w:rsidR="00F1649B" w:rsidRDefault="00F1649B" w:rsidP="00F1649B">
      <w:pPr>
        <w:ind w:left="709"/>
        <w:jc w:val="both"/>
      </w:pPr>
      <w:r>
        <w:t>The S</w:t>
      </w:r>
      <w:r w:rsidRPr="00206B1F">
        <w:t>ecretary or such other person designated shall ensure that minutes are taken for all meetings of Directors.</w:t>
      </w:r>
    </w:p>
    <w:p w14:paraId="565FE8C7" w14:textId="77777777" w:rsidR="008441FF" w:rsidRDefault="008441FF">
      <w:r>
        <w:br w:type="page"/>
      </w:r>
    </w:p>
    <w:p w14:paraId="38720F08" w14:textId="77777777" w:rsidR="008441FF" w:rsidRPr="00206B1F" w:rsidRDefault="008441FF" w:rsidP="00F1649B">
      <w:pPr>
        <w:ind w:left="709"/>
        <w:jc w:val="both"/>
      </w:pPr>
    </w:p>
    <w:p w14:paraId="0AB77F99" w14:textId="77777777" w:rsidR="00580EB7" w:rsidRPr="009164A8" w:rsidRDefault="00580EB7" w:rsidP="000B679E">
      <w:pPr>
        <w:pStyle w:val="ListParagraph"/>
        <w:ind w:left="792"/>
        <w:jc w:val="both"/>
      </w:pPr>
    </w:p>
    <w:p w14:paraId="3CA6D451" w14:textId="77777777" w:rsidR="000718A1" w:rsidRDefault="000718A1" w:rsidP="000B679E">
      <w:pPr>
        <w:pStyle w:val="Heading1"/>
        <w:jc w:val="both"/>
      </w:pPr>
      <w:bookmarkStart w:id="233" w:name="_Toc149743217"/>
      <w:r>
        <w:t>Committees</w:t>
      </w:r>
      <w:bookmarkEnd w:id="233"/>
      <w:r>
        <w:t xml:space="preserve"> </w:t>
      </w:r>
    </w:p>
    <w:p w14:paraId="672C090E" w14:textId="77777777" w:rsidR="000718A1" w:rsidRDefault="000718A1" w:rsidP="000718A1">
      <w:pPr>
        <w:pStyle w:val="Heading2"/>
      </w:pPr>
      <w:bookmarkStart w:id="234" w:name="_Toc149743218"/>
      <w:r>
        <w:t>Standing and Special Committees</w:t>
      </w:r>
      <w:bookmarkEnd w:id="234"/>
    </w:p>
    <w:p w14:paraId="1F6451ED" w14:textId="77777777" w:rsidR="000718A1" w:rsidRDefault="000718A1" w:rsidP="000718A1">
      <w:pPr>
        <w:ind w:left="709"/>
        <w:jc w:val="both"/>
      </w:pPr>
      <w:r>
        <w:t xml:space="preserve">The </w:t>
      </w:r>
      <w:r w:rsidR="00903A72">
        <w:t>Directors</w:t>
      </w:r>
      <w:r w:rsidR="00402A20">
        <w:t xml:space="preserve"> </w:t>
      </w:r>
      <w:r>
        <w:t xml:space="preserve">may create standing and special committees as may from time to time be required. Any such committee will limit its activities to the purpose or purposes for which it is appointed and will have no powers except those specifically conferred by a </w:t>
      </w:r>
      <w:r w:rsidR="00402A20">
        <w:t>r</w:t>
      </w:r>
      <w:r>
        <w:t>esolution</w:t>
      </w:r>
      <w:r w:rsidR="00402A20">
        <w:t xml:space="preserve"> of </w:t>
      </w:r>
      <w:r w:rsidR="00903A72">
        <w:t>Directors</w:t>
      </w:r>
      <w:r>
        <w:t>. Unless specifically designated as a standing committee, any special committee so created must be created for a specified time period only</w:t>
      </w:r>
      <w:r w:rsidR="00201A57">
        <w:t xml:space="preserve"> (</w:t>
      </w:r>
      <w:proofErr w:type="gramStart"/>
      <w:r w:rsidR="00201A57">
        <w:t>e.g.</w:t>
      </w:r>
      <w:proofErr w:type="gramEnd"/>
      <w:r w:rsidR="00201A57">
        <w:t xml:space="preserve"> working group, task forces, subcommittees)</w:t>
      </w:r>
      <w:r>
        <w:t xml:space="preserve">. Upon completion of the earlier of the specified time period or the task for which it was appointed, a special committee will automatically be dissolved. </w:t>
      </w:r>
    </w:p>
    <w:p w14:paraId="66A7C3E4" w14:textId="77777777" w:rsidR="000718A1" w:rsidRDefault="000718A1" w:rsidP="000718A1"/>
    <w:p w14:paraId="4D12F704" w14:textId="77777777" w:rsidR="000718A1" w:rsidRDefault="000718A1" w:rsidP="000718A1">
      <w:pPr>
        <w:pStyle w:val="Heading2"/>
      </w:pPr>
      <w:bookmarkStart w:id="235" w:name="_Toc149743219"/>
      <w:r>
        <w:t>Delegation to Committees</w:t>
      </w:r>
      <w:bookmarkEnd w:id="235"/>
      <w:r>
        <w:t xml:space="preserve"> </w:t>
      </w:r>
    </w:p>
    <w:p w14:paraId="6B9B3196" w14:textId="77777777" w:rsidR="000718A1" w:rsidRDefault="000718A1" w:rsidP="000718A1">
      <w:pPr>
        <w:ind w:left="709"/>
        <w:jc w:val="both"/>
      </w:pPr>
      <w:r>
        <w:t xml:space="preserve">The </w:t>
      </w:r>
      <w:r w:rsidR="00903A72">
        <w:t>Directors</w:t>
      </w:r>
      <w:r>
        <w:t xml:space="preserve"> may delegate any, but not all, of </w:t>
      </w:r>
      <w:r w:rsidR="0098768B">
        <w:t xml:space="preserve">the </w:t>
      </w:r>
      <w:r>
        <w:t xml:space="preserve">powers </w:t>
      </w:r>
      <w:r w:rsidR="0098768B">
        <w:t xml:space="preserve">of </w:t>
      </w:r>
      <w:r w:rsidR="00903A72">
        <w:t>Directors</w:t>
      </w:r>
      <w:r w:rsidR="0098768B">
        <w:t xml:space="preserve"> </w:t>
      </w:r>
      <w:r>
        <w:t xml:space="preserve">to committees which may be in whole or in part composed of </w:t>
      </w:r>
      <w:r w:rsidR="00903A72">
        <w:t>Directors</w:t>
      </w:r>
      <w:r>
        <w:t xml:space="preserve"> as </w:t>
      </w:r>
      <w:r w:rsidR="0098768B">
        <w:t xml:space="preserve">the </w:t>
      </w:r>
      <w:r w:rsidR="00903A72">
        <w:t>Directors</w:t>
      </w:r>
      <w:r>
        <w:t xml:space="preserve"> think fit. </w:t>
      </w:r>
    </w:p>
    <w:p w14:paraId="3BCA3F3A" w14:textId="77777777" w:rsidR="000718A1" w:rsidRDefault="000718A1" w:rsidP="000718A1"/>
    <w:p w14:paraId="58E87819" w14:textId="77777777" w:rsidR="000718A1" w:rsidRDefault="000718A1" w:rsidP="000718A1">
      <w:pPr>
        <w:pStyle w:val="Heading2"/>
      </w:pPr>
      <w:bookmarkStart w:id="236" w:name="_Toc149743220"/>
      <w:r>
        <w:t>Terms of Reference and Rules</w:t>
      </w:r>
      <w:bookmarkEnd w:id="236"/>
    </w:p>
    <w:p w14:paraId="695443BA" w14:textId="77777777" w:rsidR="000718A1" w:rsidRDefault="000718A1" w:rsidP="00980ABF">
      <w:pPr>
        <w:ind w:left="709"/>
        <w:jc w:val="both"/>
      </w:pPr>
      <w:r>
        <w:t xml:space="preserve">In the event the </w:t>
      </w:r>
      <w:r w:rsidR="00903A72">
        <w:t>Directors</w:t>
      </w:r>
      <w:r>
        <w:t xml:space="preserve"> decide to create a committee, it must establish </w:t>
      </w:r>
      <w:r w:rsidR="00402A20">
        <w:t>t</w:t>
      </w:r>
      <w:r>
        <w:t xml:space="preserve">erms of </w:t>
      </w:r>
      <w:r w:rsidR="00402A20">
        <w:t>r</w:t>
      </w:r>
      <w:r>
        <w:t xml:space="preserve">eference for such committee. A committee, in the exercise of the powers delegated to it, will conform to any rules that may from time to time be imposed by the </w:t>
      </w:r>
      <w:r w:rsidR="00903A72">
        <w:t>Directors</w:t>
      </w:r>
      <w:r>
        <w:t xml:space="preserve"> in the </w:t>
      </w:r>
      <w:r w:rsidR="00402A20">
        <w:t>t</w:t>
      </w:r>
      <w:r>
        <w:t xml:space="preserve">erms of </w:t>
      </w:r>
      <w:r w:rsidR="00402A20">
        <w:t>r</w:t>
      </w:r>
      <w:r>
        <w:t>eference or otherwise</w:t>
      </w:r>
      <w:r w:rsidR="00980ABF">
        <w:t>.</w:t>
      </w:r>
    </w:p>
    <w:p w14:paraId="60B71EF2" w14:textId="77777777" w:rsidR="00201A57" w:rsidRDefault="00201A57" w:rsidP="00980ABF">
      <w:pPr>
        <w:ind w:left="709"/>
        <w:jc w:val="both"/>
      </w:pPr>
    </w:p>
    <w:p w14:paraId="6C2B04BA" w14:textId="77777777" w:rsidR="00201A57" w:rsidRPr="00814B87" w:rsidRDefault="00201A57" w:rsidP="00AB27E0">
      <w:pPr>
        <w:pStyle w:val="Heading2"/>
      </w:pPr>
      <w:bookmarkStart w:id="237" w:name="_Toc149743221"/>
      <w:r w:rsidRPr="00814B87">
        <w:t>Committee Composition</w:t>
      </w:r>
      <w:bookmarkEnd w:id="237"/>
      <w:r w:rsidRPr="00814B87">
        <w:t xml:space="preserve"> </w:t>
      </w:r>
    </w:p>
    <w:p w14:paraId="4961331B" w14:textId="77777777" w:rsidR="00AB27E0" w:rsidRPr="00814B87" w:rsidRDefault="00AB27E0" w:rsidP="00AB27E0">
      <w:pPr>
        <w:pStyle w:val="PlainText"/>
        <w:rPr>
          <w:sz w:val="24"/>
          <w:szCs w:val="24"/>
        </w:rPr>
      </w:pPr>
      <w:r w:rsidRPr="00814B87">
        <w:tab/>
      </w:r>
      <w:r w:rsidRPr="00814B87">
        <w:rPr>
          <w:sz w:val="24"/>
          <w:szCs w:val="24"/>
        </w:rPr>
        <w:t>(a) The terms of reference for each committee must set out the committee composition.</w:t>
      </w:r>
    </w:p>
    <w:p w14:paraId="30F25D10" w14:textId="77777777" w:rsidR="00AB27E0" w:rsidRPr="00814B87" w:rsidRDefault="00AB27E0" w:rsidP="00AB27E0">
      <w:pPr>
        <w:pStyle w:val="PlainText"/>
        <w:rPr>
          <w:sz w:val="24"/>
          <w:szCs w:val="24"/>
        </w:rPr>
      </w:pPr>
    </w:p>
    <w:p w14:paraId="5CE908E0" w14:textId="77777777" w:rsidR="00AB27E0" w:rsidRPr="00814B87" w:rsidRDefault="00AB27E0" w:rsidP="00AB27E0">
      <w:pPr>
        <w:pStyle w:val="PlainText"/>
        <w:rPr>
          <w:sz w:val="24"/>
          <w:szCs w:val="24"/>
        </w:rPr>
      </w:pPr>
      <w:r w:rsidRPr="00814B87">
        <w:rPr>
          <w:sz w:val="24"/>
          <w:szCs w:val="24"/>
        </w:rPr>
        <w:tab/>
        <w:t>(b) Each committee must include Physicians and may include other individuals relevant to fulfilling the committee mandate.</w:t>
      </w:r>
    </w:p>
    <w:p w14:paraId="73065FF3" w14:textId="77777777" w:rsidR="00AB27E0" w:rsidRPr="00814B87" w:rsidRDefault="00AB27E0" w:rsidP="00AB27E0">
      <w:pPr>
        <w:pStyle w:val="PlainText"/>
        <w:rPr>
          <w:sz w:val="24"/>
          <w:szCs w:val="24"/>
        </w:rPr>
      </w:pPr>
    </w:p>
    <w:p w14:paraId="569BE0AA" w14:textId="77777777" w:rsidR="00AB27E0" w:rsidRPr="00AB27E0" w:rsidRDefault="00AB27E0" w:rsidP="00AB27E0">
      <w:pPr>
        <w:pStyle w:val="PlainText"/>
        <w:rPr>
          <w:sz w:val="24"/>
          <w:szCs w:val="24"/>
        </w:rPr>
      </w:pPr>
      <w:r w:rsidRPr="00814B87">
        <w:rPr>
          <w:sz w:val="24"/>
          <w:szCs w:val="24"/>
        </w:rPr>
        <w:tab/>
        <w:t>(c) Where a committee's mandate addresses engagement matters impacting non-Physician Medical Staff, such committee must include non-Physician Medical Staff relevant to fulfilling the committee mandate.</w:t>
      </w:r>
    </w:p>
    <w:p w14:paraId="3506CF79" w14:textId="77777777" w:rsidR="008441FF" w:rsidRDefault="008441FF">
      <w:r>
        <w:br w:type="page"/>
      </w:r>
    </w:p>
    <w:p w14:paraId="61521625" w14:textId="77777777" w:rsidR="000718A1" w:rsidRPr="000718A1" w:rsidRDefault="000718A1" w:rsidP="000718A1"/>
    <w:p w14:paraId="25286455" w14:textId="77777777" w:rsidR="002E1096" w:rsidRPr="009164A8" w:rsidRDefault="002E1096" w:rsidP="000B679E">
      <w:pPr>
        <w:pStyle w:val="Heading1"/>
        <w:jc w:val="both"/>
      </w:pPr>
      <w:bookmarkStart w:id="238" w:name="_Toc149743222"/>
      <w:r w:rsidRPr="009164A8">
        <w:t>Officers</w:t>
      </w:r>
      <w:bookmarkEnd w:id="238"/>
    </w:p>
    <w:p w14:paraId="199DD105" w14:textId="77777777" w:rsidR="00515C3A" w:rsidRDefault="00515C3A" w:rsidP="000B679E">
      <w:pPr>
        <w:pStyle w:val="Heading2"/>
        <w:jc w:val="both"/>
      </w:pPr>
      <w:bookmarkStart w:id="239" w:name="_Toc149743223"/>
      <w:r>
        <w:t>Election of Officers</w:t>
      </w:r>
      <w:bookmarkEnd w:id="239"/>
    </w:p>
    <w:p w14:paraId="566872E0" w14:textId="77777777" w:rsidR="0024499D" w:rsidRPr="00515C3A" w:rsidRDefault="0024499D" w:rsidP="0024499D">
      <w:pPr>
        <w:ind w:left="709"/>
        <w:jc w:val="both"/>
      </w:pPr>
      <w:r>
        <w:t>At the first meeting of the Directors, the Directors may elect</w:t>
      </w:r>
      <w:r w:rsidRPr="00515C3A">
        <w:t xml:space="preserve"> from among themselves, a President, a Vice President</w:t>
      </w:r>
      <w:r>
        <w:t xml:space="preserve">, a </w:t>
      </w:r>
      <w:proofErr w:type="gramStart"/>
      <w:r>
        <w:t>Secretary</w:t>
      </w:r>
      <w:proofErr w:type="gramEnd"/>
      <w:r w:rsidRPr="00515C3A">
        <w:t xml:space="preserve"> </w:t>
      </w:r>
      <w:r>
        <w:t>or</w:t>
      </w:r>
      <w:r w:rsidRPr="00515C3A">
        <w:t xml:space="preserve"> a Secretary-Treasurer</w:t>
      </w:r>
      <w:r>
        <w:t xml:space="preserve">, or such other officer as required, and determine the duties, responsibilities, if any, of such </w:t>
      </w:r>
      <w:r w:rsidR="00473327">
        <w:t>o</w:t>
      </w:r>
      <w:r>
        <w:t>fficers.</w:t>
      </w:r>
      <w:r w:rsidRPr="00515C3A">
        <w:t xml:space="preserve"> </w:t>
      </w:r>
      <w:r>
        <w:t>There</w:t>
      </w:r>
      <w:r w:rsidR="00AB6AC5">
        <w:t xml:space="preserve">after, the Directors may elect </w:t>
      </w:r>
      <w:r w:rsidR="005F5338">
        <w:t>o</w:t>
      </w:r>
      <w:r>
        <w:t xml:space="preserve">fficers from among the Directors.  </w:t>
      </w:r>
      <w:r w:rsidRPr="00515C3A">
        <w:t xml:space="preserve">For greater certainty, </w:t>
      </w:r>
      <w:r>
        <w:t>any Physician elected to an office of the Medical Staff Association shall be elected to the same office within the Society.</w:t>
      </w:r>
      <w:r w:rsidRPr="00515C3A">
        <w:t xml:space="preserve"> </w:t>
      </w:r>
    </w:p>
    <w:p w14:paraId="000BCED9" w14:textId="77777777" w:rsidR="00B86A34" w:rsidRDefault="00B86A34" w:rsidP="004F290D">
      <w:pPr>
        <w:jc w:val="both"/>
      </w:pPr>
    </w:p>
    <w:p w14:paraId="600B1BA5" w14:textId="77777777" w:rsidR="00B86A34" w:rsidRDefault="00B86A34" w:rsidP="00B86A34">
      <w:pPr>
        <w:pStyle w:val="Heading2"/>
        <w:jc w:val="both"/>
      </w:pPr>
      <w:bookmarkStart w:id="240" w:name="_Toc297880434"/>
      <w:bookmarkStart w:id="241" w:name="_Toc149743224"/>
      <w:r>
        <w:t>President</w:t>
      </w:r>
      <w:bookmarkEnd w:id="240"/>
      <w:bookmarkEnd w:id="241"/>
    </w:p>
    <w:p w14:paraId="2530675B" w14:textId="77777777" w:rsidR="00B86A34" w:rsidRDefault="00B86A34" w:rsidP="00B86A34">
      <w:pPr>
        <w:ind w:left="709"/>
        <w:jc w:val="both"/>
      </w:pPr>
      <w:r w:rsidRPr="009164A8">
        <w:t>The President presides at all meetings of the Society and of the Directors.</w:t>
      </w:r>
    </w:p>
    <w:p w14:paraId="4CF9CA13" w14:textId="77777777" w:rsidR="00B86A34" w:rsidRPr="009164A8" w:rsidRDefault="00B86A34" w:rsidP="00B86A34">
      <w:pPr>
        <w:ind w:left="709"/>
        <w:jc w:val="both"/>
      </w:pPr>
    </w:p>
    <w:p w14:paraId="25CA27B3" w14:textId="77777777" w:rsidR="00B86A34" w:rsidRDefault="00B86A34" w:rsidP="00B86A34">
      <w:pPr>
        <w:pStyle w:val="Heading2"/>
        <w:jc w:val="both"/>
      </w:pPr>
      <w:bookmarkStart w:id="242" w:name="_Toc297880435"/>
      <w:bookmarkStart w:id="243" w:name="_Toc149743225"/>
      <w:r>
        <w:t>Vice President</w:t>
      </w:r>
      <w:bookmarkEnd w:id="242"/>
      <w:bookmarkEnd w:id="243"/>
    </w:p>
    <w:p w14:paraId="5761CDFA" w14:textId="77777777" w:rsidR="00B86A34" w:rsidRDefault="00B86A34" w:rsidP="00B86A34">
      <w:pPr>
        <w:ind w:left="709"/>
        <w:jc w:val="both"/>
      </w:pPr>
      <w:r w:rsidRPr="009164A8">
        <w:t>The Vice President must carry out the duties of the President during the President's absence.</w:t>
      </w:r>
    </w:p>
    <w:p w14:paraId="5E27C264" w14:textId="77777777" w:rsidR="00B86A34" w:rsidRDefault="00B86A34" w:rsidP="00B86A34">
      <w:pPr>
        <w:ind w:left="709"/>
        <w:jc w:val="both"/>
      </w:pPr>
    </w:p>
    <w:p w14:paraId="3659569D" w14:textId="77777777" w:rsidR="008F43EA" w:rsidRDefault="008F43EA" w:rsidP="008F43EA">
      <w:pPr>
        <w:pStyle w:val="Heading2"/>
        <w:jc w:val="both"/>
      </w:pPr>
      <w:bookmarkStart w:id="244" w:name="_Toc297880436"/>
      <w:bookmarkStart w:id="245" w:name="_Toc149743226"/>
      <w:r>
        <w:t>Secretary</w:t>
      </w:r>
      <w:bookmarkEnd w:id="244"/>
      <w:bookmarkEnd w:id="245"/>
    </w:p>
    <w:p w14:paraId="1C5C882C" w14:textId="77777777" w:rsidR="008F43EA" w:rsidRPr="009164A8" w:rsidRDefault="008F43EA" w:rsidP="008F43EA">
      <w:pPr>
        <w:ind w:left="709"/>
        <w:jc w:val="both"/>
      </w:pPr>
      <w:r w:rsidRPr="009164A8">
        <w:t>The Secretary</w:t>
      </w:r>
      <w:r>
        <w:t xml:space="preserve"> shall be responsible for the </w:t>
      </w:r>
      <w:r w:rsidRPr="009164A8">
        <w:t>following:</w:t>
      </w:r>
    </w:p>
    <w:p w14:paraId="24E0D03C" w14:textId="77777777" w:rsidR="008F43EA" w:rsidRPr="009164A8" w:rsidRDefault="008F43EA" w:rsidP="008F43EA">
      <w:pPr>
        <w:pStyle w:val="ListParagraph"/>
        <w:numPr>
          <w:ilvl w:val="0"/>
          <w:numId w:val="20"/>
        </w:numPr>
        <w:spacing w:before="160" w:after="160"/>
        <w:contextualSpacing w:val="0"/>
        <w:jc w:val="both"/>
      </w:pPr>
      <w:r>
        <w:t>ensuring the issuance of</w:t>
      </w:r>
      <w:r w:rsidRPr="009164A8">
        <w:t xml:space="preserve"> notices of meetings of the Society and </w:t>
      </w:r>
      <w:proofErr w:type="gramStart"/>
      <w:r w:rsidRPr="009164A8">
        <w:t>Directors;</w:t>
      </w:r>
      <w:proofErr w:type="gramEnd"/>
    </w:p>
    <w:p w14:paraId="5FA155E0" w14:textId="77777777" w:rsidR="008F43EA" w:rsidRPr="009164A8" w:rsidRDefault="008F43EA" w:rsidP="008F43EA">
      <w:pPr>
        <w:pStyle w:val="ListParagraph"/>
        <w:numPr>
          <w:ilvl w:val="0"/>
          <w:numId w:val="20"/>
        </w:numPr>
        <w:spacing w:before="160" w:after="160"/>
        <w:contextualSpacing w:val="0"/>
        <w:jc w:val="both"/>
      </w:pPr>
      <w:r>
        <w:t xml:space="preserve">ensuring there are </w:t>
      </w:r>
      <w:r w:rsidRPr="009164A8">
        <w:t xml:space="preserve">minutes of all meetings of the Society and </w:t>
      </w:r>
      <w:proofErr w:type="gramStart"/>
      <w:r w:rsidRPr="009164A8">
        <w:t>Directors;</w:t>
      </w:r>
      <w:proofErr w:type="gramEnd"/>
    </w:p>
    <w:p w14:paraId="4B686889" w14:textId="77777777" w:rsidR="008F43EA" w:rsidRPr="009164A8" w:rsidRDefault="008F43EA" w:rsidP="008F43EA">
      <w:pPr>
        <w:pStyle w:val="ListParagraph"/>
        <w:numPr>
          <w:ilvl w:val="0"/>
          <w:numId w:val="20"/>
        </w:numPr>
        <w:spacing w:before="160" w:after="160"/>
        <w:contextualSpacing w:val="0"/>
        <w:jc w:val="both"/>
      </w:pPr>
      <w:r>
        <w:t xml:space="preserve">ensuring the </w:t>
      </w:r>
      <w:r w:rsidRPr="009164A8">
        <w:t>custody of all records and documents of the Society;</w:t>
      </w:r>
      <w:r w:rsidR="0066002E">
        <w:t xml:space="preserve"> and</w:t>
      </w:r>
    </w:p>
    <w:p w14:paraId="7F7F3AC3" w14:textId="77777777" w:rsidR="008F43EA" w:rsidRPr="009164A8" w:rsidRDefault="008F43EA" w:rsidP="008F43EA">
      <w:pPr>
        <w:pStyle w:val="ListParagraph"/>
        <w:numPr>
          <w:ilvl w:val="0"/>
          <w:numId w:val="20"/>
        </w:numPr>
        <w:spacing w:before="160" w:after="160"/>
        <w:contextualSpacing w:val="0"/>
        <w:jc w:val="both"/>
      </w:pPr>
      <w:r>
        <w:t xml:space="preserve"> ensuring the maintenance of </w:t>
      </w:r>
      <w:r w:rsidR="0066002E">
        <w:t>the register of members.</w:t>
      </w:r>
    </w:p>
    <w:p w14:paraId="4EFE59BA" w14:textId="77777777" w:rsidR="0066002E" w:rsidRDefault="0066002E" w:rsidP="0066002E">
      <w:pPr>
        <w:pStyle w:val="Heading2"/>
        <w:jc w:val="both"/>
      </w:pPr>
      <w:bookmarkStart w:id="246" w:name="_Toc149743227"/>
      <w:r>
        <w:t>Treasurer</w:t>
      </w:r>
      <w:bookmarkEnd w:id="246"/>
    </w:p>
    <w:p w14:paraId="0EC51D66" w14:textId="77777777" w:rsidR="0066002E" w:rsidRPr="009164A8" w:rsidRDefault="0066002E" w:rsidP="0066002E">
      <w:pPr>
        <w:ind w:left="709"/>
        <w:jc w:val="both"/>
      </w:pPr>
      <w:r w:rsidRPr="009164A8">
        <w:t>The Treasurer</w:t>
      </w:r>
      <w:r>
        <w:t xml:space="preserve"> shall be responsible for the </w:t>
      </w:r>
      <w:r w:rsidRPr="009164A8">
        <w:t>following:</w:t>
      </w:r>
    </w:p>
    <w:p w14:paraId="3B0589F4" w14:textId="77777777" w:rsidR="0066002E" w:rsidRPr="009164A8" w:rsidRDefault="0066002E" w:rsidP="002D0EC8">
      <w:pPr>
        <w:pStyle w:val="ListParagraph"/>
        <w:numPr>
          <w:ilvl w:val="0"/>
          <w:numId w:val="42"/>
        </w:numPr>
        <w:spacing w:before="160" w:after="160"/>
        <w:contextualSpacing w:val="0"/>
        <w:jc w:val="both"/>
      </w:pPr>
      <w:r>
        <w:t xml:space="preserve">ensuring the maintenance of </w:t>
      </w:r>
      <w:r w:rsidRPr="009164A8">
        <w:t>the financial records, including books of account, necessary to comply with the Society Act</w:t>
      </w:r>
      <w:r>
        <w:t xml:space="preserve"> and Income Tax Act, as applicable</w:t>
      </w:r>
      <w:r w:rsidRPr="009164A8">
        <w:t>; and</w:t>
      </w:r>
    </w:p>
    <w:p w14:paraId="5E8A1C72" w14:textId="77777777" w:rsidR="0066002E" w:rsidRDefault="0066002E" w:rsidP="002D0EC8">
      <w:pPr>
        <w:pStyle w:val="ListParagraph"/>
        <w:numPr>
          <w:ilvl w:val="0"/>
          <w:numId w:val="42"/>
        </w:numPr>
        <w:spacing w:before="160" w:after="160"/>
        <w:contextualSpacing w:val="0"/>
        <w:jc w:val="both"/>
      </w:pPr>
      <w:r>
        <w:t xml:space="preserve">ensuring </w:t>
      </w:r>
      <w:r w:rsidRPr="009164A8">
        <w:t xml:space="preserve">financial statements </w:t>
      </w:r>
      <w:r>
        <w:t xml:space="preserve">are rendered </w:t>
      </w:r>
      <w:r w:rsidRPr="009164A8">
        <w:t>to the Directors, members and others when required.</w:t>
      </w:r>
    </w:p>
    <w:p w14:paraId="73723434" w14:textId="77777777" w:rsidR="00482B84" w:rsidRDefault="00482B84" w:rsidP="002D0EC8">
      <w:pPr>
        <w:pStyle w:val="Heading2"/>
        <w:jc w:val="both"/>
      </w:pPr>
      <w:bookmarkStart w:id="247" w:name="_Toc149743228"/>
      <w:r>
        <w:lastRenderedPageBreak/>
        <w:t>Combination of Secretary and Treasurer</w:t>
      </w:r>
      <w:bookmarkEnd w:id="247"/>
    </w:p>
    <w:p w14:paraId="7F499337" w14:textId="77777777" w:rsidR="00482B84" w:rsidRDefault="00482B84" w:rsidP="002D0EC8">
      <w:pPr>
        <w:ind w:left="709"/>
        <w:jc w:val="both"/>
      </w:pPr>
      <w:r>
        <w:t>The offices of Secretary and Treasurer may be held by one individual who will be known as the Secretary-Treasurer.</w:t>
      </w:r>
    </w:p>
    <w:p w14:paraId="44A1AD93" w14:textId="77777777" w:rsidR="004F290D" w:rsidRDefault="004F290D" w:rsidP="002D0EC8">
      <w:pPr>
        <w:ind w:left="709"/>
        <w:jc w:val="both"/>
      </w:pPr>
    </w:p>
    <w:p w14:paraId="098CBF57" w14:textId="77777777" w:rsidR="004F290D" w:rsidRPr="009164A8" w:rsidRDefault="004F290D" w:rsidP="004F290D">
      <w:pPr>
        <w:pStyle w:val="Heading2"/>
        <w:jc w:val="both"/>
      </w:pPr>
      <w:bookmarkStart w:id="248" w:name="_Toc149743229"/>
      <w:r>
        <w:t>Absence of Secretary at Meeting</w:t>
      </w:r>
      <w:bookmarkEnd w:id="248"/>
    </w:p>
    <w:p w14:paraId="77952566" w14:textId="77777777" w:rsidR="004F290D" w:rsidRDefault="004F290D" w:rsidP="004F290D">
      <w:pPr>
        <w:ind w:left="709"/>
        <w:jc w:val="both"/>
      </w:pPr>
      <w:r w:rsidRPr="00662BCF">
        <w:t xml:space="preserve">In the absence of the Secretary from a meeting, the Directors must appoint another individual to act as </w:t>
      </w:r>
      <w:r>
        <w:t>S</w:t>
      </w:r>
      <w:r w:rsidRPr="00662BCF">
        <w:t>ecretary at the meeting.</w:t>
      </w:r>
    </w:p>
    <w:p w14:paraId="2FC8AE1F" w14:textId="77777777" w:rsidR="00482B84" w:rsidRDefault="00482B84" w:rsidP="002D0EC8">
      <w:pPr>
        <w:ind w:left="709"/>
        <w:jc w:val="both"/>
      </w:pPr>
    </w:p>
    <w:p w14:paraId="40CC9CAD" w14:textId="77777777" w:rsidR="00D22500" w:rsidRDefault="00D22500" w:rsidP="005B32C7">
      <w:pPr>
        <w:pStyle w:val="Heading2"/>
        <w:jc w:val="both"/>
      </w:pPr>
      <w:bookmarkStart w:id="249" w:name="_Toc149743230"/>
      <w:r>
        <w:t>Removal of Officer</w:t>
      </w:r>
      <w:bookmarkEnd w:id="249"/>
    </w:p>
    <w:p w14:paraId="04A36248" w14:textId="77777777" w:rsidR="00D22500" w:rsidRDefault="003750FC" w:rsidP="00D22500">
      <w:pPr>
        <w:ind w:left="709"/>
        <w:jc w:val="both"/>
      </w:pPr>
      <w:r>
        <w:t xml:space="preserve">An </w:t>
      </w:r>
      <w:r w:rsidR="00473327">
        <w:t>o</w:t>
      </w:r>
      <w:r>
        <w:t xml:space="preserve">fficer shall be deemed </w:t>
      </w:r>
      <w:r w:rsidR="00D22500" w:rsidRPr="009164A8">
        <w:t>remove</w:t>
      </w:r>
      <w:r>
        <w:t>d</w:t>
      </w:r>
      <w:r w:rsidR="00D22500" w:rsidRPr="009164A8">
        <w:t xml:space="preserve"> </w:t>
      </w:r>
      <w:r w:rsidR="00607060">
        <w:t xml:space="preserve">from his or her </w:t>
      </w:r>
      <w:proofErr w:type="gramStart"/>
      <w:r w:rsidR="00607060">
        <w:t>office</w:t>
      </w:r>
      <w:r w:rsidR="00D22500" w:rsidRPr="009164A8">
        <w:t xml:space="preserve">, </w:t>
      </w:r>
      <w:r>
        <w:t>if</w:t>
      </w:r>
      <w:proofErr w:type="gramEnd"/>
      <w:r>
        <w:t xml:space="preserve"> he or she is recalled or removed from the </w:t>
      </w:r>
      <w:r w:rsidR="00441E78">
        <w:t xml:space="preserve">same </w:t>
      </w:r>
      <w:r>
        <w:t xml:space="preserve">office </w:t>
      </w:r>
      <w:r w:rsidRPr="00515C3A">
        <w:t>he or she holds with the Medical Staff Association</w:t>
      </w:r>
      <w:r>
        <w:t xml:space="preserve">. </w:t>
      </w:r>
      <w:r w:rsidR="000B27DA">
        <w:t>A Physician who has been elected to an office of the Society, and who does not hold the same office with the Medical Staff Association, may be removed as an officer by a resolution passed at a meeting of the Directors by a majority of not less than two-thirds of the Directors present.</w:t>
      </w:r>
    </w:p>
    <w:p w14:paraId="0AFE17EF" w14:textId="77777777" w:rsidR="00136332" w:rsidRPr="00136332" w:rsidRDefault="00136332" w:rsidP="001F0EE6"/>
    <w:p w14:paraId="50E8F301" w14:textId="77777777" w:rsidR="004B1165" w:rsidRDefault="004B1165" w:rsidP="00473327">
      <w:pPr>
        <w:pStyle w:val="Heading1"/>
        <w:keepNext/>
        <w:keepLines/>
        <w:jc w:val="both"/>
      </w:pPr>
      <w:bookmarkStart w:id="250" w:name="_Toc149743231"/>
      <w:r>
        <w:t>Borrowing</w:t>
      </w:r>
      <w:bookmarkEnd w:id="250"/>
      <w:r>
        <w:t xml:space="preserve"> </w:t>
      </w:r>
    </w:p>
    <w:p w14:paraId="13BF5CA3" w14:textId="77777777" w:rsidR="00C977E9" w:rsidRDefault="00C977E9" w:rsidP="00473327">
      <w:pPr>
        <w:pStyle w:val="Heading2"/>
        <w:keepLines/>
        <w:jc w:val="both"/>
      </w:pPr>
      <w:bookmarkStart w:id="251" w:name="_Toc149743232"/>
      <w:r>
        <w:t>Borrowing not Permitted</w:t>
      </w:r>
      <w:bookmarkEnd w:id="251"/>
    </w:p>
    <w:p w14:paraId="2F518294" w14:textId="77777777" w:rsidR="004B1165" w:rsidRDefault="009D1E70" w:rsidP="00C977E9">
      <w:pPr>
        <w:ind w:left="709"/>
        <w:jc w:val="both"/>
      </w:pPr>
      <w:r>
        <w:t>T</w:t>
      </w:r>
      <w:r w:rsidR="004B1165">
        <w:t xml:space="preserve">he Directors </w:t>
      </w:r>
      <w:r w:rsidR="00C977E9">
        <w:t xml:space="preserve">and </w:t>
      </w:r>
      <w:r w:rsidR="00473327">
        <w:t>o</w:t>
      </w:r>
      <w:r w:rsidR="00C977E9">
        <w:t xml:space="preserve">fficers </w:t>
      </w:r>
      <w:r w:rsidR="004B1165">
        <w:t xml:space="preserve">may not, on behalf of and in the name of the Society, </w:t>
      </w:r>
      <w:r w:rsidR="007E050C">
        <w:t xml:space="preserve">borrow, </w:t>
      </w:r>
      <w:proofErr w:type="gramStart"/>
      <w:r w:rsidR="004B1165">
        <w:t>raise</w:t>
      </w:r>
      <w:proofErr w:type="gramEnd"/>
      <w:r w:rsidR="004B1165">
        <w:t xml:space="preserve"> or secure the payment or repayment of money, including, but without limiting the foregoing, </w:t>
      </w:r>
      <w:r>
        <w:t xml:space="preserve">by </w:t>
      </w:r>
      <w:r w:rsidR="004B1165">
        <w:t xml:space="preserve">the granting of guarantees or by the </w:t>
      </w:r>
      <w:r>
        <w:t>issue</w:t>
      </w:r>
      <w:r w:rsidR="004B1165">
        <w:t xml:space="preserve"> of debentures.</w:t>
      </w:r>
    </w:p>
    <w:p w14:paraId="650B256E" w14:textId="77777777" w:rsidR="004B1165" w:rsidRPr="004B1165" w:rsidRDefault="004B1165" w:rsidP="004B1165"/>
    <w:p w14:paraId="77A7D99B" w14:textId="77777777" w:rsidR="000B679E" w:rsidRPr="009164A8" w:rsidRDefault="00515C3A" w:rsidP="002D0EC8">
      <w:pPr>
        <w:pStyle w:val="Heading1"/>
        <w:keepNext/>
        <w:keepLines/>
        <w:jc w:val="both"/>
      </w:pPr>
      <w:bookmarkStart w:id="252" w:name="_Toc149743233"/>
      <w:r>
        <w:t>Execution of Instruments</w:t>
      </w:r>
      <w:bookmarkEnd w:id="252"/>
    </w:p>
    <w:p w14:paraId="7D53F7AE" w14:textId="77777777" w:rsidR="00491E07" w:rsidRPr="009164A8" w:rsidRDefault="00515C3A" w:rsidP="002D0EC8">
      <w:pPr>
        <w:pStyle w:val="Heading2"/>
        <w:keepLines/>
        <w:jc w:val="both"/>
      </w:pPr>
      <w:bookmarkStart w:id="253" w:name="_Toc149743234"/>
      <w:r>
        <w:t>Execution of Instruments</w:t>
      </w:r>
      <w:bookmarkEnd w:id="253"/>
    </w:p>
    <w:p w14:paraId="1951CF77" w14:textId="77777777" w:rsidR="006A249B" w:rsidRDefault="00491E07" w:rsidP="002D0EC8">
      <w:pPr>
        <w:keepNext/>
        <w:keepLines/>
        <w:ind w:left="709"/>
        <w:jc w:val="both"/>
      </w:pPr>
      <w:r w:rsidRPr="009164A8">
        <w:t xml:space="preserve">Contracts, </w:t>
      </w:r>
      <w:proofErr w:type="gramStart"/>
      <w:r w:rsidRPr="009164A8">
        <w:t>documents</w:t>
      </w:r>
      <w:proofErr w:type="gramEnd"/>
      <w:r w:rsidRPr="009164A8">
        <w:t xml:space="preserve"> or instruments in writing requiring the execution by the Society may be signed by</w:t>
      </w:r>
      <w:r w:rsidR="00530FC1" w:rsidRPr="009164A8">
        <w:t xml:space="preserve"> </w:t>
      </w:r>
      <w:r w:rsidR="00F165CF" w:rsidRPr="009164A8">
        <w:t>any two of the</w:t>
      </w:r>
      <w:r w:rsidR="00045A88">
        <w:t xml:space="preserve"> Directors</w:t>
      </w:r>
      <w:r w:rsidRPr="009164A8">
        <w:t xml:space="preserve">, </w:t>
      </w:r>
      <w:r w:rsidRPr="00515C3A">
        <w:t>and all contracts, documents and instruments in writing so signed will be binding upon the Society without any further authorization or formality.</w:t>
      </w:r>
    </w:p>
    <w:p w14:paraId="7290C871" w14:textId="77777777" w:rsidR="001A0F0A" w:rsidRPr="009164A8" w:rsidRDefault="001A0F0A" w:rsidP="001A0F0A">
      <w:pPr>
        <w:jc w:val="both"/>
      </w:pPr>
    </w:p>
    <w:p w14:paraId="37668A71" w14:textId="77777777" w:rsidR="00491E07" w:rsidRPr="00F92D6A" w:rsidRDefault="0088237E" w:rsidP="002D0EC8">
      <w:pPr>
        <w:pStyle w:val="Heading1"/>
        <w:keepNext/>
        <w:keepLines/>
        <w:jc w:val="both"/>
      </w:pPr>
      <w:bookmarkStart w:id="254" w:name="_Toc149743235"/>
      <w:r>
        <w:lastRenderedPageBreak/>
        <w:t>Indemnification</w:t>
      </w:r>
      <w:bookmarkEnd w:id="254"/>
    </w:p>
    <w:p w14:paraId="73D9E066" w14:textId="77777777" w:rsidR="00491E07" w:rsidRPr="009164A8" w:rsidRDefault="00491E07" w:rsidP="002D0EC8">
      <w:pPr>
        <w:pStyle w:val="Heading2"/>
        <w:keepLines/>
        <w:jc w:val="both"/>
        <w:rPr>
          <w:rStyle w:val="CharacterStyle1"/>
          <w:rFonts w:asciiTheme="majorHAnsi" w:hAnsiTheme="majorHAnsi"/>
          <w:bCs/>
          <w:iCs w:val="0"/>
          <w:sz w:val="24"/>
          <w:szCs w:val="24"/>
        </w:rPr>
      </w:pPr>
      <w:bookmarkStart w:id="255" w:name="_Toc221091780"/>
      <w:bookmarkStart w:id="256" w:name="_Toc149743236"/>
      <w:r w:rsidRPr="009164A8">
        <w:rPr>
          <w:rStyle w:val="CharacterStyle1"/>
          <w:rFonts w:asciiTheme="majorHAnsi" w:hAnsiTheme="majorHAnsi"/>
          <w:bCs/>
          <w:sz w:val="24"/>
          <w:szCs w:val="24"/>
        </w:rPr>
        <w:t>Indemnification of Directors and Officers</w:t>
      </w:r>
      <w:bookmarkEnd w:id="255"/>
      <w:bookmarkEnd w:id="256"/>
    </w:p>
    <w:p w14:paraId="0882909C" w14:textId="77777777" w:rsidR="00491E07" w:rsidRDefault="00491E07" w:rsidP="002D0EC8">
      <w:pPr>
        <w:keepNext/>
        <w:keepLines/>
        <w:ind w:left="709"/>
        <w:jc w:val="both"/>
      </w:pPr>
      <w:r w:rsidRPr="000B679E">
        <w:t xml:space="preserve">Subject to the provisions of the Society Act, each Director and each </w:t>
      </w:r>
      <w:r w:rsidR="00E7269A">
        <w:t>o</w:t>
      </w:r>
      <w:r w:rsidRPr="000B679E">
        <w:t xml:space="preserve">fficer of the Society will be indemnified by the Society against all costs, charges and expenses reasonably incurred in connection with any claim, action, suit or proceeding to which that </w:t>
      </w:r>
      <w:r w:rsidR="00E62A71" w:rsidRPr="000B679E">
        <w:t xml:space="preserve">individual </w:t>
      </w:r>
      <w:r w:rsidRPr="000B679E">
        <w:t xml:space="preserve">may be made a party by reason of being or having been a Director or </w:t>
      </w:r>
      <w:r w:rsidR="00E7269A">
        <w:t>o</w:t>
      </w:r>
      <w:r w:rsidRPr="000B679E">
        <w:t>fficer of the Society.</w:t>
      </w:r>
    </w:p>
    <w:p w14:paraId="13F26559" w14:textId="77777777" w:rsidR="000B679E" w:rsidRPr="000B679E" w:rsidRDefault="000B679E" w:rsidP="000B679E">
      <w:pPr>
        <w:ind w:left="709"/>
        <w:jc w:val="both"/>
      </w:pPr>
    </w:p>
    <w:p w14:paraId="5526D568" w14:textId="77777777" w:rsidR="00491E07" w:rsidRPr="009164A8" w:rsidRDefault="00491E07" w:rsidP="000B679E">
      <w:pPr>
        <w:pStyle w:val="Heading2"/>
        <w:jc w:val="both"/>
        <w:rPr>
          <w:rStyle w:val="CharacterStyle1"/>
          <w:rFonts w:asciiTheme="majorHAnsi" w:hAnsiTheme="majorHAnsi"/>
          <w:bCs/>
          <w:sz w:val="24"/>
          <w:szCs w:val="24"/>
        </w:rPr>
      </w:pPr>
      <w:bookmarkStart w:id="257" w:name="_Toc221091781"/>
      <w:bookmarkStart w:id="258" w:name="_Toc149743237"/>
      <w:r w:rsidRPr="009164A8">
        <w:rPr>
          <w:rStyle w:val="CharacterStyle1"/>
          <w:rFonts w:asciiTheme="majorHAnsi" w:hAnsiTheme="majorHAnsi"/>
          <w:bCs/>
          <w:sz w:val="24"/>
          <w:szCs w:val="24"/>
        </w:rPr>
        <w:t>Indemnification of Past Directors and Officers</w:t>
      </w:r>
      <w:bookmarkEnd w:id="257"/>
      <w:bookmarkEnd w:id="258"/>
    </w:p>
    <w:p w14:paraId="4DD5DAF6" w14:textId="77777777" w:rsidR="00491E07" w:rsidRPr="000B679E" w:rsidRDefault="00491E07" w:rsidP="000B679E">
      <w:pPr>
        <w:ind w:left="709"/>
        <w:jc w:val="both"/>
      </w:pPr>
      <w:r w:rsidRPr="000B679E">
        <w:t xml:space="preserve">To the extent permitted by the Society Act, the Society will indemnify and hold harmless every </w:t>
      </w:r>
      <w:r w:rsidR="00E62A71" w:rsidRPr="000B679E">
        <w:t>individual</w:t>
      </w:r>
      <w:r w:rsidRPr="000B679E">
        <w:t xml:space="preserve"> heretofore now or hereafter serving as a </w:t>
      </w:r>
      <w:proofErr w:type="gramStart"/>
      <w:r w:rsidRPr="000B679E">
        <w:t>Director</w:t>
      </w:r>
      <w:proofErr w:type="gramEnd"/>
      <w:r w:rsidRPr="000B679E">
        <w:t xml:space="preserve"> or </w:t>
      </w:r>
      <w:r w:rsidR="00E7269A">
        <w:t>o</w:t>
      </w:r>
      <w:r w:rsidRPr="000B679E">
        <w:t xml:space="preserve">fficer of the Society and that </w:t>
      </w:r>
      <w:r w:rsidR="00E62A71" w:rsidRPr="000B679E">
        <w:t>individual</w:t>
      </w:r>
      <w:r w:rsidRPr="000B679E">
        <w:t>'s heirs and personal representative.</w:t>
      </w:r>
    </w:p>
    <w:p w14:paraId="203DE397" w14:textId="77777777" w:rsidR="00F92D6A" w:rsidRPr="009164A8" w:rsidRDefault="00F92D6A" w:rsidP="000B679E">
      <w:pPr>
        <w:ind w:left="709"/>
        <w:jc w:val="both"/>
        <w:rPr>
          <w:rStyle w:val="CharacterStyle1"/>
          <w:rFonts w:asciiTheme="majorHAnsi" w:hAnsiTheme="majorHAnsi" w:cs="Arial"/>
          <w:sz w:val="24"/>
          <w:szCs w:val="24"/>
        </w:rPr>
      </w:pPr>
    </w:p>
    <w:p w14:paraId="0150D1A1" w14:textId="77777777" w:rsidR="00491E07" w:rsidRPr="009164A8" w:rsidRDefault="00491E07" w:rsidP="000B679E">
      <w:pPr>
        <w:pStyle w:val="Heading2"/>
        <w:jc w:val="both"/>
        <w:rPr>
          <w:rStyle w:val="CharacterStyle1"/>
          <w:rFonts w:asciiTheme="majorHAnsi" w:hAnsiTheme="majorHAnsi"/>
          <w:bCs/>
          <w:sz w:val="24"/>
          <w:szCs w:val="24"/>
        </w:rPr>
      </w:pPr>
      <w:bookmarkStart w:id="259" w:name="_Toc221091782"/>
      <w:bookmarkStart w:id="260" w:name="_Toc149743238"/>
      <w:r w:rsidRPr="009164A8">
        <w:rPr>
          <w:rStyle w:val="CharacterStyle1"/>
          <w:rFonts w:asciiTheme="majorHAnsi" w:hAnsiTheme="majorHAnsi"/>
          <w:bCs/>
          <w:sz w:val="24"/>
          <w:szCs w:val="24"/>
        </w:rPr>
        <w:t>Advancement of Expenses</w:t>
      </w:r>
      <w:bookmarkEnd w:id="259"/>
      <w:bookmarkEnd w:id="260"/>
    </w:p>
    <w:p w14:paraId="1486C2B1" w14:textId="77777777" w:rsidR="00491E07" w:rsidRPr="000B679E" w:rsidRDefault="00491E07" w:rsidP="000B679E">
      <w:pPr>
        <w:ind w:left="709"/>
        <w:jc w:val="both"/>
      </w:pPr>
      <w:r w:rsidRPr="000B679E">
        <w:t xml:space="preserve">To the extent permitted by the Society Act, all costs, charges and expenses incurred by a Director or </w:t>
      </w:r>
      <w:r w:rsidR="00E7269A">
        <w:t>o</w:t>
      </w:r>
      <w:r w:rsidRPr="000B679E">
        <w:t xml:space="preserve">fficer with respect to any claim, action, suit or proceeding may be advanced by the Society prior to the final disposition thereof, in the discretion of the </w:t>
      </w:r>
      <w:r w:rsidR="00E62A71" w:rsidRPr="000B679E">
        <w:t>Directors</w:t>
      </w:r>
      <w:r w:rsidRPr="000B679E">
        <w:t xml:space="preserve">, and upon receipt of an undertaking satisfactory in form and amount to the </w:t>
      </w:r>
      <w:r w:rsidR="00E62A71" w:rsidRPr="000B679E">
        <w:t xml:space="preserve">Directors </w:t>
      </w:r>
      <w:r w:rsidRPr="000B679E">
        <w:t>by or on behalf of the recipient to repay such amount unless it is ultimately determined that the recipient is entitled to indemnification hereunder.</w:t>
      </w:r>
    </w:p>
    <w:p w14:paraId="10E7B26F" w14:textId="77777777" w:rsidR="00F92D6A" w:rsidRPr="009164A8" w:rsidRDefault="00F92D6A" w:rsidP="000B679E">
      <w:pPr>
        <w:ind w:left="709"/>
        <w:jc w:val="both"/>
        <w:rPr>
          <w:rStyle w:val="CharacterStyle1"/>
          <w:rFonts w:asciiTheme="majorHAnsi" w:hAnsiTheme="majorHAnsi" w:cs="Arial"/>
          <w:sz w:val="24"/>
          <w:szCs w:val="24"/>
        </w:rPr>
      </w:pPr>
    </w:p>
    <w:p w14:paraId="23B4F8CC" w14:textId="77777777" w:rsidR="00491E07" w:rsidRPr="009164A8" w:rsidRDefault="00491E07" w:rsidP="000B679E">
      <w:pPr>
        <w:pStyle w:val="Heading2"/>
        <w:jc w:val="both"/>
        <w:rPr>
          <w:rStyle w:val="CharacterStyle1"/>
          <w:rFonts w:asciiTheme="majorHAnsi" w:hAnsiTheme="majorHAnsi"/>
          <w:bCs/>
          <w:sz w:val="24"/>
          <w:szCs w:val="24"/>
        </w:rPr>
      </w:pPr>
      <w:bookmarkStart w:id="261" w:name="_Toc221091783"/>
      <w:bookmarkStart w:id="262" w:name="_Toc149743239"/>
      <w:r w:rsidRPr="009164A8">
        <w:rPr>
          <w:rStyle w:val="CharacterStyle1"/>
          <w:rFonts w:asciiTheme="majorHAnsi" w:hAnsiTheme="majorHAnsi"/>
          <w:bCs/>
          <w:sz w:val="24"/>
          <w:szCs w:val="24"/>
        </w:rPr>
        <w:t>Approval of Court and Term of Indemnification</w:t>
      </w:r>
      <w:bookmarkEnd w:id="261"/>
      <w:bookmarkEnd w:id="262"/>
    </w:p>
    <w:p w14:paraId="70B9693C" w14:textId="77777777" w:rsidR="00491E07" w:rsidRDefault="00491E07" w:rsidP="000B679E">
      <w:pPr>
        <w:ind w:left="709"/>
        <w:jc w:val="both"/>
        <w:rPr>
          <w:rStyle w:val="CharacterStyle1"/>
          <w:rFonts w:asciiTheme="majorHAnsi" w:hAnsiTheme="majorHAnsi" w:cs="Arial"/>
          <w:sz w:val="24"/>
          <w:szCs w:val="24"/>
        </w:rPr>
      </w:pPr>
      <w:r w:rsidRPr="00F92D6A">
        <w:rPr>
          <w:rStyle w:val="CharacterStyle1"/>
          <w:rFonts w:asciiTheme="majorHAnsi" w:hAnsiTheme="majorHAnsi" w:cs="Arial"/>
          <w:sz w:val="24"/>
          <w:szCs w:val="24"/>
        </w:rPr>
        <w:t>The Society will apply to th</w:t>
      </w:r>
      <w:r w:rsidR="006C5486">
        <w:rPr>
          <w:rStyle w:val="CharacterStyle1"/>
          <w:rFonts w:asciiTheme="majorHAnsi" w:hAnsiTheme="majorHAnsi" w:cs="Arial"/>
          <w:sz w:val="24"/>
          <w:szCs w:val="24"/>
        </w:rPr>
        <w:t>e court for approval, if required</w:t>
      </w:r>
      <w:r w:rsidR="0088237E" w:rsidRPr="00F92D6A">
        <w:rPr>
          <w:rStyle w:val="CharacterStyle1"/>
          <w:rFonts w:asciiTheme="majorHAnsi" w:hAnsiTheme="majorHAnsi" w:cs="Arial"/>
          <w:sz w:val="24"/>
          <w:szCs w:val="24"/>
        </w:rPr>
        <w:t xml:space="preserve">, </w:t>
      </w:r>
      <w:r w:rsidRPr="00F92D6A">
        <w:rPr>
          <w:rStyle w:val="CharacterStyle1"/>
          <w:rFonts w:asciiTheme="majorHAnsi" w:hAnsiTheme="majorHAnsi" w:cs="Arial"/>
          <w:sz w:val="24"/>
          <w:szCs w:val="24"/>
        </w:rPr>
        <w:t xml:space="preserve">to ensure that the indemnities herein are effective and enforceable. Each Director and each </w:t>
      </w:r>
      <w:r w:rsidR="00E7269A">
        <w:rPr>
          <w:rStyle w:val="CharacterStyle1"/>
          <w:rFonts w:asciiTheme="majorHAnsi" w:hAnsiTheme="majorHAnsi" w:cs="Arial"/>
          <w:sz w:val="24"/>
          <w:szCs w:val="24"/>
        </w:rPr>
        <w:t>o</w:t>
      </w:r>
      <w:r w:rsidRPr="00F92D6A">
        <w:rPr>
          <w:rStyle w:val="CharacterStyle1"/>
          <w:rFonts w:asciiTheme="majorHAnsi" w:hAnsiTheme="majorHAnsi" w:cs="Arial"/>
          <w:sz w:val="24"/>
          <w:szCs w:val="24"/>
        </w:rPr>
        <w:t>fficer of the Society on being elected or appointed will be deemed to have contracted with the Society upon the terms of the foregoing indemnities.</w:t>
      </w:r>
    </w:p>
    <w:p w14:paraId="1407110F" w14:textId="77777777" w:rsidR="00F92D6A" w:rsidRPr="00F92D6A" w:rsidRDefault="00F92D6A" w:rsidP="000B679E">
      <w:pPr>
        <w:ind w:left="709"/>
        <w:jc w:val="both"/>
        <w:rPr>
          <w:rStyle w:val="CharacterStyle1"/>
          <w:rFonts w:asciiTheme="majorHAnsi" w:hAnsiTheme="majorHAnsi" w:cs="Arial"/>
          <w:sz w:val="24"/>
          <w:szCs w:val="24"/>
        </w:rPr>
      </w:pPr>
    </w:p>
    <w:p w14:paraId="6E2617AE" w14:textId="77777777" w:rsidR="00491E07" w:rsidRPr="009164A8" w:rsidRDefault="00491E07" w:rsidP="000B679E">
      <w:pPr>
        <w:pStyle w:val="Heading2"/>
        <w:jc w:val="both"/>
        <w:rPr>
          <w:rStyle w:val="CharacterStyle1"/>
          <w:rFonts w:asciiTheme="majorHAnsi" w:hAnsiTheme="majorHAnsi"/>
          <w:bCs/>
          <w:sz w:val="24"/>
          <w:szCs w:val="24"/>
        </w:rPr>
      </w:pPr>
      <w:bookmarkStart w:id="263" w:name="_Toc221091784"/>
      <w:bookmarkStart w:id="264" w:name="_Toc149743240"/>
      <w:r w:rsidRPr="009164A8">
        <w:rPr>
          <w:rStyle w:val="CharacterStyle1"/>
          <w:rFonts w:asciiTheme="majorHAnsi" w:hAnsiTheme="majorHAnsi"/>
          <w:bCs/>
          <w:sz w:val="24"/>
          <w:szCs w:val="24"/>
        </w:rPr>
        <w:t>Indemnification not Invalidated by Non-Compliance</w:t>
      </w:r>
      <w:bookmarkEnd w:id="263"/>
      <w:bookmarkEnd w:id="264"/>
    </w:p>
    <w:p w14:paraId="466766FF" w14:textId="77777777" w:rsidR="00491E07" w:rsidRDefault="00491E07" w:rsidP="000B679E">
      <w:pPr>
        <w:ind w:left="709"/>
        <w:jc w:val="both"/>
        <w:rPr>
          <w:rStyle w:val="CharacterStyle1"/>
          <w:rFonts w:asciiTheme="majorHAnsi" w:hAnsiTheme="majorHAnsi" w:cs="Arial"/>
          <w:sz w:val="24"/>
          <w:szCs w:val="24"/>
        </w:rPr>
      </w:pPr>
      <w:r w:rsidRPr="009164A8">
        <w:rPr>
          <w:rStyle w:val="CharacterStyle1"/>
          <w:rFonts w:asciiTheme="majorHAnsi" w:hAnsiTheme="majorHAnsi" w:cs="Arial"/>
          <w:sz w:val="24"/>
          <w:szCs w:val="24"/>
        </w:rPr>
        <w:t xml:space="preserve">The failure of a </w:t>
      </w:r>
      <w:proofErr w:type="gramStart"/>
      <w:r w:rsidRPr="009164A8">
        <w:rPr>
          <w:rStyle w:val="CharacterStyle1"/>
          <w:rFonts w:asciiTheme="majorHAnsi" w:hAnsiTheme="majorHAnsi" w:cs="Arial"/>
          <w:sz w:val="24"/>
          <w:szCs w:val="24"/>
        </w:rPr>
        <w:t>Director</w:t>
      </w:r>
      <w:proofErr w:type="gramEnd"/>
      <w:r w:rsidRPr="009164A8">
        <w:rPr>
          <w:rStyle w:val="CharacterStyle1"/>
          <w:rFonts w:asciiTheme="majorHAnsi" w:hAnsiTheme="majorHAnsi" w:cs="Arial"/>
          <w:sz w:val="24"/>
          <w:szCs w:val="24"/>
        </w:rPr>
        <w:t xml:space="preserve"> or </w:t>
      </w:r>
      <w:r w:rsidR="00E7269A">
        <w:rPr>
          <w:rStyle w:val="CharacterStyle1"/>
          <w:rFonts w:asciiTheme="majorHAnsi" w:hAnsiTheme="majorHAnsi" w:cs="Arial"/>
          <w:sz w:val="24"/>
          <w:szCs w:val="24"/>
        </w:rPr>
        <w:t>o</w:t>
      </w:r>
      <w:r w:rsidRPr="009164A8">
        <w:rPr>
          <w:rStyle w:val="CharacterStyle1"/>
          <w:rFonts w:asciiTheme="majorHAnsi" w:hAnsiTheme="majorHAnsi" w:cs="Arial"/>
          <w:sz w:val="24"/>
          <w:szCs w:val="24"/>
        </w:rPr>
        <w:t xml:space="preserve">fficer of the Society to comply with the provisions of the </w:t>
      </w:r>
      <w:r w:rsidRPr="00F92D6A">
        <w:rPr>
          <w:rStyle w:val="CharacterStyle1"/>
          <w:rFonts w:asciiTheme="majorHAnsi" w:hAnsiTheme="majorHAnsi" w:cs="Arial"/>
          <w:sz w:val="24"/>
          <w:szCs w:val="24"/>
        </w:rPr>
        <w:t xml:space="preserve">Society Act, </w:t>
      </w:r>
      <w:r w:rsidRPr="009164A8">
        <w:rPr>
          <w:rStyle w:val="CharacterStyle1"/>
          <w:rFonts w:asciiTheme="majorHAnsi" w:hAnsiTheme="majorHAnsi" w:cs="Arial"/>
          <w:sz w:val="24"/>
          <w:szCs w:val="24"/>
        </w:rPr>
        <w:t>or of the Constitution or these Bylaws will not invalidate any indemnity to which he or she is otherwise entitled under this part.</w:t>
      </w:r>
    </w:p>
    <w:p w14:paraId="07E716FD" w14:textId="77777777" w:rsidR="00F92D6A" w:rsidRPr="009164A8" w:rsidRDefault="00F92D6A" w:rsidP="000B679E">
      <w:pPr>
        <w:ind w:left="709"/>
        <w:jc w:val="both"/>
        <w:rPr>
          <w:rStyle w:val="CharacterStyle1"/>
          <w:rFonts w:asciiTheme="majorHAnsi" w:hAnsiTheme="majorHAnsi" w:cs="Arial"/>
          <w:sz w:val="24"/>
          <w:szCs w:val="24"/>
        </w:rPr>
      </w:pPr>
    </w:p>
    <w:p w14:paraId="47698CED" w14:textId="77777777" w:rsidR="00491E07" w:rsidRPr="009164A8" w:rsidRDefault="00491E07" w:rsidP="000B679E">
      <w:pPr>
        <w:pStyle w:val="Heading2"/>
        <w:jc w:val="both"/>
        <w:rPr>
          <w:rStyle w:val="CharacterStyle1"/>
          <w:rFonts w:asciiTheme="majorHAnsi" w:hAnsiTheme="majorHAnsi"/>
          <w:bCs/>
          <w:sz w:val="24"/>
          <w:szCs w:val="24"/>
        </w:rPr>
      </w:pPr>
      <w:bookmarkStart w:id="265" w:name="_Toc221091785"/>
      <w:bookmarkStart w:id="266" w:name="_Toc149743241"/>
      <w:r w:rsidRPr="009164A8">
        <w:rPr>
          <w:rStyle w:val="CharacterStyle1"/>
          <w:rFonts w:asciiTheme="majorHAnsi" w:hAnsiTheme="majorHAnsi"/>
          <w:bCs/>
          <w:sz w:val="24"/>
          <w:szCs w:val="24"/>
        </w:rPr>
        <w:t>Purchase of Insurance</w:t>
      </w:r>
      <w:bookmarkEnd w:id="265"/>
      <w:bookmarkEnd w:id="266"/>
    </w:p>
    <w:p w14:paraId="37502F99" w14:textId="77777777" w:rsidR="00530FC1" w:rsidRDefault="00491E07" w:rsidP="0088237E">
      <w:pPr>
        <w:ind w:left="709"/>
        <w:jc w:val="both"/>
        <w:rPr>
          <w:rStyle w:val="CharacterStyle1"/>
          <w:rFonts w:asciiTheme="majorHAnsi" w:hAnsiTheme="majorHAnsi" w:cs="Arial"/>
          <w:sz w:val="24"/>
          <w:szCs w:val="24"/>
        </w:rPr>
      </w:pPr>
      <w:r w:rsidRPr="00F92D6A">
        <w:rPr>
          <w:rStyle w:val="CharacterStyle1"/>
          <w:rFonts w:asciiTheme="majorHAnsi" w:hAnsiTheme="majorHAnsi" w:cs="Arial"/>
          <w:sz w:val="24"/>
          <w:szCs w:val="24"/>
        </w:rPr>
        <w:t xml:space="preserve">The Society may purchase and maintain insurance for the benefit of any or all Directors, </w:t>
      </w:r>
      <w:r w:rsidR="00E7269A">
        <w:rPr>
          <w:rStyle w:val="CharacterStyle1"/>
          <w:rFonts w:asciiTheme="majorHAnsi" w:hAnsiTheme="majorHAnsi" w:cs="Arial"/>
          <w:sz w:val="24"/>
          <w:szCs w:val="24"/>
        </w:rPr>
        <w:t>o</w:t>
      </w:r>
      <w:r w:rsidRPr="00F92D6A">
        <w:rPr>
          <w:rStyle w:val="CharacterStyle1"/>
          <w:rFonts w:asciiTheme="majorHAnsi" w:hAnsiTheme="majorHAnsi" w:cs="Arial"/>
          <w:sz w:val="24"/>
          <w:szCs w:val="24"/>
        </w:rPr>
        <w:t xml:space="preserve">fficers, employees or agents against personal liability incurred by any such </w:t>
      </w:r>
      <w:r w:rsidR="00E62A71" w:rsidRPr="00F92D6A">
        <w:rPr>
          <w:rStyle w:val="CharacterStyle1"/>
          <w:rFonts w:asciiTheme="majorHAnsi" w:hAnsiTheme="majorHAnsi" w:cs="Arial"/>
          <w:sz w:val="24"/>
          <w:szCs w:val="24"/>
        </w:rPr>
        <w:t xml:space="preserve">individual </w:t>
      </w:r>
      <w:r w:rsidRPr="00F92D6A">
        <w:rPr>
          <w:rStyle w:val="CharacterStyle1"/>
          <w:rFonts w:asciiTheme="majorHAnsi" w:hAnsiTheme="majorHAnsi" w:cs="Arial"/>
          <w:sz w:val="24"/>
          <w:szCs w:val="24"/>
        </w:rPr>
        <w:t xml:space="preserve">as a </w:t>
      </w:r>
      <w:proofErr w:type="gramStart"/>
      <w:r w:rsidRPr="00F92D6A">
        <w:rPr>
          <w:rStyle w:val="CharacterStyle1"/>
          <w:rFonts w:asciiTheme="majorHAnsi" w:hAnsiTheme="majorHAnsi" w:cs="Arial"/>
          <w:sz w:val="24"/>
          <w:szCs w:val="24"/>
        </w:rPr>
        <w:t>Director</w:t>
      </w:r>
      <w:proofErr w:type="gramEnd"/>
      <w:r w:rsidRPr="00F92D6A">
        <w:rPr>
          <w:rStyle w:val="CharacterStyle1"/>
          <w:rFonts w:asciiTheme="majorHAnsi" w:hAnsiTheme="majorHAnsi" w:cs="Arial"/>
          <w:sz w:val="24"/>
          <w:szCs w:val="24"/>
        </w:rPr>
        <w:t xml:space="preserve">, </w:t>
      </w:r>
      <w:r w:rsidR="00E7269A">
        <w:rPr>
          <w:rStyle w:val="CharacterStyle1"/>
          <w:rFonts w:asciiTheme="majorHAnsi" w:hAnsiTheme="majorHAnsi" w:cs="Arial"/>
          <w:sz w:val="24"/>
          <w:szCs w:val="24"/>
        </w:rPr>
        <w:t>o</w:t>
      </w:r>
      <w:r w:rsidRPr="00F92D6A">
        <w:rPr>
          <w:rStyle w:val="CharacterStyle1"/>
          <w:rFonts w:asciiTheme="majorHAnsi" w:hAnsiTheme="majorHAnsi" w:cs="Arial"/>
          <w:sz w:val="24"/>
          <w:szCs w:val="24"/>
        </w:rPr>
        <w:t>fficer, employee or agent.</w:t>
      </w:r>
    </w:p>
    <w:p w14:paraId="1A3ECFB5" w14:textId="77777777" w:rsidR="004652CF" w:rsidRPr="009164A8" w:rsidRDefault="004652CF" w:rsidP="000B679E">
      <w:pPr>
        <w:pStyle w:val="ListParagraph"/>
        <w:ind w:left="792"/>
        <w:jc w:val="both"/>
      </w:pPr>
    </w:p>
    <w:p w14:paraId="76B32566" w14:textId="55E3F233" w:rsidR="00530FC1" w:rsidRPr="00814B87" w:rsidRDefault="00530FC1" w:rsidP="000B679E">
      <w:pPr>
        <w:pStyle w:val="Heading1"/>
        <w:jc w:val="both"/>
      </w:pPr>
      <w:bookmarkStart w:id="267" w:name="_Toc149743242"/>
      <w:r w:rsidRPr="00CC6725">
        <w:lastRenderedPageBreak/>
        <w:t xml:space="preserve">Notices </w:t>
      </w:r>
      <w:r w:rsidR="008D3FB3" w:rsidRPr="00CC6725">
        <w:t>to Members</w:t>
      </w:r>
      <w:bookmarkEnd w:id="267"/>
      <w:r w:rsidR="00A9797A" w:rsidRPr="00814B87">
        <w:t xml:space="preserve"> </w:t>
      </w:r>
    </w:p>
    <w:p w14:paraId="51AEA14E" w14:textId="77777777" w:rsidR="00F92D6A" w:rsidRPr="00CC6725" w:rsidRDefault="00F92D6A" w:rsidP="000B679E">
      <w:pPr>
        <w:pStyle w:val="Heading2"/>
        <w:jc w:val="both"/>
        <w:rPr>
          <w:rStyle w:val="CharacterStyle1"/>
          <w:rFonts w:asciiTheme="majorHAnsi" w:hAnsiTheme="majorHAnsi"/>
          <w:bCs/>
          <w:sz w:val="24"/>
          <w:szCs w:val="24"/>
        </w:rPr>
      </w:pPr>
      <w:bookmarkStart w:id="268" w:name="_Toc149743243"/>
      <w:r w:rsidRPr="00CC6725">
        <w:rPr>
          <w:rStyle w:val="CharacterStyle1"/>
          <w:rFonts w:asciiTheme="majorHAnsi" w:hAnsiTheme="majorHAnsi"/>
          <w:bCs/>
          <w:sz w:val="24"/>
          <w:szCs w:val="24"/>
        </w:rPr>
        <w:t>Method of Giving Notice</w:t>
      </w:r>
      <w:bookmarkEnd w:id="268"/>
    </w:p>
    <w:p w14:paraId="336F12DD" w14:textId="3E32E6FF" w:rsidR="00530FC1" w:rsidRPr="00CC6725" w:rsidRDefault="00530FC1" w:rsidP="000B679E">
      <w:pPr>
        <w:ind w:left="709"/>
        <w:jc w:val="both"/>
        <w:rPr>
          <w:rStyle w:val="CharacterStyle1"/>
          <w:rFonts w:asciiTheme="majorHAnsi" w:hAnsiTheme="majorHAnsi" w:cs="Arial"/>
          <w:sz w:val="24"/>
          <w:szCs w:val="24"/>
        </w:rPr>
      </w:pPr>
      <w:r w:rsidRPr="00CC6725">
        <w:rPr>
          <w:rStyle w:val="CharacterStyle1"/>
          <w:rFonts w:asciiTheme="majorHAnsi" w:hAnsiTheme="majorHAnsi" w:cs="Arial"/>
          <w:sz w:val="24"/>
          <w:szCs w:val="24"/>
        </w:rPr>
        <w:t>A notice may be given to a member either personally</w:t>
      </w:r>
      <w:r w:rsidR="006713FB" w:rsidRPr="00CC6725">
        <w:rPr>
          <w:rStyle w:val="CharacterStyle1"/>
          <w:rFonts w:asciiTheme="majorHAnsi" w:hAnsiTheme="majorHAnsi" w:cs="Arial"/>
          <w:sz w:val="24"/>
          <w:szCs w:val="24"/>
        </w:rPr>
        <w:t xml:space="preserve">, by electronic mail, </w:t>
      </w:r>
      <w:r w:rsidRPr="00CC6725">
        <w:rPr>
          <w:rStyle w:val="CharacterStyle1"/>
          <w:rFonts w:asciiTheme="majorHAnsi" w:hAnsiTheme="majorHAnsi" w:cs="Arial"/>
          <w:sz w:val="24"/>
          <w:szCs w:val="24"/>
        </w:rPr>
        <w:t>or by mail</w:t>
      </w:r>
      <w:r w:rsidR="00F165CF" w:rsidRPr="00CC6725">
        <w:rPr>
          <w:rStyle w:val="CharacterStyle1"/>
          <w:rFonts w:asciiTheme="majorHAnsi" w:hAnsiTheme="majorHAnsi" w:cs="Arial"/>
          <w:sz w:val="24"/>
          <w:szCs w:val="24"/>
        </w:rPr>
        <w:t xml:space="preserve"> to the member at </w:t>
      </w:r>
      <w:r w:rsidR="006713FB" w:rsidRPr="00CC6725">
        <w:rPr>
          <w:rStyle w:val="CharacterStyle1"/>
          <w:rFonts w:asciiTheme="majorHAnsi" w:hAnsiTheme="majorHAnsi" w:cs="Arial"/>
          <w:sz w:val="24"/>
          <w:szCs w:val="24"/>
        </w:rPr>
        <w:t xml:space="preserve">the member’s </w:t>
      </w:r>
      <w:r w:rsidR="00F165CF" w:rsidRPr="00CC6725">
        <w:rPr>
          <w:rStyle w:val="CharacterStyle1"/>
          <w:rFonts w:asciiTheme="majorHAnsi" w:hAnsiTheme="majorHAnsi" w:cs="Arial"/>
          <w:sz w:val="24"/>
          <w:szCs w:val="24"/>
        </w:rPr>
        <w:t>Registered A</w:t>
      </w:r>
      <w:r w:rsidRPr="00CC6725">
        <w:rPr>
          <w:rStyle w:val="CharacterStyle1"/>
          <w:rFonts w:asciiTheme="majorHAnsi" w:hAnsiTheme="majorHAnsi" w:cs="Arial"/>
          <w:sz w:val="24"/>
          <w:szCs w:val="24"/>
        </w:rPr>
        <w:t>ddress.</w:t>
      </w:r>
      <w:r w:rsidR="00A9797A" w:rsidRPr="00CC6725">
        <w:rPr>
          <w:rStyle w:val="CharacterStyle1"/>
          <w:rFonts w:asciiTheme="majorHAnsi" w:hAnsiTheme="majorHAnsi" w:cs="Arial"/>
          <w:sz w:val="24"/>
          <w:szCs w:val="24"/>
        </w:rPr>
        <w:t xml:space="preserve"> </w:t>
      </w:r>
      <w:r w:rsidR="00A9797A" w:rsidRPr="00814B87">
        <w:rPr>
          <w:rStyle w:val="CharacterStyle1"/>
          <w:rFonts w:asciiTheme="majorHAnsi" w:hAnsiTheme="majorHAnsi" w:cs="Arial"/>
          <w:sz w:val="24"/>
          <w:szCs w:val="24"/>
        </w:rPr>
        <w:t>In addition to those methods set out in the previous sentence, notice may also be given by posting a notice in the Medical Staff lounge</w:t>
      </w:r>
      <w:r w:rsidR="00580A07" w:rsidRPr="00814B87">
        <w:rPr>
          <w:rStyle w:val="CharacterStyle1"/>
          <w:rFonts w:asciiTheme="majorHAnsi" w:hAnsiTheme="majorHAnsi" w:cs="Arial"/>
          <w:sz w:val="24"/>
          <w:szCs w:val="24"/>
        </w:rPr>
        <w:t>s</w:t>
      </w:r>
      <w:r w:rsidR="00A9797A" w:rsidRPr="00814B87">
        <w:rPr>
          <w:rStyle w:val="CharacterStyle1"/>
          <w:rFonts w:asciiTheme="majorHAnsi" w:hAnsiTheme="majorHAnsi" w:cs="Arial"/>
          <w:sz w:val="24"/>
          <w:szCs w:val="24"/>
        </w:rPr>
        <w:t xml:space="preserve"> at</w:t>
      </w:r>
      <w:r w:rsidR="00580A07" w:rsidRPr="00CC6725">
        <w:t xml:space="preserve"> the Royal Jubilee </w:t>
      </w:r>
      <w:r w:rsidR="00CC6725">
        <w:t xml:space="preserve">Hospital </w:t>
      </w:r>
      <w:r w:rsidR="00580A07" w:rsidRPr="00CC6725">
        <w:t>and Victoria General Hospital</w:t>
      </w:r>
      <w:r w:rsidR="00A9797A" w:rsidRPr="00814B87">
        <w:rPr>
          <w:rStyle w:val="CharacterStyle1"/>
          <w:rFonts w:asciiTheme="majorHAnsi" w:hAnsiTheme="majorHAnsi" w:cs="Arial"/>
          <w:sz w:val="24"/>
          <w:szCs w:val="24"/>
        </w:rPr>
        <w:t>.</w:t>
      </w:r>
    </w:p>
    <w:p w14:paraId="473386D8" w14:textId="77777777" w:rsidR="000B679E" w:rsidRPr="000B679E" w:rsidRDefault="000B679E" w:rsidP="000B679E">
      <w:pPr>
        <w:ind w:left="709"/>
        <w:jc w:val="both"/>
        <w:rPr>
          <w:rStyle w:val="CharacterStyle1"/>
          <w:rFonts w:asciiTheme="majorHAnsi" w:hAnsiTheme="majorHAnsi" w:cs="Arial"/>
          <w:sz w:val="24"/>
          <w:szCs w:val="24"/>
        </w:rPr>
      </w:pPr>
    </w:p>
    <w:p w14:paraId="1EC8EF27" w14:textId="77777777" w:rsidR="00F92D6A" w:rsidRDefault="00D3124B" w:rsidP="000B679E">
      <w:pPr>
        <w:pStyle w:val="Heading2"/>
        <w:jc w:val="both"/>
        <w:rPr>
          <w:rStyle w:val="CharacterStyle1"/>
          <w:rFonts w:asciiTheme="majorHAnsi" w:hAnsiTheme="majorHAnsi"/>
          <w:bCs/>
          <w:sz w:val="24"/>
          <w:szCs w:val="24"/>
        </w:rPr>
      </w:pPr>
      <w:bookmarkStart w:id="269" w:name="_Toc149743244"/>
      <w:r>
        <w:rPr>
          <w:rStyle w:val="CharacterStyle1"/>
          <w:rFonts w:asciiTheme="majorHAnsi" w:hAnsiTheme="majorHAnsi"/>
          <w:bCs/>
          <w:sz w:val="24"/>
          <w:szCs w:val="24"/>
        </w:rPr>
        <w:t>When Notice Deemed to Have B</w:t>
      </w:r>
      <w:r w:rsidR="00F92D6A">
        <w:rPr>
          <w:rStyle w:val="CharacterStyle1"/>
          <w:rFonts w:asciiTheme="majorHAnsi" w:hAnsiTheme="majorHAnsi"/>
          <w:bCs/>
          <w:sz w:val="24"/>
          <w:szCs w:val="24"/>
        </w:rPr>
        <w:t>een Received</w:t>
      </w:r>
      <w:bookmarkEnd w:id="269"/>
    </w:p>
    <w:p w14:paraId="1D8B671D" w14:textId="77777777" w:rsidR="00530FC1" w:rsidRDefault="00530FC1" w:rsidP="000B679E">
      <w:pPr>
        <w:ind w:left="709"/>
        <w:jc w:val="both"/>
        <w:rPr>
          <w:rStyle w:val="CharacterStyle1"/>
          <w:rFonts w:asciiTheme="majorHAnsi" w:hAnsiTheme="majorHAnsi" w:cs="Arial"/>
          <w:sz w:val="24"/>
          <w:szCs w:val="24"/>
        </w:rPr>
      </w:pPr>
      <w:r w:rsidRPr="000B679E">
        <w:rPr>
          <w:rStyle w:val="CharacterStyle1"/>
          <w:rFonts w:asciiTheme="majorHAnsi" w:hAnsiTheme="majorHAnsi" w:cs="Arial"/>
          <w:sz w:val="24"/>
          <w:szCs w:val="24"/>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p w14:paraId="07FF8301" w14:textId="77777777" w:rsidR="000B679E" w:rsidRPr="000B679E" w:rsidRDefault="000B679E" w:rsidP="000B679E">
      <w:pPr>
        <w:ind w:left="709"/>
        <w:jc w:val="both"/>
        <w:rPr>
          <w:rStyle w:val="CharacterStyle1"/>
          <w:rFonts w:asciiTheme="majorHAnsi" w:hAnsiTheme="majorHAnsi" w:cs="Arial"/>
          <w:sz w:val="24"/>
          <w:szCs w:val="24"/>
        </w:rPr>
      </w:pPr>
    </w:p>
    <w:p w14:paraId="70516B11" w14:textId="77777777" w:rsidR="00F92D6A" w:rsidRDefault="00F92D6A" w:rsidP="000B679E">
      <w:pPr>
        <w:pStyle w:val="Heading2"/>
        <w:jc w:val="both"/>
        <w:rPr>
          <w:rStyle w:val="CharacterStyle1"/>
          <w:rFonts w:asciiTheme="majorHAnsi" w:hAnsiTheme="majorHAnsi"/>
          <w:bCs/>
          <w:sz w:val="24"/>
          <w:szCs w:val="24"/>
        </w:rPr>
      </w:pPr>
      <w:bookmarkStart w:id="270" w:name="_Toc149743245"/>
      <w:r>
        <w:rPr>
          <w:rStyle w:val="CharacterStyle1"/>
          <w:rFonts w:asciiTheme="majorHAnsi" w:hAnsiTheme="majorHAnsi"/>
          <w:bCs/>
          <w:sz w:val="24"/>
          <w:szCs w:val="24"/>
        </w:rPr>
        <w:t>Entitlement to Notice</w:t>
      </w:r>
      <w:bookmarkEnd w:id="270"/>
    </w:p>
    <w:p w14:paraId="7E8563BB" w14:textId="77777777" w:rsidR="00530FC1" w:rsidRPr="000B679E" w:rsidRDefault="00530FC1" w:rsidP="000B679E">
      <w:pPr>
        <w:ind w:left="709"/>
        <w:jc w:val="both"/>
        <w:rPr>
          <w:rStyle w:val="CharacterStyle1"/>
          <w:rFonts w:asciiTheme="majorHAnsi" w:hAnsiTheme="majorHAnsi" w:cs="Arial"/>
          <w:sz w:val="24"/>
          <w:szCs w:val="24"/>
        </w:rPr>
      </w:pPr>
      <w:r w:rsidRPr="000B679E">
        <w:rPr>
          <w:rStyle w:val="CharacterStyle1"/>
          <w:rFonts w:asciiTheme="majorHAnsi" w:hAnsiTheme="majorHAnsi" w:cs="Arial"/>
          <w:sz w:val="24"/>
          <w:szCs w:val="24"/>
        </w:rPr>
        <w:t>Notice</w:t>
      </w:r>
      <w:r w:rsidR="003C7AB9">
        <w:rPr>
          <w:rStyle w:val="CharacterStyle1"/>
          <w:rFonts w:asciiTheme="majorHAnsi" w:hAnsiTheme="majorHAnsi" w:cs="Arial"/>
          <w:sz w:val="24"/>
          <w:szCs w:val="24"/>
        </w:rPr>
        <w:t xml:space="preserve"> of a general meeting will</w:t>
      </w:r>
      <w:r w:rsidRPr="000B679E">
        <w:rPr>
          <w:rStyle w:val="CharacterStyle1"/>
          <w:rFonts w:asciiTheme="majorHAnsi" w:hAnsiTheme="majorHAnsi" w:cs="Arial"/>
          <w:sz w:val="24"/>
          <w:szCs w:val="24"/>
        </w:rPr>
        <w:t xml:space="preserve"> be given to</w:t>
      </w:r>
    </w:p>
    <w:p w14:paraId="5E50072D" w14:textId="2EE8D641" w:rsidR="00530FC1" w:rsidRPr="009164A8" w:rsidRDefault="00530FC1" w:rsidP="000E71D7">
      <w:pPr>
        <w:pStyle w:val="ListParagraph"/>
        <w:numPr>
          <w:ilvl w:val="0"/>
          <w:numId w:val="21"/>
        </w:numPr>
        <w:spacing w:before="160" w:after="160"/>
        <w:contextualSpacing w:val="0"/>
        <w:jc w:val="both"/>
      </w:pPr>
      <w:r w:rsidRPr="000E71D7">
        <w:t>every member shown on the register of members on the day</w:t>
      </w:r>
      <w:r w:rsidRPr="009164A8">
        <w:t xml:space="preserve"> notice is given, </w:t>
      </w:r>
      <w:r w:rsidR="00CC6725">
        <w:t>and</w:t>
      </w:r>
    </w:p>
    <w:p w14:paraId="35807193" w14:textId="6206B552" w:rsidR="00530FC1" w:rsidRPr="0007397C" w:rsidRDefault="00530FC1" w:rsidP="00CC6725">
      <w:pPr>
        <w:pStyle w:val="ListParagraph"/>
        <w:numPr>
          <w:ilvl w:val="0"/>
          <w:numId w:val="21"/>
        </w:numPr>
        <w:spacing w:before="160" w:after="160"/>
        <w:contextualSpacing w:val="0"/>
        <w:jc w:val="both"/>
      </w:pPr>
      <w:r w:rsidRPr="0007397C">
        <w:t xml:space="preserve">the </w:t>
      </w:r>
      <w:proofErr w:type="gramStart"/>
      <w:r w:rsidRPr="0007397C">
        <w:t>auditor, if</w:t>
      </w:r>
      <w:proofErr w:type="gramEnd"/>
      <w:r w:rsidRPr="0007397C">
        <w:t xml:space="preserve"> </w:t>
      </w:r>
      <w:r w:rsidR="0007397C" w:rsidRPr="001F0EE6">
        <w:t>one has been appointed</w:t>
      </w:r>
      <w:r w:rsidR="0007397C">
        <w:t xml:space="preserve"> by the Society</w:t>
      </w:r>
      <w:r w:rsidR="00CC6725">
        <w:t>.</w:t>
      </w:r>
    </w:p>
    <w:p w14:paraId="1B91EA59" w14:textId="77777777" w:rsidR="00981222" w:rsidRDefault="00530FC1" w:rsidP="0088237E">
      <w:pPr>
        <w:spacing w:before="160" w:after="160"/>
        <w:ind w:firstLine="720"/>
        <w:jc w:val="both"/>
      </w:pPr>
      <w:r w:rsidRPr="0007397C">
        <w:t>No other person is entitled to receive a notice of a general meeting</w:t>
      </w:r>
      <w:r w:rsidRPr="001F0EE6">
        <w:t>.</w:t>
      </w:r>
    </w:p>
    <w:p w14:paraId="47D818EC" w14:textId="77777777" w:rsidR="00530FC1" w:rsidRPr="009164A8" w:rsidRDefault="00530FC1" w:rsidP="008169D3">
      <w:pPr>
        <w:pStyle w:val="Heading1"/>
        <w:keepNext/>
        <w:keepLines/>
        <w:jc w:val="both"/>
      </w:pPr>
      <w:bookmarkStart w:id="271" w:name="_Toc149743246"/>
      <w:r w:rsidRPr="009164A8">
        <w:t>Bylaws</w:t>
      </w:r>
      <w:bookmarkEnd w:id="271"/>
    </w:p>
    <w:p w14:paraId="4840DF3D" w14:textId="77777777" w:rsidR="005805D0" w:rsidRPr="001F0EE6" w:rsidRDefault="005805D0" w:rsidP="008169D3">
      <w:pPr>
        <w:pStyle w:val="Heading2"/>
        <w:keepLines/>
        <w:jc w:val="both"/>
      </w:pPr>
      <w:bookmarkStart w:id="272" w:name="_Ref221535632"/>
      <w:bookmarkStart w:id="273" w:name="_Toc149743247"/>
      <w:r w:rsidRPr="005805D0">
        <w:t>Activities Carried on Without Purpose of Gain</w:t>
      </w:r>
      <w:bookmarkEnd w:id="273"/>
    </w:p>
    <w:bookmarkEnd w:id="272"/>
    <w:p w14:paraId="7BC10844" w14:textId="77777777" w:rsidR="005805D0" w:rsidRDefault="005805D0" w:rsidP="005805D0">
      <w:pPr>
        <w:ind w:left="709"/>
        <w:jc w:val="both"/>
        <w:rPr>
          <w:rStyle w:val="CharacterStyle1"/>
          <w:rFonts w:asciiTheme="majorHAnsi" w:hAnsiTheme="majorHAnsi" w:cs="Arial"/>
          <w:sz w:val="24"/>
          <w:szCs w:val="24"/>
        </w:rPr>
      </w:pPr>
      <w:r w:rsidRPr="00241993">
        <w:rPr>
          <w:rStyle w:val="CharacterStyle1"/>
          <w:rFonts w:asciiTheme="majorHAnsi" w:hAnsiTheme="majorHAnsi" w:cs="Arial"/>
          <w:sz w:val="24"/>
          <w:szCs w:val="24"/>
        </w:rPr>
        <w:t>The activities of the Society will be carried on without purpose of gain for its members and any income, profits or other accretions to the Society will be used in promoting the purposes of the Society</w:t>
      </w:r>
      <w:r>
        <w:rPr>
          <w:rStyle w:val="CharacterStyle1"/>
          <w:rFonts w:asciiTheme="majorHAnsi" w:hAnsiTheme="majorHAnsi" w:cs="Arial"/>
          <w:sz w:val="24"/>
          <w:szCs w:val="24"/>
        </w:rPr>
        <w:t xml:space="preserve"> as set out in the Constitution</w:t>
      </w:r>
      <w:r w:rsidRPr="00241993">
        <w:rPr>
          <w:rStyle w:val="CharacterStyle1"/>
          <w:rFonts w:asciiTheme="majorHAnsi" w:hAnsiTheme="majorHAnsi" w:cs="Arial"/>
          <w:sz w:val="24"/>
          <w:szCs w:val="24"/>
        </w:rPr>
        <w:t>.</w:t>
      </w:r>
    </w:p>
    <w:p w14:paraId="37670221" w14:textId="77777777" w:rsidR="005805D0" w:rsidRPr="00FE5977" w:rsidRDefault="005805D0" w:rsidP="005805D0">
      <w:pPr>
        <w:ind w:left="709"/>
        <w:jc w:val="both"/>
        <w:rPr>
          <w:rStyle w:val="CharacterStyle1"/>
          <w:rFonts w:asciiTheme="majorHAnsi" w:hAnsiTheme="majorHAnsi" w:cs="Arial"/>
          <w:sz w:val="24"/>
          <w:szCs w:val="24"/>
        </w:rPr>
      </w:pPr>
    </w:p>
    <w:p w14:paraId="05C97559" w14:textId="25663A44" w:rsidR="00F92D6A" w:rsidRDefault="00AB6CD2" w:rsidP="000B679E">
      <w:pPr>
        <w:pStyle w:val="Heading2"/>
        <w:jc w:val="both"/>
        <w:rPr>
          <w:rStyle w:val="CharacterStyle1"/>
          <w:rFonts w:asciiTheme="majorHAnsi" w:hAnsiTheme="majorHAnsi"/>
          <w:bCs/>
          <w:sz w:val="24"/>
          <w:szCs w:val="24"/>
        </w:rPr>
      </w:pPr>
      <w:bookmarkStart w:id="274" w:name="_Toc149743248"/>
      <w:r>
        <w:rPr>
          <w:rStyle w:val="CharacterStyle1"/>
          <w:rFonts w:asciiTheme="majorHAnsi" w:hAnsiTheme="majorHAnsi"/>
          <w:bCs/>
          <w:sz w:val="24"/>
          <w:szCs w:val="24"/>
        </w:rPr>
        <w:t>Entitlement of Members to C</w:t>
      </w:r>
      <w:r w:rsidR="00F92D6A">
        <w:rPr>
          <w:rStyle w:val="CharacterStyle1"/>
          <w:rFonts w:asciiTheme="majorHAnsi" w:hAnsiTheme="majorHAnsi"/>
          <w:bCs/>
          <w:sz w:val="24"/>
          <w:szCs w:val="24"/>
        </w:rPr>
        <w:t>opy of Constitution and Bylaws</w:t>
      </w:r>
      <w:bookmarkEnd w:id="274"/>
    </w:p>
    <w:p w14:paraId="1CA78424" w14:textId="77777777" w:rsidR="00530FC1" w:rsidRDefault="00530FC1" w:rsidP="000B679E">
      <w:pPr>
        <w:ind w:left="709"/>
        <w:jc w:val="both"/>
        <w:rPr>
          <w:rStyle w:val="CharacterStyle1"/>
          <w:rFonts w:asciiTheme="majorHAnsi" w:hAnsiTheme="majorHAnsi" w:cs="Arial"/>
          <w:sz w:val="24"/>
          <w:szCs w:val="24"/>
        </w:rPr>
      </w:pPr>
      <w:r w:rsidRPr="000B679E">
        <w:rPr>
          <w:rStyle w:val="CharacterStyle1"/>
          <w:rFonts w:asciiTheme="majorHAnsi" w:hAnsiTheme="majorHAnsi" w:cs="Arial"/>
          <w:sz w:val="24"/>
          <w:szCs w:val="24"/>
        </w:rPr>
        <w:t xml:space="preserve">On being admitted to membership, each member is entitled to, and </w:t>
      </w:r>
      <w:r w:rsidR="00903A72">
        <w:rPr>
          <w:rStyle w:val="CharacterStyle1"/>
          <w:rFonts w:asciiTheme="majorHAnsi" w:hAnsiTheme="majorHAnsi" w:cs="Arial"/>
          <w:sz w:val="24"/>
          <w:szCs w:val="24"/>
        </w:rPr>
        <w:t>upon request</w:t>
      </w:r>
      <w:r w:rsidR="008D745F">
        <w:rPr>
          <w:rStyle w:val="CharacterStyle1"/>
          <w:rFonts w:asciiTheme="majorHAnsi" w:hAnsiTheme="majorHAnsi" w:cs="Arial"/>
          <w:sz w:val="24"/>
          <w:szCs w:val="24"/>
        </w:rPr>
        <w:t>, a</w:t>
      </w:r>
      <w:r w:rsidR="00903A72">
        <w:rPr>
          <w:rStyle w:val="CharacterStyle1"/>
          <w:rFonts w:asciiTheme="majorHAnsi" w:hAnsiTheme="majorHAnsi" w:cs="Arial"/>
          <w:sz w:val="24"/>
          <w:szCs w:val="24"/>
        </w:rPr>
        <w:t xml:space="preserve"> Director</w:t>
      </w:r>
      <w:r w:rsidR="008D745F">
        <w:rPr>
          <w:rStyle w:val="CharacterStyle1"/>
          <w:rFonts w:asciiTheme="majorHAnsi" w:hAnsiTheme="majorHAnsi" w:cs="Arial"/>
          <w:sz w:val="24"/>
          <w:szCs w:val="24"/>
        </w:rPr>
        <w:t xml:space="preserve"> of </w:t>
      </w:r>
      <w:r w:rsidRPr="000B679E">
        <w:rPr>
          <w:rStyle w:val="CharacterStyle1"/>
          <w:rFonts w:asciiTheme="majorHAnsi" w:hAnsiTheme="majorHAnsi" w:cs="Arial"/>
          <w:sz w:val="24"/>
          <w:szCs w:val="24"/>
        </w:rPr>
        <w:t xml:space="preserve">the </w:t>
      </w:r>
      <w:r w:rsidR="00F66D27" w:rsidRPr="000B679E">
        <w:rPr>
          <w:rStyle w:val="CharacterStyle1"/>
          <w:rFonts w:asciiTheme="majorHAnsi" w:hAnsiTheme="majorHAnsi" w:cs="Arial"/>
          <w:sz w:val="24"/>
          <w:szCs w:val="24"/>
        </w:rPr>
        <w:t>Society</w:t>
      </w:r>
      <w:r w:rsidRPr="000B679E">
        <w:rPr>
          <w:rStyle w:val="CharacterStyle1"/>
          <w:rFonts w:asciiTheme="majorHAnsi" w:hAnsiTheme="majorHAnsi" w:cs="Arial"/>
          <w:sz w:val="24"/>
          <w:szCs w:val="24"/>
        </w:rPr>
        <w:t xml:space="preserve"> </w:t>
      </w:r>
      <w:r w:rsidR="008D745F">
        <w:rPr>
          <w:rStyle w:val="CharacterStyle1"/>
          <w:rFonts w:asciiTheme="majorHAnsi" w:hAnsiTheme="majorHAnsi" w:cs="Arial"/>
          <w:sz w:val="24"/>
          <w:szCs w:val="24"/>
        </w:rPr>
        <w:t xml:space="preserve">will provide him or her, without charge, </w:t>
      </w:r>
      <w:r w:rsidRPr="000B679E">
        <w:rPr>
          <w:rStyle w:val="CharacterStyle1"/>
          <w:rFonts w:asciiTheme="majorHAnsi" w:hAnsiTheme="majorHAnsi" w:cs="Arial"/>
          <w:sz w:val="24"/>
          <w:szCs w:val="24"/>
        </w:rPr>
        <w:t xml:space="preserve">a copy of the </w:t>
      </w:r>
      <w:r w:rsidR="00F66D27" w:rsidRPr="000B679E">
        <w:rPr>
          <w:rStyle w:val="CharacterStyle1"/>
          <w:rFonts w:asciiTheme="majorHAnsi" w:hAnsiTheme="majorHAnsi" w:cs="Arial"/>
          <w:sz w:val="24"/>
          <w:szCs w:val="24"/>
        </w:rPr>
        <w:t>Constitution</w:t>
      </w:r>
      <w:r w:rsidRPr="000B679E">
        <w:rPr>
          <w:rStyle w:val="CharacterStyle1"/>
          <w:rFonts w:asciiTheme="majorHAnsi" w:hAnsiTheme="majorHAnsi" w:cs="Arial"/>
          <w:sz w:val="24"/>
          <w:szCs w:val="24"/>
        </w:rPr>
        <w:t xml:space="preserve"> and </w:t>
      </w:r>
      <w:r w:rsidR="00F66D27" w:rsidRPr="000B679E">
        <w:rPr>
          <w:rStyle w:val="CharacterStyle1"/>
          <w:rFonts w:asciiTheme="majorHAnsi" w:hAnsiTheme="majorHAnsi" w:cs="Arial"/>
          <w:sz w:val="24"/>
          <w:szCs w:val="24"/>
        </w:rPr>
        <w:t>Bylaws</w:t>
      </w:r>
      <w:r w:rsidRPr="000B679E">
        <w:rPr>
          <w:rStyle w:val="CharacterStyle1"/>
          <w:rFonts w:asciiTheme="majorHAnsi" w:hAnsiTheme="majorHAnsi" w:cs="Arial"/>
          <w:sz w:val="24"/>
          <w:szCs w:val="24"/>
        </w:rPr>
        <w:t xml:space="preserve"> of the </w:t>
      </w:r>
      <w:r w:rsidR="00F66D27" w:rsidRPr="000B679E">
        <w:rPr>
          <w:rStyle w:val="CharacterStyle1"/>
          <w:rFonts w:asciiTheme="majorHAnsi" w:hAnsiTheme="majorHAnsi" w:cs="Arial"/>
          <w:sz w:val="24"/>
          <w:szCs w:val="24"/>
        </w:rPr>
        <w:t>Society</w:t>
      </w:r>
      <w:r w:rsidRPr="000B679E">
        <w:rPr>
          <w:rStyle w:val="CharacterStyle1"/>
          <w:rFonts w:asciiTheme="majorHAnsi" w:hAnsiTheme="majorHAnsi" w:cs="Arial"/>
          <w:sz w:val="24"/>
          <w:szCs w:val="24"/>
        </w:rPr>
        <w:t>.</w:t>
      </w:r>
    </w:p>
    <w:p w14:paraId="61852461" w14:textId="77777777" w:rsidR="00523648" w:rsidRDefault="00523648" w:rsidP="000B679E">
      <w:pPr>
        <w:ind w:left="709"/>
        <w:jc w:val="both"/>
        <w:rPr>
          <w:rStyle w:val="CharacterStyle1"/>
          <w:rFonts w:asciiTheme="majorHAnsi" w:hAnsiTheme="majorHAnsi" w:cs="Arial"/>
          <w:sz w:val="24"/>
          <w:szCs w:val="24"/>
        </w:rPr>
      </w:pPr>
    </w:p>
    <w:p w14:paraId="4BD18C22" w14:textId="77777777" w:rsidR="00F92D6A" w:rsidRDefault="00AB6CD2" w:rsidP="000B679E">
      <w:pPr>
        <w:pStyle w:val="Heading2"/>
        <w:jc w:val="both"/>
        <w:rPr>
          <w:rStyle w:val="CharacterStyle1"/>
          <w:rFonts w:asciiTheme="majorHAnsi" w:hAnsiTheme="majorHAnsi"/>
          <w:bCs/>
          <w:sz w:val="24"/>
          <w:szCs w:val="24"/>
        </w:rPr>
      </w:pPr>
      <w:bookmarkStart w:id="275" w:name="_Toc149743249"/>
      <w:r>
        <w:rPr>
          <w:rStyle w:val="CharacterStyle1"/>
          <w:rFonts w:asciiTheme="majorHAnsi" w:hAnsiTheme="majorHAnsi"/>
          <w:bCs/>
          <w:sz w:val="24"/>
          <w:szCs w:val="24"/>
        </w:rPr>
        <w:t>Special Resolution R</w:t>
      </w:r>
      <w:r w:rsidR="00F92D6A">
        <w:rPr>
          <w:rStyle w:val="CharacterStyle1"/>
          <w:rFonts w:asciiTheme="majorHAnsi" w:hAnsiTheme="majorHAnsi"/>
          <w:bCs/>
          <w:sz w:val="24"/>
          <w:szCs w:val="24"/>
        </w:rPr>
        <w:t xml:space="preserve">equired to Alter or Add to </w:t>
      </w:r>
      <w:r w:rsidR="00E82B29">
        <w:rPr>
          <w:rStyle w:val="CharacterStyle1"/>
          <w:rFonts w:asciiTheme="majorHAnsi" w:hAnsiTheme="majorHAnsi"/>
          <w:bCs/>
          <w:sz w:val="24"/>
          <w:szCs w:val="24"/>
        </w:rPr>
        <w:t xml:space="preserve">Constitution and </w:t>
      </w:r>
      <w:r w:rsidR="00F92D6A">
        <w:rPr>
          <w:rStyle w:val="CharacterStyle1"/>
          <w:rFonts w:asciiTheme="majorHAnsi" w:hAnsiTheme="majorHAnsi"/>
          <w:bCs/>
          <w:sz w:val="24"/>
          <w:szCs w:val="24"/>
        </w:rPr>
        <w:t>Bylaws</w:t>
      </w:r>
      <w:bookmarkEnd w:id="275"/>
    </w:p>
    <w:p w14:paraId="40F9C799" w14:textId="77777777" w:rsidR="0007397C" w:rsidRDefault="0015427B" w:rsidP="000B679E">
      <w:pPr>
        <w:ind w:left="709"/>
        <w:jc w:val="both"/>
        <w:rPr>
          <w:rStyle w:val="CharacterStyle1"/>
          <w:rFonts w:asciiTheme="majorHAnsi" w:hAnsiTheme="majorHAnsi" w:cs="Arial"/>
          <w:sz w:val="24"/>
          <w:szCs w:val="24"/>
        </w:rPr>
      </w:pPr>
      <w:r w:rsidRPr="000B679E">
        <w:rPr>
          <w:rStyle w:val="CharacterStyle1"/>
          <w:rFonts w:asciiTheme="majorHAnsi" w:hAnsiTheme="majorHAnsi" w:cs="Arial"/>
          <w:sz w:val="24"/>
          <w:szCs w:val="24"/>
        </w:rPr>
        <w:t xml:space="preserve">The </w:t>
      </w:r>
      <w:r w:rsidR="00E82B29">
        <w:rPr>
          <w:rStyle w:val="CharacterStyle1"/>
          <w:rFonts w:asciiTheme="majorHAnsi" w:hAnsiTheme="majorHAnsi" w:cs="Arial"/>
          <w:sz w:val="24"/>
          <w:szCs w:val="24"/>
        </w:rPr>
        <w:t xml:space="preserve">Constitution and the </w:t>
      </w:r>
      <w:r w:rsidRPr="000B679E">
        <w:rPr>
          <w:rStyle w:val="CharacterStyle1"/>
          <w:rFonts w:asciiTheme="majorHAnsi" w:hAnsiTheme="majorHAnsi" w:cs="Arial"/>
          <w:sz w:val="24"/>
          <w:szCs w:val="24"/>
        </w:rPr>
        <w:t>Bylaws</w:t>
      </w:r>
      <w:r w:rsidR="00530FC1" w:rsidRPr="000B679E">
        <w:rPr>
          <w:rStyle w:val="CharacterStyle1"/>
          <w:rFonts w:asciiTheme="majorHAnsi" w:hAnsiTheme="majorHAnsi" w:cs="Arial"/>
          <w:sz w:val="24"/>
          <w:szCs w:val="24"/>
        </w:rPr>
        <w:t xml:space="preserve"> must not be</w:t>
      </w:r>
      <w:r w:rsidR="00F165CF" w:rsidRPr="000B679E">
        <w:rPr>
          <w:rStyle w:val="CharacterStyle1"/>
          <w:rFonts w:asciiTheme="majorHAnsi" w:hAnsiTheme="majorHAnsi" w:cs="Arial"/>
          <w:sz w:val="24"/>
          <w:szCs w:val="24"/>
        </w:rPr>
        <w:t xml:space="preserve"> altered or added to except by Special R</w:t>
      </w:r>
      <w:r w:rsidR="00045A88">
        <w:rPr>
          <w:rStyle w:val="CharacterStyle1"/>
          <w:rFonts w:asciiTheme="majorHAnsi" w:hAnsiTheme="majorHAnsi" w:cs="Arial"/>
          <w:sz w:val="24"/>
          <w:szCs w:val="24"/>
        </w:rPr>
        <w:t xml:space="preserve">esolution </w:t>
      </w:r>
      <w:r w:rsidR="00045A88" w:rsidRPr="006A249B">
        <w:rPr>
          <w:rStyle w:val="CharacterStyle1"/>
          <w:rFonts w:asciiTheme="majorHAnsi" w:hAnsiTheme="majorHAnsi" w:cs="Arial"/>
          <w:sz w:val="24"/>
          <w:szCs w:val="24"/>
        </w:rPr>
        <w:t>and with prior consent of the British Columbia Medical Association (doing business as Doctors of BC).</w:t>
      </w:r>
    </w:p>
    <w:p w14:paraId="496B0ADA" w14:textId="77777777" w:rsidR="0089667A" w:rsidRPr="006A249B" w:rsidRDefault="0089667A" w:rsidP="001F0EE6">
      <w:pPr>
        <w:rPr>
          <w:rStyle w:val="CharacterStyle1"/>
          <w:rFonts w:asciiTheme="majorHAnsi" w:hAnsiTheme="majorHAnsi" w:cs="Arial"/>
          <w:sz w:val="24"/>
          <w:szCs w:val="24"/>
        </w:rPr>
      </w:pPr>
    </w:p>
    <w:p w14:paraId="2A8C37F8" w14:textId="77777777" w:rsidR="00241993" w:rsidRDefault="00241993" w:rsidP="002D0EC8">
      <w:pPr>
        <w:pStyle w:val="Heading1"/>
        <w:keepNext/>
        <w:keepLines/>
        <w:jc w:val="both"/>
      </w:pPr>
      <w:bookmarkStart w:id="276" w:name="_Toc149743250"/>
      <w:r>
        <w:t>Restrictions on Distribution Upon Wind-up or Dissolution</w:t>
      </w:r>
      <w:bookmarkEnd w:id="276"/>
    </w:p>
    <w:p w14:paraId="604BF8B6" w14:textId="77777777" w:rsidR="00241993" w:rsidRPr="001F0EE6" w:rsidRDefault="00241993" w:rsidP="002D0EC8">
      <w:pPr>
        <w:pStyle w:val="Heading2"/>
        <w:keepLines/>
        <w:jc w:val="both"/>
      </w:pPr>
      <w:bookmarkStart w:id="277" w:name="_Toc149743251"/>
      <w:r w:rsidRPr="0007397C">
        <w:t>Wind-up or Dissolution</w:t>
      </w:r>
      <w:bookmarkEnd w:id="277"/>
    </w:p>
    <w:p w14:paraId="5D91533B" w14:textId="77777777" w:rsidR="00241993" w:rsidRDefault="00241993" w:rsidP="002D0EC8">
      <w:pPr>
        <w:keepNext/>
        <w:keepLines/>
        <w:ind w:left="709"/>
        <w:jc w:val="both"/>
        <w:rPr>
          <w:rStyle w:val="CharacterStyle1"/>
          <w:rFonts w:asciiTheme="majorHAnsi" w:hAnsiTheme="majorHAnsi" w:cs="Arial"/>
          <w:b/>
          <w:iCs/>
          <w:sz w:val="24"/>
          <w:szCs w:val="24"/>
        </w:rPr>
      </w:pPr>
      <w:r w:rsidRPr="00FE5977">
        <w:rPr>
          <w:rStyle w:val="CharacterStyle1"/>
          <w:rFonts w:asciiTheme="majorHAnsi" w:hAnsiTheme="majorHAnsi" w:cs="Arial"/>
          <w:sz w:val="24"/>
          <w:szCs w:val="24"/>
        </w:rPr>
        <w:t>Upon winding-up or dissolution of the Society, the funds and property remaining after the payment of all costs, charges and expenses properly incurred in the winding-up or dissolution, including the remuneration of the liquidator, and after payment to employees of the Society of any arrears of salaries or wages, and after payment of any debts of the Society, will be distributed to Doctors of BC</w:t>
      </w:r>
      <w:r>
        <w:rPr>
          <w:rStyle w:val="CharacterStyle1"/>
          <w:rFonts w:asciiTheme="majorHAnsi" w:hAnsiTheme="majorHAnsi" w:cs="Arial"/>
          <w:sz w:val="24"/>
          <w:szCs w:val="24"/>
        </w:rPr>
        <w:t xml:space="preserve"> acting</w:t>
      </w:r>
      <w:r w:rsidRPr="00FE5977">
        <w:rPr>
          <w:rStyle w:val="CharacterStyle1"/>
          <w:rFonts w:asciiTheme="majorHAnsi" w:hAnsiTheme="majorHAnsi" w:cs="Arial"/>
          <w:sz w:val="24"/>
          <w:szCs w:val="24"/>
        </w:rPr>
        <w:t xml:space="preserve"> on behalf of the Specialist Services Committee.</w:t>
      </w:r>
      <w:r>
        <w:rPr>
          <w:rStyle w:val="CharacterStyle1"/>
          <w:rFonts w:asciiTheme="majorHAnsi" w:hAnsiTheme="majorHAnsi" w:cs="Arial"/>
          <w:sz w:val="24"/>
          <w:szCs w:val="24"/>
        </w:rPr>
        <w:t xml:space="preserve"> </w:t>
      </w:r>
    </w:p>
    <w:sectPr w:rsidR="00241993" w:rsidSect="003831C5">
      <w:pgSz w:w="12240" w:h="15840"/>
      <w:pgMar w:top="1440" w:right="1800" w:bottom="1440" w:left="180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ica Kjekstad" w:date="2023-11-01T14:46:00Z" w:initials="EK">
    <w:p w14:paraId="3229E133" w14:textId="77777777" w:rsidR="001B6916" w:rsidRDefault="001B6916" w:rsidP="007338E1">
      <w:pPr>
        <w:pStyle w:val="CommentText"/>
      </w:pPr>
      <w:r>
        <w:rPr>
          <w:rStyle w:val="CommentReference"/>
        </w:rPr>
        <w:annotationRef/>
      </w:r>
      <w:r>
        <w:t xml:space="preserve">Change type 3 - </w:t>
      </w:r>
      <w:r>
        <w:rPr>
          <w:b/>
          <w:bCs/>
        </w:rPr>
        <w:t>OTHER CHANGES TO BRING THE BYLAWS INTO ALIGNMENT WITH THE DOCTORS OF BC BYLAW TEMPLATE</w:t>
      </w:r>
      <w:r>
        <w:t xml:space="preserve"> </w:t>
      </w:r>
    </w:p>
  </w:comment>
  <w:comment w:id="20" w:author="Erica Kjekstad" w:date="2023-11-01T14:47:00Z" w:initials="EK">
    <w:p w14:paraId="7FC87865" w14:textId="77777777" w:rsidR="001B6916" w:rsidRDefault="001B6916" w:rsidP="00124876">
      <w:pPr>
        <w:pStyle w:val="CommentText"/>
      </w:pPr>
      <w:r>
        <w:rPr>
          <w:rStyle w:val="CommentReference"/>
        </w:rPr>
        <w:annotationRef/>
      </w:r>
      <w:r>
        <w:t xml:space="preserve">Change Type 3 - </w:t>
      </w:r>
      <w:r>
        <w:rPr>
          <w:b/>
          <w:bCs/>
        </w:rPr>
        <w:t>OTHER CHANGES TO BRING THE BYLAWS INTO ALIGNMENT WITH THE DOCTORS OF BC BYLAW TEMPLATE</w:t>
      </w:r>
      <w:r>
        <w:t xml:space="preserve"> </w:t>
      </w:r>
    </w:p>
  </w:comment>
  <w:comment w:id="38" w:author="Erica Kjekstad" w:date="2023-11-01T14:51:00Z" w:initials="EK">
    <w:p w14:paraId="06F50869" w14:textId="77777777" w:rsidR="001B6916" w:rsidRDefault="001B6916" w:rsidP="00A1684B">
      <w:pPr>
        <w:pStyle w:val="CommentText"/>
      </w:pPr>
      <w:r>
        <w:rPr>
          <w:rStyle w:val="CommentReference"/>
        </w:rPr>
        <w:annotationRef/>
      </w:r>
      <w:r>
        <w:t xml:space="preserve">Change Type 2 - </w:t>
      </w:r>
      <w:r>
        <w:rPr>
          <w:b/>
          <w:bCs/>
        </w:rPr>
        <w:t>OTHER RECOMMENDED CHANGES</w:t>
      </w:r>
    </w:p>
  </w:comment>
  <w:comment w:id="53" w:author="Erica Kjekstad" w:date="2023-11-01T14:52:00Z" w:initials="EK">
    <w:p w14:paraId="32E54475" w14:textId="77777777" w:rsidR="001B6916" w:rsidRDefault="001B6916" w:rsidP="00396CDF">
      <w:pPr>
        <w:pStyle w:val="CommentText"/>
      </w:pPr>
      <w:r>
        <w:rPr>
          <w:rStyle w:val="CommentReference"/>
        </w:rPr>
        <w:annotationRef/>
      </w:r>
      <w:r>
        <w:t xml:space="preserve">Change Type 2 - </w:t>
      </w:r>
      <w:r>
        <w:rPr>
          <w:b/>
          <w:bCs/>
        </w:rPr>
        <w:t>OTHER RECOMMENDED CHANGES</w:t>
      </w:r>
    </w:p>
  </w:comment>
  <w:comment w:id="75" w:author="Erica Kjekstad" w:date="2023-11-01T14:52:00Z" w:initials="EK">
    <w:p w14:paraId="3F4A184B" w14:textId="77777777" w:rsidR="001B6916" w:rsidRDefault="001B6916" w:rsidP="00EA3DA1">
      <w:pPr>
        <w:pStyle w:val="CommentText"/>
      </w:pPr>
      <w:r>
        <w:rPr>
          <w:rStyle w:val="CommentReference"/>
        </w:rPr>
        <w:annotationRef/>
      </w:r>
      <w:r>
        <w:t xml:space="preserve">Change Type 2 - </w:t>
      </w:r>
      <w:r>
        <w:rPr>
          <w:b/>
          <w:bCs/>
        </w:rPr>
        <w:t>OTHER RECOMMENDED CHANGES</w:t>
      </w:r>
    </w:p>
  </w:comment>
  <w:comment w:id="94" w:author="Erica Kjekstad" w:date="2023-11-01T14:53:00Z" w:initials="EK">
    <w:p w14:paraId="06DF1CCE" w14:textId="77777777" w:rsidR="001B6916" w:rsidRDefault="001B6916" w:rsidP="00506B10">
      <w:pPr>
        <w:pStyle w:val="CommentText"/>
      </w:pPr>
      <w:r>
        <w:rPr>
          <w:rStyle w:val="CommentReference"/>
        </w:rPr>
        <w:annotationRef/>
      </w:r>
      <w:r>
        <w:t xml:space="preserve">Change Type 3 - </w:t>
      </w:r>
      <w:r>
        <w:rPr>
          <w:b/>
          <w:bCs/>
        </w:rPr>
        <w:t>OTHER CHANGES TO BRING THE BYLAWS INTO ALIGNMENT WITH THE DOCTORS OF BC BYLAW TEMPLATE</w:t>
      </w:r>
      <w:r>
        <w:t xml:space="preserve"> </w:t>
      </w:r>
    </w:p>
  </w:comment>
  <w:comment w:id="116" w:author="Erica Kjekstad" w:date="2023-11-01T14:53:00Z" w:initials="EK">
    <w:p w14:paraId="4F645EF7" w14:textId="77777777" w:rsidR="001B6916" w:rsidRDefault="001B6916" w:rsidP="001D611B">
      <w:pPr>
        <w:pStyle w:val="CommentText"/>
      </w:pPr>
      <w:r>
        <w:rPr>
          <w:rStyle w:val="CommentReference"/>
        </w:rPr>
        <w:annotationRef/>
      </w:r>
      <w:r>
        <w:t xml:space="preserve">Change Type 3 - </w:t>
      </w:r>
      <w:r>
        <w:rPr>
          <w:b/>
          <w:bCs/>
        </w:rPr>
        <w:t>OTHER CHANGES TO BRING THE BYLAWS INTO ALIGNMENT WITH THE DOCTORS OF BC BYLAW TEMPLATE</w:t>
      </w:r>
      <w:r>
        <w:t xml:space="preserve"> </w:t>
      </w:r>
    </w:p>
  </w:comment>
  <w:comment w:id="154" w:author="Erica Kjekstad" w:date="2023-11-01T14:54:00Z" w:initials="EK">
    <w:p w14:paraId="22EE0503" w14:textId="77777777" w:rsidR="001B6916" w:rsidRDefault="001B6916" w:rsidP="00253DE0">
      <w:pPr>
        <w:pStyle w:val="CommentText"/>
      </w:pPr>
      <w:r>
        <w:rPr>
          <w:rStyle w:val="CommentReference"/>
        </w:rPr>
        <w:annotationRef/>
      </w:r>
      <w:r>
        <w:t xml:space="preserve">Change Type 1 - </w:t>
      </w:r>
      <w:r>
        <w:rPr>
          <w:b/>
          <w:bCs/>
        </w:rPr>
        <w:t>AMENDMENTS TO THE SOCIETIES ACT</w:t>
      </w:r>
    </w:p>
  </w:comment>
  <w:comment w:id="191" w:author="Erica Kjekstad" w:date="2023-11-01T14:54:00Z" w:initials="EK">
    <w:p w14:paraId="203B83A2" w14:textId="77777777" w:rsidR="001B6916" w:rsidRDefault="001B6916" w:rsidP="009A1DEE">
      <w:pPr>
        <w:pStyle w:val="CommentText"/>
      </w:pPr>
      <w:r>
        <w:rPr>
          <w:rStyle w:val="CommentReference"/>
        </w:rPr>
        <w:annotationRef/>
      </w:r>
      <w:r>
        <w:t xml:space="preserve">Change Type 2 - </w:t>
      </w:r>
      <w:r>
        <w:rPr>
          <w:b/>
          <w:bCs/>
        </w:rPr>
        <w:t>OTHER RECOMMENDED CHANGES</w:t>
      </w:r>
    </w:p>
  </w:comment>
  <w:comment w:id="195" w:author="Erica Kjekstad" w:date="2023-11-01T14:54:00Z" w:initials="EK">
    <w:p w14:paraId="6380707F" w14:textId="77777777" w:rsidR="001B6916" w:rsidRDefault="001B6916" w:rsidP="00D3348A">
      <w:pPr>
        <w:pStyle w:val="CommentText"/>
      </w:pPr>
      <w:r>
        <w:rPr>
          <w:rStyle w:val="CommentReference"/>
        </w:rPr>
        <w:annotationRef/>
      </w:r>
      <w:r>
        <w:t xml:space="preserve">Change Type 1 - </w:t>
      </w:r>
      <w:r>
        <w:rPr>
          <w:b/>
          <w:bCs/>
        </w:rPr>
        <w:t>AMENDMENTS TO THE SOCIETIES ACT</w:t>
      </w:r>
    </w:p>
  </w:comment>
  <w:comment w:id="208" w:author="Erica Kjekstad" w:date="2023-11-01T14:55:00Z" w:initials="EK">
    <w:p w14:paraId="42C1ED59" w14:textId="77777777" w:rsidR="001B6916" w:rsidRDefault="001B6916" w:rsidP="00B62407">
      <w:pPr>
        <w:pStyle w:val="CommentText"/>
      </w:pPr>
      <w:r>
        <w:rPr>
          <w:rStyle w:val="CommentReference"/>
        </w:rPr>
        <w:annotationRef/>
      </w:r>
      <w:r>
        <w:t xml:space="preserve">Change Type 3 - </w:t>
      </w:r>
      <w:r>
        <w:rPr>
          <w:b/>
          <w:bCs/>
        </w:rPr>
        <w:t>OTHER CHANGES TO BRING THE BYLAWS INTO ALIGNMENT WITH THE DOCTORS OF BC BYLAW TEMPLATE</w:t>
      </w:r>
      <w:r>
        <w:t xml:space="preserve"> </w:t>
      </w:r>
    </w:p>
  </w:comment>
  <w:comment w:id="218" w:author="Erica Kjekstad" w:date="2023-11-01T14:56:00Z" w:initials="EK">
    <w:p w14:paraId="7627D943" w14:textId="77777777" w:rsidR="001B6916" w:rsidRDefault="001B6916" w:rsidP="004D3315">
      <w:pPr>
        <w:pStyle w:val="CommentText"/>
      </w:pPr>
      <w:r>
        <w:rPr>
          <w:rStyle w:val="CommentReference"/>
        </w:rPr>
        <w:annotationRef/>
      </w:r>
      <w:r>
        <w:t xml:space="preserve">Change Type 1 - </w:t>
      </w:r>
      <w:r>
        <w:rPr>
          <w:b/>
          <w:bCs/>
        </w:rPr>
        <w:t>AMENDMENTS TO THE SOCIETIES ACT</w:t>
      </w:r>
    </w:p>
  </w:comment>
  <w:comment w:id="222" w:author="Erica Kjekstad" w:date="2023-11-01T14:56:00Z" w:initials="EK">
    <w:p w14:paraId="22233914" w14:textId="77777777" w:rsidR="001B6916" w:rsidRDefault="001B6916" w:rsidP="00BC1EA6">
      <w:pPr>
        <w:pStyle w:val="CommentText"/>
      </w:pPr>
      <w:r>
        <w:rPr>
          <w:rStyle w:val="CommentReference"/>
        </w:rPr>
        <w:annotationRef/>
      </w:r>
      <w:r>
        <w:t xml:space="preserve">Change Type 1 - </w:t>
      </w:r>
      <w:r>
        <w:rPr>
          <w:b/>
          <w:bCs/>
        </w:rPr>
        <w:t>AMENDMENTS TO THE SOCIETIES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29E133" w15:done="0"/>
  <w15:commentEx w15:paraId="7FC87865" w15:done="0"/>
  <w15:commentEx w15:paraId="06F50869" w15:done="0"/>
  <w15:commentEx w15:paraId="32E54475" w15:done="0"/>
  <w15:commentEx w15:paraId="3F4A184B" w15:done="0"/>
  <w15:commentEx w15:paraId="06DF1CCE" w15:done="0"/>
  <w15:commentEx w15:paraId="4F645EF7" w15:done="0"/>
  <w15:commentEx w15:paraId="22EE0503" w15:done="0"/>
  <w15:commentEx w15:paraId="203B83A2" w15:done="0"/>
  <w15:commentEx w15:paraId="6380707F" w15:done="0"/>
  <w15:commentEx w15:paraId="42C1ED59" w15:done="0"/>
  <w15:commentEx w15:paraId="7627D943" w15:done="0"/>
  <w15:commentEx w15:paraId="22233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437FF8" w16cex:dateUtc="2023-11-01T21:46:00Z"/>
  <w16cex:commentExtensible w16cex:durableId="25E938CA" w16cex:dateUtc="2023-11-01T21:47:00Z"/>
  <w16cex:commentExtensible w16cex:durableId="26541C89" w16cex:dateUtc="2023-11-01T21:51:00Z"/>
  <w16cex:commentExtensible w16cex:durableId="015322BE" w16cex:dateUtc="2023-11-01T21:52:00Z"/>
  <w16cex:commentExtensible w16cex:durableId="10D79F3F" w16cex:dateUtc="2023-11-01T21:52:00Z"/>
  <w16cex:commentExtensible w16cex:durableId="1E696EB9" w16cex:dateUtc="2023-11-01T21:53:00Z"/>
  <w16cex:commentExtensible w16cex:durableId="1AA19931" w16cex:dateUtc="2023-11-01T21:53:00Z"/>
  <w16cex:commentExtensible w16cex:durableId="3FAD0842" w16cex:dateUtc="2023-11-01T21:54:00Z"/>
  <w16cex:commentExtensible w16cex:durableId="7199B9B3" w16cex:dateUtc="2023-11-01T21:54:00Z"/>
  <w16cex:commentExtensible w16cex:durableId="39D114A3" w16cex:dateUtc="2023-11-01T21:54:00Z"/>
  <w16cex:commentExtensible w16cex:durableId="4B888FE5" w16cex:dateUtc="2023-11-01T21:55:00Z"/>
  <w16cex:commentExtensible w16cex:durableId="26148308" w16cex:dateUtc="2023-11-01T21:56:00Z"/>
  <w16cex:commentExtensible w16cex:durableId="7CBC150F" w16cex:dateUtc="2023-11-01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9E133" w16cid:durableId="43437FF8"/>
  <w16cid:commentId w16cid:paraId="7FC87865" w16cid:durableId="25E938CA"/>
  <w16cid:commentId w16cid:paraId="06F50869" w16cid:durableId="26541C89"/>
  <w16cid:commentId w16cid:paraId="32E54475" w16cid:durableId="015322BE"/>
  <w16cid:commentId w16cid:paraId="3F4A184B" w16cid:durableId="10D79F3F"/>
  <w16cid:commentId w16cid:paraId="06DF1CCE" w16cid:durableId="1E696EB9"/>
  <w16cid:commentId w16cid:paraId="4F645EF7" w16cid:durableId="1AA19931"/>
  <w16cid:commentId w16cid:paraId="22EE0503" w16cid:durableId="3FAD0842"/>
  <w16cid:commentId w16cid:paraId="203B83A2" w16cid:durableId="7199B9B3"/>
  <w16cid:commentId w16cid:paraId="6380707F" w16cid:durableId="39D114A3"/>
  <w16cid:commentId w16cid:paraId="42C1ED59" w16cid:durableId="4B888FE5"/>
  <w16cid:commentId w16cid:paraId="7627D943" w16cid:durableId="26148308"/>
  <w16cid:commentId w16cid:paraId="22233914" w16cid:durableId="7CBC1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77B3" w14:textId="77777777" w:rsidR="005F6625" w:rsidRDefault="005F6625" w:rsidP="009B3FEB">
      <w:r>
        <w:separator/>
      </w:r>
    </w:p>
  </w:endnote>
  <w:endnote w:type="continuationSeparator" w:id="0">
    <w:p w14:paraId="3452BADB" w14:textId="77777777" w:rsidR="005F6625" w:rsidRDefault="005F6625" w:rsidP="009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CD0F" w14:textId="77777777" w:rsidR="00742751" w:rsidRDefault="00000000" w:rsidP="0088237E">
    <w:pPr>
      <w:pStyle w:val="Footer"/>
      <w:ind w:right="360"/>
    </w:pPr>
    <w:sdt>
      <w:sdtPr>
        <w:id w:val="969400743"/>
        <w:placeholder>
          <w:docPart w:val="4B13908BB3B37D4686D5AFA0663B6E03"/>
        </w:placeholder>
        <w:temporary/>
        <w:showingPlcHdr/>
      </w:sdtPr>
      <w:sdtContent>
        <w:r w:rsidR="00742751">
          <w:t>[Type text]</w:t>
        </w:r>
      </w:sdtContent>
    </w:sdt>
    <w:r w:rsidR="00742751">
      <w:ptab w:relativeTo="margin" w:alignment="center" w:leader="none"/>
    </w:r>
    <w:sdt>
      <w:sdtPr>
        <w:id w:val="969400748"/>
        <w:placeholder>
          <w:docPart w:val="6DB9C42A3901BC49929780790AC8EDAD"/>
        </w:placeholder>
        <w:temporary/>
        <w:showingPlcHdr/>
      </w:sdtPr>
      <w:sdtContent>
        <w:r w:rsidR="00742751">
          <w:t>[Type text]</w:t>
        </w:r>
      </w:sdtContent>
    </w:sdt>
    <w:r w:rsidR="00742751">
      <w:ptab w:relativeTo="margin" w:alignment="right" w:leader="none"/>
    </w:r>
    <w:sdt>
      <w:sdtPr>
        <w:id w:val="969400753"/>
        <w:placeholder>
          <w:docPart w:val="90E1ADF66916A441BAFE924A04A9DF51"/>
        </w:placeholder>
        <w:temporary/>
        <w:showingPlcHdr/>
      </w:sdtPr>
      <w:sdtContent>
        <w:r w:rsidR="007427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303882"/>
      <w:docPartObj>
        <w:docPartGallery w:val="Page Numbers (Bottom of Page)"/>
        <w:docPartUnique/>
      </w:docPartObj>
    </w:sdtPr>
    <w:sdtEndPr>
      <w:rPr>
        <w:noProof/>
      </w:rPr>
    </w:sdtEndPr>
    <w:sdtContent>
      <w:p w14:paraId="6F98D25E" w14:textId="77777777" w:rsidR="00742751" w:rsidRDefault="00742751">
        <w:pPr>
          <w:pStyle w:val="Footer"/>
          <w:jc w:val="right"/>
        </w:pPr>
        <w:r>
          <w:fldChar w:fldCharType="begin"/>
        </w:r>
        <w:r>
          <w:instrText xml:space="preserve"> PAGE   \* MERGEFORMAT </w:instrText>
        </w:r>
        <w:r>
          <w:fldChar w:fldCharType="separate"/>
        </w:r>
        <w:r w:rsidR="00AF5973">
          <w:rPr>
            <w:noProof/>
          </w:rPr>
          <w:t>16</w:t>
        </w:r>
        <w:r>
          <w:rPr>
            <w:noProof/>
          </w:rPr>
          <w:fldChar w:fldCharType="end"/>
        </w:r>
        <w:r>
          <w:rPr>
            <w:noProof/>
          </w:rPr>
          <w:t>.</w:t>
        </w:r>
      </w:p>
    </w:sdtContent>
  </w:sdt>
  <w:p w14:paraId="54CB49DF" w14:textId="77777777" w:rsidR="00742751" w:rsidRPr="0087093F" w:rsidRDefault="00742751" w:rsidP="0087093F">
    <w:pPr>
      <w:pStyle w:val="Footer"/>
      <w:ind w:right="360"/>
      <w:rPr>
        <w:rFonts w:ascii="Calibri" w:hAnsi="Calibri"/>
        <w:color w:val="D9D9D9" w:themeColor="background1" w:themeShade="D9"/>
        <w:sz w:val="20"/>
        <w:szCs w:val="20"/>
      </w:rPr>
    </w:pPr>
    <w:r w:rsidRPr="0087093F">
      <w:rPr>
        <w:rFonts w:ascii="Calibri" w:hAnsi="Calibri"/>
        <w:color w:val="D9D9D9" w:themeColor="background1" w:themeShade="D9"/>
        <w:sz w:val="20"/>
        <w:szCs w:val="20"/>
      </w:rPr>
      <w:t>ID 46386</w:t>
    </w:r>
  </w:p>
  <w:p w14:paraId="15DDD53E" w14:textId="77777777" w:rsidR="00742751" w:rsidRPr="00190948" w:rsidRDefault="00742751" w:rsidP="005F2F9A">
    <w:pPr>
      <w:pStyle w:val="Footer"/>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8BCB" w14:textId="77777777" w:rsidR="00814B87" w:rsidRDefault="008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C3D7" w14:textId="77777777" w:rsidR="005F6625" w:rsidRDefault="005F6625" w:rsidP="009B3FEB">
      <w:r>
        <w:separator/>
      </w:r>
    </w:p>
  </w:footnote>
  <w:footnote w:type="continuationSeparator" w:id="0">
    <w:p w14:paraId="16DDC96A" w14:textId="77777777" w:rsidR="005F6625" w:rsidRDefault="005F6625" w:rsidP="009B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666F" w14:textId="707758FB" w:rsidR="00742751" w:rsidRDefault="0074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612F" w14:textId="2458746E" w:rsidR="00742751" w:rsidRDefault="00742751" w:rsidP="00891421">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DA6C" w14:textId="2D9D77CA" w:rsidR="00742751" w:rsidRDefault="0074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B6C8B0"/>
    <w:lvl w:ilvl="0">
      <w:start w:val="1"/>
      <w:numFmt w:val="decimal"/>
      <w:pStyle w:val="Heading1"/>
      <w:lvlText w:val="PART %1."/>
      <w:lvlJc w:val="left"/>
      <w:pPr>
        <w:tabs>
          <w:tab w:val="num" w:pos="0"/>
        </w:tabs>
        <w:ind w:left="0" w:firstLine="0"/>
      </w:pPr>
      <w:rPr>
        <w:rFonts w:ascii="Arial" w:hAnsi="Arial" w:hint="default"/>
        <w:b/>
        <w:i w:val="0"/>
        <w:caps w:val="0"/>
        <w:strike w:val="0"/>
        <w:sz w:val="22"/>
        <w:u w:val="none"/>
      </w:rPr>
    </w:lvl>
    <w:lvl w:ilvl="1">
      <w:start w:val="1"/>
      <w:numFmt w:val="decimal"/>
      <w:pStyle w:val="Heading2"/>
      <w:lvlText w:val="%1.%2."/>
      <w:lvlJc w:val="left"/>
      <w:pPr>
        <w:tabs>
          <w:tab w:val="num" w:pos="720"/>
        </w:tabs>
        <w:ind w:left="720" w:hanging="720"/>
      </w:pPr>
      <w:rPr>
        <w:rFonts w:ascii="Arial" w:hAnsi="Arial" w:hint="default"/>
        <w:b/>
        <w:i w:val="0"/>
        <w:strike w:val="0"/>
        <w:sz w:val="22"/>
        <w:u w:val="none"/>
      </w:rPr>
    </w:lvl>
    <w:lvl w:ilvl="2">
      <w:start w:val="1"/>
      <w:numFmt w:val="lowerLetter"/>
      <w:pStyle w:val="Heading3"/>
      <w:lvlText w:val="(%3)"/>
      <w:lvlJc w:val="left"/>
      <w:pPr>
        <w:tabs>
          <w:tab w:val="num" w:pos="1440"/>
        </w:tabs>
        <w:ind w:left="1440" w:hanging="720"/>
      </w:pPr>
      <w:rPr>
        <w:rFonts w:ascii="Arial" w:hAnsi="Arial" w:hint="default"/>
        <w:b w:val="0"/>
        <w:bCs w:val="0"/>
        <w:i w:val="0"/>
        <w:iCs w:val="0"/>
        <w: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160"/>
        </w:tabs>
        <w:ind w:left="3600" w:hanging="720"/>
      </w:pPr>
      <w:rPr>
        <w:rFonts w:hint="default"/>
        <w:b w:val="0"/>
        <w:i w:val="0"/>
        <w:strike w:val="0"/>
        <w:u w:val="none"/>
      </w:rPr>
    </w:lvl>
    <w:lvl w:ilvl="5">
      <w:start w:val="1"/>
      <w:numFmt w:val="lowerLetter"/>
      <w:lvlText w:val="%6."/>
      <w:lvlJc w:val="left"/>
      <w:pPr>
        <w:tabs>
          <w:tab w:val="num" w:pos="0"/>
        </w:tabs>
        <w:ind w:left="4320" w:hanging="720"/>
      </w:pPr>
      <w:rPr>
        <w:rFonts w:hint="default"/>
        <w:b w:val="0"/>
        <w:i w:val="0"/>
        <w:strike w:val="0"/>
        <w:u w:val="none"/>
      </w:rPr>
    </w:lvl>
    <w:lvl w:ilvl="6">
      <w:start w:val="1"/>
      <w:numFmt w:val="lowerRoman"/>
      <w:lvlText w:val="%7."/>
      <w:lvlJc w:val="left"/>
      <w:pPr>
        <w:tabs>
          <w:tab w:val="num" w:pos="0"/>
        </w:tabs>
        <w:ind w:left="5040" w:hanging="720"/>
      </w:pPr>
      <w:rPr>
        <w:rFonts w:hint="default"/>
        <w:b w:val="0"/>
        <w:i w:val="0"/>
        <w:strike w:val="0"/>
        <w:u w:val="none"/>
      </w:rPr>
    </w:lvl>
    <w:lvl w:ilvl="7">
      <w:start w:val="1"/>
      <w:numFmt w:val="upperLetter"/>
      <w:lvlText w:val="(%8)"/>
      <w:lvlJc w:val="left"/>
      <w:pPr>
        <w:tabs>
          <w:tab w:val="num" w:pos="0"/>
        </w:tabs>
        <w:ind w:left="5760" w:hanging="720"/>
      </w:pPr>
      <w:rPr>
        <w:rFonts w:hint="default"/>
        <w:b w:val="0"/>
        <w:i w:val="0"/>
        <w:strike w:val="0"/>
        <w:u w:val="none"/>
      </w:rPr>
    </w:lvl>
    <w:lvl w:ilvl="8">
      <w:start w:val="1"/>
      <w:numFmt w:val="upperRoman"/>
      <w:lvlText w:val="(%9)"/>
      <w:lvlJc w:val="left"/>
      <w:pPr>
        <w:tabs>
          <w:tab w:val="num" w:pos="0"/>
        </w:tabs>
        <w:ind w:left="6480" w:hanging="720"/>
      </w:pPr>
      <w:rPr>
        <w:rFonts w:hint="default"/>
        <w:b w:val="0"/>
        <w:i w:val="0"/>
        <w:strike w:val="0"/>
        <w:u w:val="none"/>
      </w:rPr>
    </w:lvl>
  </w:abstractNum>
  <w:abstractNum w:abstractNumId="1" w15:restartNumberingAfterBreak="0">
    <w:nsid w:val="05A94D94"/>
    <w:multiLevelType w:val="hybridMultilevel"/>
    <w:tmpl w:val="28E663E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3D1E"/>
    <w:multiLevelType w:val="hybridMultilevel"/>
    <w:tmpl w:val="E39EB2FE"/>
    <w:lvl w:ilvl="0" w:tplc="19542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CB738B"/>
    <w:multiLevelType w:val="hybridMultilevel"/>
    <w:tmpl w:val="CC8CC0E4"/>
    <w:lvl w:ilvl="0" w:tplc="B4A0F946">
      <w:start w:val="1"/>
      <w:numFmt w:val="decimal"/>
      <w:lvlText w:val="(1)%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06F3"/>
    <w:multiLevelType w:val="hybridMultilevel"/>
    <w:tmpl w:val="71BE0A2C"/>
    <w:lvl w:ilvl="0" w:tplc="A0126F72">
      <w:start w:val="1"/>
      <w:numFmt w:val="decimal"/>
      <w:lvlText w:val="%1."/>
      <w:lvlJc w:val="left"/>
      <w:pPr>
        <w:tabs>
          <w:tab w:val="num" w:pos="1080"/>
        </w:tabs>
        <w:ind w:left="1080" w:hanging="720"/>
      </w:pPr>
      <w:rPr>
        <w:rFonts w:hint="default"/>
        <w:b w:val="0"/>
      </w:rPr>
    </w:lvl>
    <w:lvl w:ilvl="1" w:tplc="195424B6">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195424B6">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71028"/>
    <w:multiLevelType w:val="hybridMultilevel"/>
    <w:tmpl w:val="FA6493C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2286205"/>
    <w:multiLevelType w:val="hybridMultilevel"/>
    <w:tmpl w:val="269A67AE"/>
    <w:lvl w:ilvl="0" w:tplc="51A4932C">
      <w:start w:val="1"/>
      <w:numFmt w:val="lowerLetter"/>
      <w:lvlText w:val="%1)"/>
      <w:lvlJc w:val="left"/>
      <w:pPr>
        <w:ind w:left="720" w:hanging="360"/>
      </w:pPr>
      <w:rPr>
        <w:rFonts w:hint="default"/>
      </w:rPr>
    </w:lvl>
    <w:lvl w:ilvl="1" w:tplc="84E4BF1A" w:tentative="1">
      <w:start w:val="1"/>
      <w:numFmt w:val="lowerLetter"/>
      <w:lvlText w:val="%2."/>
      <w:lvlJc w:val="left"/>
      <w:pPr>
        <w:ind w:left="1440" w:hanging="360"/>
      </w:pPr>
    </w:lvl>
    <w:lvl w:ilvl="2" w:tplc="C610DE80" w:tentative="1">
      <w:start w:val="1"/>
      <w:numFmt w:val="lowerRoman"/>
      <w:lvlText w:val="%3."/>
      <w:lvlJc w:val="right"/>
      <w:pPr>
        <w:ind w:left="2160" w:hanging="180"/>
      </w:pPr>
    </w:lvl>
    <w:lvl w:ilvl="3" w:tplc="79C034D6" w:tentative="1">
      <w:start w:val="1"/>
      <w:numFmt w:val="decimal"/>
      <w:lvlText w:val="%4."/>
      <w:lvlJc w:val="left"/>
      <w:pPr>
        <w:ind w:left="2880" w:hanging="360"/>
      </w:pPr>
    </w:lvl>
    <w:lvl w:ilvl="4" w:tplc="59C08800" w:tentative="1">
      <w:start w:val="1"/>
      <w:numFmt w:val="lowerLetter"/>
      <w:lvlText w:val="%5."/>
      <w:lvlJc w:val="left"/>
      <w:pPr>
        <w:ind w:left="3600" w:hanging="360"/>
      </w:pPr>
    </w:lvl>
    <w:lvl w:ilvl="5" w:tplc="DB606F96" w:tentative="1">
      <w:start w:val="1"/>
      <w:numFmt w:val="lowerRoman"/>
      <w:lvlText w:val="%6."/>
      <w:lvlJc w:val="right"/>
      <w:pPr>
        <w:ind w:left="4320" w:hanging="180"/>
      </w:pPr>
    </w:lvl>
    <w:lvl w:ilvl="6" w:tplc="5B7CF9D2" w:tentative="1">
      <w:start w:val="1"/>
      <w:numFmt w:val="decimal"/>
      <w:lvlText w:val="%7."/>
      <w:lvlJc w:val="left"/>
      <w:pPr>
        <w:ind w:left="5040" w:hanging="360"/>
      </w:pPr>
    </w:lvl>
    <w:lvl w:ilvl="7" w:tplc="7FAEA410" w:tentative="1">
      <w:start w:val="1"/>
      <w:numFmt w:val="lowerLetter"/>
      <w:lvlText w:val="%8."/>
      <w:lvlJc w:val="left"/>
      <w:pPr>
        <w:ind w:left="5760" w:hanging="360"/>
      </w:pPr>
    </w:lvl>
    <w:lvl w:ilvl="8" w:tplc="63CCF836" w:tentative="1">
      <w:start w:val="1"/>
      <w:numFmt w:val="lowerRoman"/>
      <w:lvlText w:val="%9."/>
      <w:lvlJc w:val="right"/>
      <w:pPr>
        <w:ind w:left="6480" w:hanging="180"/>
      </w:pPr>
    </w:lvl>
  </w:abstractNum>
  <w:abstractNum w:abstractNumId="7" w15:restartNumberingAfterBreak="0">
    <w:nsid w:val="340138BC"/>
    <w:multiLevelType w:val="hybridMultilevel"/>
    <w:tmpl w:val="AB86A49C"/>
    <w:lvl w:ilvl="0" w:tplc="195424B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185058"/>
    <w:multiLevelType w:val="hybridMultilevel"/>
    <w:tmpl w:val="51AA37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D2AD3"/>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C86F00"/>
    <w:multiLevelType w:val="multilevel"/>
    <w:tmpl w:val="A580CB46"/>
    <w:lvl w:ilvl="0">
      <w:start w:val="1"/>
      <w:numFmt w:val="lowerRoman"/>
      <w:lvlText w:val="(%1)"/>
      <w:lvlJc w:val="left"/>
      <w:pPr>
        <w:ind w:left="144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38FA"/>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1B7EC9"/>
    <w:multiLevelType w:val="multilevel"/>
    <w:tmpl w:val="0409001D"/>
    <w:styleLink w:val="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1957FF"/>
    <w:multiLevelType w:val="hybridMultilevel"/>
    <w:tmpl w:val="38965F74"/>
    <w:lvl w:ilvl="0" w:tplc="826C032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545B7B"/>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525FC0"/>
    <w:multiLevelType w:val="hybridMultilevel"/>
    <w:tmpl w:val="330E2E4A"/>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BEB424C"/>
    <w:multiLevelType w:val="hybridMultilevel"/>
    <w:tmpl w:val="E39EB2FE"/>
    <w:lvl w:ilvl="0" w:tplc="19542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714039"/>
    <w:multiLevelType w:val="hybridMultilevel"/>
    <w:tmpl w:val="7A20A5B8"/>
    <w:lvl w:ilvl="0" w:tplc="37CE597C">
      <w:start w:val="1"/>
      <w:numFmt w:val="lowerLetter"/>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D97517C"/>
    <w:multiLevelType w:val="hybridMultilevel"/>
    <w:tmpl w:val="2DD8383C"/>
    <w:lvl w:ilvl="0" w:tplc="AEA2126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AE50C6"/>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3E83CC7"/>
    <w:multiLevelType w:val="hybridMultilevel"/>
    <w:tmpl w:val="8F88CADC"/>
    <w:lvl w:ilvl="0" w:tplc="E568734E">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42269DD"/>
    <w:multiLevelType w:val="hybridMultilevel"/>
    <w:tmpl w:val="7C0E99BE"/>
    <w:lvl w:ilvl="0" w:tplc="C8A87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6C7406"/>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4B6AD8"/>
    <w:multiLevelType w:val="hybridMultilevel"/>
    <w:tmpl w:val="51AA37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14735E"/>
    <w:multiLevelType w:val="hybridMultilevel"/>
    <w:tmpl w:val="0F8A7452"/>
    <w:lvl w:ilvl="0" w:tplc="B2B09D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8437F"/>
    <w:multiLevelType w:val="hybridMultilevel"/>
    <w:tmpl w:val="2D2EB0B8"/>
    <w:lvl w:ilvl="0" w:tplc="0409001B">
      <w:start w:val="1"/>
      <w:numFmt w:val="lowerRoman"/>
      <w:lvlText w:val="%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72319"/>
    <w:multiLevelType w:val="hybridMultilevel"/>
    <w:tmpl w:val="B92AF646"/>
    <w:lvl w:ilvl="0" w:tplc="E4F05C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04058"/>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7F32266"/>
    <w:multiLevelType w:val="hybridMultilevel"/>
    <w:tmpl w:val="7C0E99BE"/>
    <w:lvl w:ilvl="0" w:tplc="C8A87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AAB6393"/>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D42A91"/>
    <w:multiLevelType w:val="multilevel"/>
    <w:tmpl w:val="F8B253F4"/>
    <w:lvl w:ilvl="0">
      <w:start w:val="1"/>
      <w:numFmt w:val="decimal"/>
      <w:lvlText w:val="%1."/>
      <w:lvlJc w:val="left"/>
      <w:pPr>
        <w:tabs>
          <w:tab w:val="num"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6521D1"/>
    <w:multiLevelType w:val="hybridMultilevel"/>
    <w:tmpl w:val="52DE9C54"/>
    <w:lvl w:ilvl="0" w:tplc="AB3EDE8A">
      <w:start w:val="1"/>
      <w:numFmt w:val="lowerRoman"/>
      <w:lvlText w:val="(%1)"/>
      <w:lvlJc w:val="left"/>
      <w:pPr>
        <w:ind w:left="1440" w:hanging="360"/>
      </w:pPr>
      <w:rPr>
        <w:rFonts w:hint="default"/>
      </w:rPr>
    </w:lvl>
    <w:lvl w:ilvl="1" w:tplc="AB3EDE8A">
      <w:start w:val="1"/>
      <w:numFmt w:val="lowerRoman"/>
      <w:lvlText w:val="(%2)"/>
      <w:lvlJc w:val="left"/>
      <w:pPr>
        <w:ind w:left="1440" w:hanging="360"/>
      </w:pPr>
      <w:rPr>
        <w:rFonts w:hint="default"/>
      </w:rPr>
    </w:lvl>
    <w:lvl w:ilvl="2" w:tplc="69EAD4EE">
      <w:start w:val="1"/>
      <w:numFmt w:val="decimal"/>
      <w:lvlText w:val="(%3)"/>
      <w:lvlJc w:val="left"/>
      <w:pPr>
        <w:ind w:left="2340" w:hanging="360"/>
      </w:pPr>
      <w:rPr>
        <w:rFonts w:hint="default"/>
      </w:r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E64FD"/>
    <w:multiLevelType w:val="hybridMultilevel"/>
    <w:tmpl w:val="1D6C0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1297197">
    <w:abstractNumId w:val="12"/>
  </w:num>
  <w:num w:numId="2" w16cid:durableId="448622994">
    <w:abstractNumId w:val="20"/>
  </w:num>
  <w:num w:numId="3" w16cid:durableId="845289211">
    <w:abstractNumId w:val="4"/>
  </w:num>
  <w:num w:numId="4" w16cid:durableId="1825856311">
    <w:abstractNumId w:val="0"/>
  </w:num>
  <w:num w:numId="5" w16cid:durableId="1417703077">
    <w:abstractNumId w:val="17"/>
  </w:num>
  <w:num w:numId="6" w16cid:durableId="1141389754">
    <w:abstractNumId w:val="2"/>
  </w:num>
  <w:num w:numId="7" w16cid:durableId="411320948">
    <w:abstractNumId w:val="16"/>
  </w:num>
  <w:num w:numId="8" w16cid:durableId="1749576815">
    <w:abstractNumId w:val="31"/>
  </w:num>
  <w:num w:numId="9" w16cid:durableId="52505939">
    <w:abstractNumId w:val="10"/>
  </w:num>
  <w:num w:numId="10" w16cid:durableId="103575747">
    <w:abstractNumId w:val="3"/>
  </w:num>
  <w:num w:numId="11" w16cid:durableId="904336877">
    <w:abstractNumId w:val="0"/>
  </w:num>
  <w:num w:numId="12" w16cid:durableId="1623726911">
    <w:abstractNumId w:val="13"/>
  </w:num>
  <w:num w:numId="13" w16cid:durableId="548150308">
    <w:abstractNumId w:val="23"/>
  </w:num>
  <w:num w:numId="14" w16cid:durableId="1416785844">
    <w:abstractNumId w:val="8"/>
  </w:num>
  <w:num w:numId="15" w16cid:durableId="679963954">
    <w:abstractNumId w:val="19"/>
  </w:num>
  <w:num w:numId="16" w16cid:durableId="694187209">
    <w:abstractNumId w:val="27"/>
  </w:num>
  <w:num w:numId="17" w16cid:durableId="435946480">
    <w:abstractNumId w:val="29"/>
  </w:num>
  <w:num w:numId="18" w16cid:durableId="353923578">
    <w:abstractNumId w:val="9"/>
  </w:num>
  <w:num w:numId="19" w16cid:durableId="1214998985">
    <w:abstractNumId w:val="11"/>
  </w:num>
  <w:num w:numId="20" w16cid:durableId="1917081871">
    <w:abstractNumId w:val="28"/>
  </w:num>
  <w:num w:numId="21" w16cid:durableId="1037045722">
    <w:abstractNumId w:val="14"/>
  </w:num>
  <w:num w:numId="22" w16cid:durableId="1239174182">
    <w:abstractNumId w:val="25"/>
  </w:num>
  <w:num w:numId="23" w16cid:durableId="1079405798">
    <w:abstractNumId w:val="1"/>
  </w:num>
  <w:num w:numId="24" w16cid:durableId="844906371">
    <w:abstractNumId w:val="30"/>
  </w:num>
  <w:num w:numId="25" w16cid:durableId="1473718178">
    <w:abstractNumId w:val="15"/>
  </w:num>
  <w:num w:numId="26" w16cid:durableId="393772301">
    <w:abstractNumId w:val="0"/>
  </w:num>
  <w:num w:numId="27" w16cid:durableId="1628509073">
    <w:abstractNumId w:val="26"/>
  </w:num>
  <w:num w:numId="28" w16cid:durableId="729227659">
    <w:abstractNumId w:val="0"/>
  </w:num>
  <w:num w:numId="29" w16cid:durableId="705984017">
    <w:abstractNumId w:val="22"/>
  </w:num>
  <w:num w:numId="30" w16cid:durableId="617564109">
    <w:abstractNumId w:val="0"/>
  </w:num>
  <w:num w:numId="31" w16cid:durableId="747964601">
    <w:abstractNumId w:val="0"/>
  </w:num>
  <w:num w:numId="32" w16cid:durableId="1458180305">
    <w:abstractNumId w:val="0"/>
  </w:num>
  <w:num w:numId="33" w16cid:durableId="1367944513">
    <w:abstractNumId w:val="32"/>
  </w:num>
  <w:num w:numId="34" w16cid:durableId="652686935">
    <w:abstractNumId w:val="0"/>
  </w:num>
  <w:num w:numId="35" w16cid:durableId="199444181">
    <w:abstractNumId w:val="5"/>
  </w:num>
  <w:num w:numId="36" w16cid:durableId="2135051718">
    <w:abstractNumId w:val="24"/>
  </w:num>
  <w:num w:numId="37" w16cid:durableId="112792681">
    <w:abstractNumId w:val="18"/>
  </w:num>
  <w:num w:numId="38" w16cid:durableId="1812090354">
    <w:abstractNumId w:val="0"/>
  </w:num>
  <w:num w:numId="39" w16cid:durableId="801271100">
    <w:abstractNumId w:val="0"/>
  </w:num>
  <w:num w:numId="40" w16cid:durableId="2065911764">
    <w:abstractNumId w:val="0"/>
  </w:num>
  <w:num w:numId="41" w16cid:durableId="150027577">
    <w:abstractNumId w:val="0"/>
  </w:num>
  <w:num w:numId="42" w16cid:durableId="192770317">
    <w:abstractNumId w:val="21"/>
  </w:num>
  <w:num w:numId="43" w16cid:durableId="1547794034">
    <w:abstractNumId w:val="0"/>
  </w:num>
  <w:num w:numId="44" w16cid:durableId="881282438">
    <w:abstractNumId w:val="0"/>
  </w:num>
  <w:num w:numId="45" w16cid:durableId="1153645787">
    <w:abstractNumId w:val="0"/>
  </w:num>
  <w:num w:numId="46" w16cid:durableId="2106221213">
    <w:abstractNumId w:val="6"/>
  </w:num>
  <w:num w:numId="47" w16cid:durableId="213235687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Kjekstad">
    <w15:presenceInfo w15:providerId="Windows Live" w15:userId="14b34db70e2e0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44"/>
    <w:rsid w:val="000035D1"/>
    <w:rsid w:val="00014EBE"/>
    <w:rsid w:val="00017AAD"/>
    <w:rsid w:val="00022CBE"/>
    <w:rsid w:val="00025A15"/>
    <w:rsid w:val="00025E52"/>
    <w:rsid w:val="0002781D"/>
    <w:rsid w:val="000319AA"/>
    <w:rsid w:val="00042D55"/>
    <w:rsid w:val="00044058"/>
    <w:rsid w:val="00045A88"/>
    <w:rsid w:val="000468AA"/>
    <w:rsid w:val="00052309"/>
    <w:rsid w:val="000554E5"/>
    <w:rsid w:val="000643BC"/>
    <w:rsid w:val="000718A1"/>
    <w:rsid w:val="0007397C"/>
    <w:rsid w:val="00074D09"/>
    <w:rsid w:val="000A45CF"/>
    <w:rsid w:val="000B27DA"/>
    <w:rsid w:val="000B679E"/>
    <w:rsid w:val="000B6E79"/>
    <w:rsid w:val="000C4751"/>
    <w:rsid w:val="000D278A"/>
    <w:rsid w:val="000D3E29"/>
    <w:rsid w:val="000E155A"/>
    <w:rsid w:val="000E71D7"/>
    <w:rsid w:val="000F7813"/>
    <w:rsid w:val="00106EC3"/>
    <w:rsid w:val="001127A7"/>
    <w:rsid w:val="00113F32"/>
    <w:rsid w:val="00125B47"/>
    <w:rsid w:val="0013186A"/>
    <w:rsid w:val="00136332"/>
    <w:rsid w:val="0015057E"/>
    <w:rsid w:val="00150F5D"/>
    <w:rsid w:val="0015427B"/>
    <w:rsid w:val="00160AB2"/>
    <w:rsid w:val="001732A2"/>
    <w:rsid w:val="00176249"/>
    <w:rsid w:val="0018324C"/>
    <w:rsid w:val="00190948"/>
    <w:rsid w:val="001A0F0A"/>
    <w:rsid w:val="001A718F"/>
    <w:rsid w:val="001B6916"/>
    <w:rsid w:val="001C0B3F"/>
    <w:rsid w:val="001D1FC5"/>
    <w:rsid w:val="001E563A"/>
    <w:rsid w:val="001F0CFF"/>
    <w:rsid w:val="001F0EE6"/>
    <w:rsid w:val="001F5A06"/>
    <w:rsid w:val="00201A57"/>
    <w:rsid w:val="0021247E"/>
    <w:rsid w:val="00212D21"/>
    <w:rsid w:val="00241993"/>
    <w:rsid w:val="0024499D"/>
    <w:rsid w:val="00244D4F"/>
    <w:rsid w:val="00253E6D"/>
    <w:rsid w:val="00261D4B"/>
    <w:rsid w:val="00263ABF"/>
    <w:rsid w:val="00265286"/>
    <w:rsid w:val="002817F5"/>
    <w:rsid w:val="00285D29"/>
    <w:rsid w:val="00297B11"/>
    <w:rsid w:val="002B06F2"/>
    <w:rsid w:val="002B22C9"/>
    <w:rsid w:val="002D0EC8"/>
    <w:rsid w:val="002D732F"/>
    <w:rsid w:val="002E1096"/>
    <w:rsid w:val="002E13CF"/>
    <w:rsid w:val="002E7F2E"/>
    <w:rsid w:val="002F622D"/>
    <w:rsid w:val="002F7FC2"/>
    <w:rsid w:val="00303C30"/>
    <w:rsid w:val="003126A8"/>
    <w:rsid w:val="0032326F"/>
    <w:rsid w:val="00327747"/>
    <w:rsid w:val="0033069E"/>
    <w:rsid w:val="00347A5F"/>
    <w:rsid w:val="00360CF8"/>
    <w:rsid w:val="00366A56"/>
    <w:rsid w:val="003727C0"/>
    <w:rsid w:val="003750FC"/>
    <w:rsid w:val="00376B34"/>
    <w:rsid w:val="003772C7"/>
    <w:rsid w:val="003831C5"/>
    <w:rsid w:val="003B1CB4"/>
    <w:rsid w:val="003B773E"/>
    <w:rsid w:val="003C55A7"/>
    <w:rsid w:val="003C6BB3"/>
    <w:rsid w:val="003C7AB9"/>
    <w:rsid w:val="003C7EA5"/>
    <w:rsid w:val="003D0561"/>
    <w:rsid w:val="003F162D"/>
    <w:rsid w:val="00402A20"/>
    <w:rsid w:val="004051F7"/>
    <w:rsid w:val="004102C8"/>
    <w:rsid w:val="004146A8"/>
    <w:rsid w:val="00417EAD"/>
    <w:rsid w:val="00441E78"/>
    <w:rsid w:val="004428DA"/>
    <w:rsid w:val="00445FEE"/>
    <w:rsid w:val="00456E8A"/>
    <w:rsid w:val="00460F94"/>
    <w:rsid w:val="004652CF"/>
    <w:rsid w:val="00466944"/>
    <w:rsid w:val="00473327"/>
    <w:rsid w:val="00474BEE"/>
    <w:rsid w:val="004754A0"/>
    <w:rsid w:val="004771C2"/>
    <w:rsid w:val="00482B84"/>
    <w:rsid w:val="0048500A"/>
    <w:rsid w:val="00491E07"/>
    <w:rsid w:val="0049578B"/>
    <w:rsid w:val="004976A0"/>
    <w:rsid w:val="004A6760"/>
    <w:rsid w:val="004A6D34"/>
    <w:rsid w:val="004B1165"/>
    <w:rsid w:val="004B2DF9"/>
    <w:rsid w:val="004B6036"/>
    <w:rsid w:val="004C43A5"/>
    <w:rsid w:val="004D35E0"/>
    <w:rsid w:val="004D53D0"/>
    <w:rsid w:val="004D6250"/>
    <w:rsid w:val="004E2BBF"/>
    <w:rsid w:val="004E3645"/>
    <w:rsid w:val="004E65B0"/>
    <w:rsid w:val="004F290D"/>
    <w:rsid w:val="0050389D"/>
    <w:rsid w:val="00515C3A"/>
    <w:rsid w:val="00523648"/>
    <w:rsid w:val="00530FC1"/>
    <w:rsid w:val="00534AF6"/>
    <w:rsid w:val="005376FA"/>
    <w:rsid w:val="00541EFA"/>
    <w:rsid w:val="00545C43"/>
    <w:rsid w:val="005511A3"/>
    <w:rsid w:val="005675D6"/>
    <w:rsid w:val="00570B94"/>
    <w:rsid w:val="00572DE0"/>
    <w:rsid w:val="00575481"/>
    <w:rsid w:val="00576FA5"/>
    <w:rsid w:val="00577701"/>
    <w:rsid w:val="005805D0"/>
    <w:rsid w:val="00580A07"/>
    <w:rsid w:val="00580CC2"/>
    <w:rsid w:val="00580EB7"/>
    <w:rsid w:val="0059327A"/>
    <w:rsid w:val="005969F4"/>
    <w:rsid w:val="00597ABD"/>
    <w:rsid w:val="005A2A78"/>
    <w:rsid w:val="005A4618"/>
    <w:rsid w:val="005A5EF7"/>
    <w:rsid w:val="005B32C7"/>
    <w:rsid w:val="005C0DE8"/>
    <w:rsid w:val="005E3220"/>
    <w:rsid w:val="005E543A"/>
    <w:rsid w:val="005E79EB"/>
    <w:rsid w:val="005F2F9A"/>
    <w:rsid w:val="005F5338"/>
    <w:rsid w:val="005F6625"/>
    <w:rsid w:val="00607060"/>
    <w:rsid w:val="00613B41"/>
    <w:rsid w:val="006166C0"/>
    <w:rsid w:val="00622FA0"/>
    <w:rsid w:val="006541C4"/>
    <w:rsid w:val="00655867"/>
    <w:rsid w:val="006575F9"/>
    <w:rsid w:val="0066002E"/>
    <w:rsid w:val="00660DB8"/>
    <w:rsid w:val="00662BCF"/>
    <w:rsid w:val="00666E84"/>
    <w:rsid w:val="006713FB"/>
    <w:rsid w:val="0067610E"/>
    <w:rsid w:val="00684CC9"/>
    <w:rsid w:val="00691A5E"/>
    <w:rsid w:val="00694B8B"/>
    <w:rsid w:val="006956A6"/>
    <w:rsid w:val="006A249B"/>
    <w:rsid w:val="006A2DF3"/>
    <w:rsid w:val="006A5199"/>
    <w:rsid w:val="006B38CD"/>
    <w:rsid w:val="006B54E5"/>
    <w:rsid w:val="006C301A"/>
    <w:rsid w:val="006C4C6B"/>
    <w:rsid w:val="006C5486"/>
    <w:rsid w:val="006D04B8"/>
    <w:rsid w:val="006D2DBD"/>
    <w:rsid w:val="006D362E"/>
    <w:rsid w:val="006D3C22"/>
    <w:rsid w:val="006E188C"/>
    <w:rsid w:val="006E3AB8"/>
    <w:rsid w:val="006F3AE1"/>
    <w:rsid w:val="00700D9C"/>
    <w:rsid w:val="00706E7F"/>
    <w:rsid w:val="007110FB"/>
    <w:rsid w:val="00722BC2"/>
    <w:rsid w:val="00735237"/>
    <w:rsid w:val="00735DF2"/>
    <w:rsid w:val="00741D04"/>
    <w:rsid w:val="00742751"/>
    <w:rsid w:val="00744C51"/>
    <w:rsid w:val="007472DF"/>
    <w:rsid w:val="00760505"/>
    <w:rsid w:val="007644B6"/>
    <w:rsid w:val="007653EE"/>
    <w:rsid w:val="00770C98"/>
    <w:rsid w:val="007972F1"/>
    <w:rsid w:val="007A6DBA"/>
    <w:rsid w:val="007B7265"/>
    <w:rsid w:val="007B772A"/>
    <w:rsid w:val="007C0D74"/>
    <w:rsid w:val="007D2B47"/>
    <w:rsid w:val="007E050C"/>
    <w:rsid w:val="007E17BD"/>
    <w:rsid w:val="007E2909"/>
    <w:rsid w:val="007E7EB5"/>
    <w:rsid w:val="007F02DF"/>
    <w:rsid w:val="007F1DDF"/>
    <w:rsid w:val="007F7311"/>
    <w:rsid w:val="00803A39"/>
    <w:rsid w:val="00804A5D"/>
    <w:rsid w:val="008056C3"/>
    <w:rsid w:val="00814B87"/>
    <w:rsid w:val="00816163"/>
    <w:rsid w:val="008169D3"/>
    <w:rsid w:val="00822547"/>
    <w:rsid w:val="00827240"/>
    <w:rsid w:val="00836904"/>
    <w:rsid w:val="0084108E"/>
    <w:rsid w:val="008431CD"/>
    <w:rsid w:val="008441FF"/>
    <w:rsid w:val="00846D7B"/>
    <w:rsid w:val="00850815"/>
    <w:rsid w:val="0086547B"/>
    <w:rsid w:val="0087093F"/>
    <w:rsid w:val="00875A42"/>
    <w:rsid w:val="008810AF"/>
    <w:rsid w:val="00881190"/>
    <w:rsid w:val="0088237E"/>
    <w:rsid w:val="00891421"/>
    <w:rsid w:val="00894337"/>
    <w:rsid w:val="00895F09"/>
    <w:rsid w:val="0089667A"/>
    <w:rsid w:val="00897A40"/>
    <w:rsid w:val="008A6168"/>
    <w:rsid w:val="008B30E8"/>
    <w:rsid w:val="008D3FB3"/>
    <w:rsid w:val="008D5054"/>
    <w:rsid w:val="008D745F"/>
    <w:rsid w:val="008E02CB"/>
    <w:rsid w:val="008F43EA"/>
    <w:rsid w:val="008F5DC0"/>
    <w:rsid w:val="00903A72"/>
    <w:rsid w:val="00906CD8"/>
    <w:rsid w:val="009164A8"/>
    <w:rsid w:val="00930941"/>
    <w:rsid w:val="00942FEF"/>
    <w:rsid w:val="00962444"/>
    <w:rsid w:val="00967377"/>
    <w:rsid w:val="00971840"/>
    <w:rsid w:val="00972E90"/>
    <w:rsid w:val="0097337C"/>
    <w:rsid w:val="00980ABF"/>
    <w:rsid w:val="00981222"/>
    <w:rsid w:val="0098768B"/>
    <w:rsid w:val="009918A4"/>
    <w:rsid w:val="009B079C"/>
    <w:rsid w:val="009B210D"/>
    <w:rsid w:val="009B3FEB"/>
    <w:rsid w:val="009B7BD4"/>
    <w:rsid w:val="009C4C17"/>
    <w:rsid w:val="009D1E21"/>
    <w:rsid w:val="009D1E70"/>
    <w:rsid w:val="009D5476"/>
    <w:rsid w:val="009D5B6E"/>
    <w:rsid w:val="009D5DB8"/>
    <w:rsid w:val="009E2C10"/>
    <w:rsid w:val="009E2C65"/>
    <w:rsid w:val="009E3DA2"/>
    <w:rsid w:val="009E4CBC"/>
    <w:rsid w:val="009E5692"/>
    <w:rsid w:val="009E6D7F"/>
    <w:rsid w:val="009E7220"/>
    <w:rsid w:val="009F0557"/>
    <w:rsid w:val="009F3C66"/>
    <w:rsid w:val="00A05834"/>
    <w:rsid w:val="00A179FA"/>
    <w:rsid w:val="00A30456"/>
    <w:rsid w:val="00A35226"/>
    <w:rsid w:val="00A35B35"/>
    <w:rsid w:val="00A360CD"/>
    <w:rsid w:val="00A41FDE"/>
    <w:rsid w:val="00A60BBC"/>
    <w:rsid w:val="00A61814"/>
    <w:rsid w:val="00A7522B"/>
    <w:rsid w:val="00A8020F"/>
    <w:rsid w:val="00A81713"/>
    <w:rsid w:val="00A9797A"/>
    <w:rsid w:val="00AA22C6"/>
    <w:rsid w:val="00AA63FC"/>
    <w:rsid w:val="00AB27E0"/>
    <w:rsid w:val="00AB6AC5"/>
    <w:rsid w:val="00AB6CD2"/>
    <w:rsid w:val="00AD25FD"/>
    <w:rsid w:val="00AD3AB9"/>
    <w:rsid w:val="00AE131B"/>
    <w:rsid w:val="00AE4829"/>
    <w:rsid w:val="00AE7F83"/>
    <w:rsid w:val="00AF5973"/>
    <w:rsid w:val="00B07836"/>
    <w:rsid w:val="00B348EF"/>
    <w:rsid w:val="00B35BBF"/>
    <w:rsid w:val="00B400F3"/>
    <w:rsid w:val="00B41A91"/>
    <w:rsid w:val="00B41ECC"/>
    <w:rsid w:val="00B664CA"/>
    <w:rsid w:val="00B7014B"/>
    <w:rsid w:val="00B75442"/>
    <w:rsid w:val="00B844D6"/>
    <w:rsid w:val="00B859F6"/>
    <w:rsid w:val="00B86A34"/>
    <w:rsid w:val="00B9418B"/>
    <w:rsid w:val="00BA5A61"/>
    <w:rsid w:val="00BB399E"/>
    <w:rsid w:val="00BB52BB"/>
    <w:rsid w:val="00BC5EFC"/>
    <w:rsid w:val="00BD39DD"/>
    <w:rsid w:val="00BD3A31"/>
    <w:rsid w:val="00BD58E0"/>
    <w:rsid w:val="00BE46A4"/>
    <w:rsid w:val="00BE62EE"/>
    <w:rsid w:val="00BF2D18"/>
    <w:rsid w:val="00C01DF9"/>
    <w:rsid w:val="00C11B7C"/>
    <w:rsid w:val="00C127DA"/>
    <w:rsid w:val="00C1394A"/>
    <w:rsid w:val="00C25D59"/>
    <w:rsid w:val="00C26BE5"/>
    <w:rsid w:val="00C37F42"/>
    <w:rsid w:val="00C43929"/>
    <w:rsid w:val="00C51563"/>
    <w:rsid w:val="00C624BE"/>
    <w:rsid w:val="00C65700"/>
    <w:rsid w:val="00C76D72"/>
    <w:rsid w:val="00C81D9D"/>
    <w:rsid w:val="00C83A5D"/>
    <w:rsid w:val="00C8788A"/>
    <w:rsid w:val="00C9295B"/>
    <w:rsid w:val="00C977E9"/>
    <w:rsid w:val="00CA0233"/>
    <w:rsid w:val="00CA59CE"/>
    <w:rsid w:val="00CB3C01"/>
    <w:rsid w:val="00CC6725"/>
    <w:rsid w:val="00CD72BC"/>
    <w:rsid w:val="00CE0105"/>
    <w:rsid w:val="00CE3728"/>
    <w:rsid w:val="00CE5025"/>
    <w:rsid w:val="00CF15B1"/>
    <w:rsid w:val="00CF373C"/>
    <w:rsid w:val="00D02E8E"/>
    <w:rsid w:val="00D02F44"/>
    <w:rsid w:val="00D1540F"/>
    <w:rsid w:val="00D17F54"/>
    <w:rsid w:val="00D206D0"/>
    <w:rsid w:val="00D223F9"/>
    <w:rsid w:val="00D22500"/>
    <w:rsid w:val="00D27B44"/>
    <w:rsid w:val="00D3124B"/>
    <w:rsid w:val="00D3143A"/>
    <w:rsid w:val="00D43259"/>
    <w:rsid w:val="00D43AB0"/>
    <w:rsid w:val="00D6435B"/>
    <w:rsid w:val="00D76A6A"/>
    <w:rsid w:val="00D93B4C"/>
    <w:rsid w:val="00DA19A4"/>
    <w:rsid w:val="00DA7475"/>
    <w:rsid w:val="00DB1E7D"/>
    <w:rsid w:val="00DB612C"/>
    <w:rsid w:val="00DC4ED5"/>
    <w:rsid w:val="00DC5AE6"/>
    <w:rsid w:val="00DD2A21"/>
    <w:rsid w:val="00DD77EA"/>
    <w:rsid w:val="00DE124B"/>
    <w:rsid w:val="00DF1C4C"/>
    <w:rsid w:val="00E02459"/>
    <w:rsid w:val="00E03538"/>
    <w:rsid w:val="00E042F4"/>
    <w:rsid w:val="00E14B20"/>
    <w:rsid w:val="00E30CBE"/>
    <w:rsid w:val="00E46362"/>
    <w:rsid w:val="00E62A71"/>
    <w:rsid w:val="00E7269A"/>
    <w:rsid w:val="00E82B29"/>
    <w:rsid w:val="00E8398D"/>
    <w:rsid w:val="00E92B74"/>
    <w:rsid w:val="00EA3A66"/>
    <w:rsid w:val="00EB02F0"/>
    <w:rsid w:val="00EB1BEB"/>
    <w:rsid w:val="00EC56FB"/>
    <w:rsid w:val="00ED199D"/>
    <w:rsid w:val="00EE5D4A"/>
    <w:rsid w:val="00EF30ED"/>
    <w:rsid w:val="00F04D48"/>
    <w:rsid w:val="00F12F59"/>
    <w:rsid w:val="00F135EA"/>
    <w:rsid w:val="00F14EA2"/>
    <w:rsid w:val="00F1649B"/>
    <w:rsid w:val="00F165CF"/>
    <w:rsid w:val="00F20E39"/>
    <w:rsid w:val="00F416B8"/>
    <w:rsid w:val="00F50FD9"/>
    <w:rsid w:val="00F51749"/>
    <w:rsid w:val="00F52B8A"/>
    <w:rsid w:val="00F5362A"/>
    <w:rsid w:val="00F539C7"/>
    <w:rsid w:val="00F57500"/>
    <w:rsid w:val="00F63FBF"/>
    <w:rsid w:val="00F64986"/>
    <w:rsid w:val="00F66D27"/>
    <w:rsid w:val="00F75685"/>
    <w:rsid w:val="00F8362C"/>
    <w:rsid w:val="00F92D6A"/>
    <w:rsid w:val="00F96A03"/>
    <w:rsid w:val="00FA04F4"/>
    <w:rsid w:val="00FA35FC"/>
    <w:rsid w:val="00FB3AA7"/>
    <w:rsid w:val="00FC0CB0"/>
    <w:rsid w:val="00FC2C70"/>
    <w:rsid w:val="00FC5AFA"/>
    <w:rsid w:val="00FD082E"/>
    <w:rsid w:val="00FE5977"/>
    <w:rsid w:val="00FF010D"/>
    <w:rsid w:val="00FF3DED"/>
    <w:rsid w:val="00FF56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450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B679E"/>
    <w:rPr>
      <w:rFonts w:asciiTheme="majorHAnsi" w:hAnsiTheme="majorHAnsi"/>
    </w:rPr>
  </w:style>
  <w:style w:type="paragraph" w:styleId="Heading1">
    <w:name w:val="heading 1"/>
    <w:basedOn w:val="Normal"/>
    <w:next w:val="Normal"/>
    <w:link w:val="Heading1Char"/>
    <w:qFormat/>
    <w:rsid w:val="00906CD8"/>
    <w:pPr>
      <w:numPr>
        <w:numId w:val="4"/>
      </w:numPr>
      <w:spacing w:after="240"/>
      <w:outlineLvl w:val="0"/>
    </w:pPr>
    <w:rPr>
      <w:rFonts w:eastAsia="Times New Roman" w:cs="Arial"/>
      <w:b/>
      <w:bCs/>
    </w:rPr>
  </w:style>
  <w:style w:type="paragraph" w:styleId="Heading2">
    <w:name w:val="heading 2"/>
    <w:basedOn w:val="Heading1"/>
    <w:next w:val="Normal"/>
    <w:link w:val="Heading2Char"/>
    <w:qFormat/>
    <w:rsid w:val="00906CD8"/>
    <w:pPr>
      <w:keepNext/>
      <w:numPr>
        <w:ilvl w:val="1"/>
      </w:numPr>
      <w:outlineLvl w:val="1"/>
    </w:pPr>
    <w:rPr>
      <w:bCs w:val="0"/>
      <w:iCs/>
    </w:rPr>
  </w:style>
  <w:style w:type="paragraph" w:styleId="Heading3">
    <w:name w:val="heading 3"/>
    <w:basedOn w:val="Heading2"/>
    <w:next w:val="Normal"/>
    <w:link w:val="Heading3Char"/>
    <w:qFormat/>
    <w:rsid w:val="00BE62EE"/>
    <w:pPr>
      <w:keepNext w:val="0"/>
      <w:numPr>
        <w:ilvl w:val="2"/>
      </w:numPr>
      <w:outlineLvl w:val="2"/>
    </w:pPr>
    <w:rPr>
      <w:b w:val="0"/>
      <w:bCs/>
    </w:rPr>
  </w:style>
  <w:style w:type="paragraph" w:styleId="Heading4">
    <w:name w:val="heading 4"/>
    <w:basedOn w:val="Heading3"/>
    <w:next w:val="Normal"/>
    <w:link w:val="Heading4Char"/>
    <w:qFormat/>
    <w:rsid w:val="00BE62EE"/>
    <w:pPr>
      <w:numPr>
        <w:ilvl w:val="3"/>
      </w:numPr>
      <w:outlineLvl w:val="3"/>
    </w:pPr>
    <w:rPr>
      <w:bCs w:val="0"/>
    </w:rPr>
  </w:style>
  <w:style w:type="paragraph" w:styleId="Heading5">
    <w:name w:val="heading 5"/>
    <w:basedOn w:val="Heading4"/>
    <w:next w:val="Normal"/>
    <w:link w:val="Heading5Char"/>
    <w:qFormat/>
    <w:rsid w:val="00BE62EE"/>
    <w:pPr>
      <w:numPr>
        <w:ilvl w:val="4"/>
      </w:numPr>
      <w:outlineLvl w:val="4"/>
    </w:pPr>
    <w:rPr>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962444"/>
    <w:pPr>
      <w:numPr>
        <w:numId w:val="1"/>
      </w:numPr>
    </w:pPr>
  </w:style>
  <w:style w:type="paragraph" w:styleId="ListParagraph">
    <w:name w:val="List Paragraph"/>
    <w:basedOn w:val="Normal"/>
    <w:uiPriority w:val="34"/>
    <w:qFormat/>
    <w:rsid w:val="00962444"/>
    <w:pPr>
      <w:ind w:left="720"/>
      <w:contextualSpacing/>
    </w:pPr>
  </w:style>
  <w:style w:type="character" w:customStyle="1" w:styleId="CharacterStyle1">
    <w:name w:val="Character Style 1"/>
    <w:rsid w:val="000E155A"/>
    <w:rPr>
      <w:rFonts w:ascii="Tahoma" w:hAnsi="Tahoma" w:cs="Tahoma"/>
      <w:sz w:val="22"/>
      <w:szCs w:val="22"/>
    </w:rPr>
  </w:style>
  <w:style w:type="character" w:customStyle="1" w:styleId="Heading1Char">
    <w:name w:val="Heading 1 Char"/>
    <w:basedOn w:val="DefaultParagraphFont"/>
    <w:link w:val="Heading1"/>
    <w:rsid w:val="00906CD8"/>
    <w:rPr>
      <w:rFonts w:asciiTheme="majorHAnsi" w:eastAsia="Times New Roman" w:hAnsiTheme="majorHAnsi" w:cs="Arial"/>
      <w:b/>
      <w:bCs/>
    </w:rPr>
  </w:style>
  <w:style w:type="character" w:customStyle="1" w:styleId="Heading2Char">
    <w:name w:val="Heading 2 Char"/>
    <w:basedOn w:val="DefaultParagraphFont"/>
    <w:link w:val="Heading2"/>
    <w:rsid w:val="00906CD8"/>
    <w:rPr>
      <w:rFonts w:asciiTheme="majorHAnsi" w:eastAsia="Times New Roman" w:hAnsiTheme="majorHAnsi" w:cs="Arial"/>
      <w:b/>
      <w:iCs/>
    </w:rPr>
  </w:style>
  <w:style w:type="character" w:customStyle="1" w:styleId="Heading3Char">
    <w:name w:val="Heading 3 Char"/>
    <w:basedOn w:val="DefaultParagraphFont"/>
    <w:link w:val="Heading3"/>
    <w:rsid w:val="00BE62EE"/>
    <w:rPr>
      <w:rFonts w:asciiTheme="majorHAnsi" w:eastAsia="Times New Roman" w:hAnsiTheme="majorHAnsi" w:cs="Arial"/>
      <w:bCs/>
      <w:iCs/>
    </w:rPr>
  </w:style>
  <w:style w:type="character" w:customStyle="1" w:styleId="Heading4Char">
    <w:name w:val="Heading 4 Char"/>
    <w:basedOn w:val="DefaultParagraphFont"/>
    <w:link w:val="Heading4"/>
    <w:rsid w:val="00BE62EE"/>
    <w:rPr>
      <w:rFonts w:asciiTheme="majorHAnsi" w:eastAsia="Times New Roman" w:hAnsiTheme="majorHAnsi" w:cs="Arial"/>
      <w:iCs/>
    </w:rPr>
  </w:style>
  <w:style w:type="character" w:customStyle="1" w:styleId="Heading5Char">
    <w:name w:val="Heading 5 Char"/>
    <w:basedOn w:val="DefaultParagraphFont"/>
    <w:link w:val="Heading5"/>
    <w:rsid w:val="00BE62EE"/>
    <w:rPr>
      <w:rFonts w:asciiTheme="majorHAnsi" w:eastAsia="Times New Roman" w:hAnsiTheme="majorHAnsi" w:cs="Arial"/>
      <w:bCs/>
    </w:rPr>
  </w:style>
  <w:style w:type="character" w:styleId="CommentReference">
    <w:name w:val="annotation reference"/>
    <w:basedOn w:val="DefaultParagraphFont"/>
    <w:uiPriority w:val="99"/>
    <w:semiHidden/>
    <w:unhideWhenUsed/>
    <w:rsid w:val="00C65700"/>
    <w:rPr>
      <w:sz w:val="18"/>
      <w:szCs w:val="18"/>
    </w:rPr>
  </w:style>
  <w:style w:type="paragraph" w:styleId="CommentText">
    <w:name w:val="annotation text"/>
    <w:basedOn w:val="Normal"/>
    <w:link w:val="CommentTextChar"/>
    <w:uiPriority w:val="99"/>
    <w:unhideWhenUsed/>
    <w:rsid w:val="00C65700"/>
  </w:style>
  <w:style w:type="character" w:customStyle="1" w:styleId="CommentTextChar">
    <w:name w:val="Comment Text Char"/>
    <w:basedOn w:val="DefaultParagraphFont"/>
    <w:link w:val="CommentText"/>
    <w:uiPriority w:val="99"/>
    <w:rsid w:val="00C65700"/>
  </w:style>
  <w:style w:type="paragraph" w:styleId="CommentSubject">
    <w:name w:val="annotation subject"/>
    <w:basedOn w:val="CommentText"/>
    <w:next w:val="CommentText"/>
    <w:link w:val="CommentSubjectChar"/>
    <w:uiPriority w:val="99"/>
    <w:semiHidden/>
    <w:unhideWhenUsed/>
    <w:rsid w:val="00C65700"/>
    <w:rPr>
      <w:b/>
      <w:bCs/>
      <w:sz w:val="20"/>
      <w:szCs w:val="20"/>
    </w:rPr>
  </w:style>
  <w:style w:type="character" w:customStyle="1" w:styleId="CommentSubjectChar">
    <w:name w:val="Comment Subject Char"/>
    <w:basedOn w:val="CommentTextChar"/>
    <w:link w:val="CommentSubject"/>
    <w:uiPriority w:val="99"/>
    <w:semiHidden/>
    <w:rsid w:val="00C65700"/>
    <w:rPr>
      <w:b/>
      <w:bCs/>
      <w:sz w:val="20"/>
      <w:szCs w:val="20"/>
    </w:rPr>
  </w:style>
  <w:style w:type="paragraph" w:styleId="BalloonText">
    <w:name w:val="Balloon Text"/>
    <w:basedOn w:val="Normal"/>
    <w:link w:val="BalloonTextChar"/>
    <w:uiPriority w:val="99"/>
    <w:semiHidden/>
    <w:unhideWhenUsed/>
    <w:rsid w:val="00C65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700"/>
    <w:rPr>
      <w:rFonts w:ascii="Lucida Grande" w:hAnsi="Lucida Grande" w:cs="Lucida Grande"/>
      <w:sz w:val="18"/>
      <w:szCs w:val="18"/>
    </w:rPr>
  </w:style>
  <w:style w:type="paragraph" w:styleId="Footer">
    <w:name w:val="footer"/>
    <w:basedOn w:val="Normal"/>
    <w:link w:val="FooterChar"/>
    <w:uiPriority w:val="99"/>
    <w:unhideWhenUsed/>
    <w:rsid w:val="009B3FEB"/>
    <w:pPr>
      <w:tabs>
        <w:tab w:val="center" w:pos="4320"/>
        <w:tab w:val="right" w:pos="8640"/>
      </w:tabs>
    </w:pPr>
  </w:style>
  <w:style w:type="character" w:customStyle="1" w:styleId="FooterChar">
    <w:name w:val="Footer Char"/>
    <w:basedOn w:val="DefaultParagraphFont"/>
    <w:link w:val="Footer"/>
    <w:uiPriority w:val="99"/>
    <w:rsid w:val="009B3FEB"/>
  </w:style>
  <w:style w:type="character" w:styleId="PageNumber">
    <w:name w:val="page number"/>
    <w:basedOn w:val="DefaultParagraphFont"/>
    <w:uiPriority w:val="99"/>
    <w:semiHidden/>
    <w:unhideWhenUsed/>
    <w:rsid w:val="009B3FEB"/>
  </w:style>
  <w:style w:type="paragraph" w:styleId="Header">
    <w:name w:val="header"/>
    <w:basedOn w:val="Normal"/>
    <w:link w:val="HeaderChar"/>
    <w:uiPriority w:val="99"/>
    <w:unhideWhenUsed/>
    <w:rsid w:val="00F8362C"/>
    <w:pPr>
      <w:tabs>
        <w:tab w:val="center" w:pos="4320"/>
        <w:tab w:val="right" w:pos="8640"/>
      </w:tabs>
    </w:pPr>
  </w:style>
  <w:style w:type="character" w:customStyle="1" w:styleId="HeaderChar">
    <w:name w:val="Header Char"/>
    <w:basedOn w:val="DefaultParagraphFont"/>
    <w:link w:val="Header"/>
    <w:uiPriority w:val="99"/>
    <w:rsid w:val="00F8362C"/>
  </w:style>
  <w:style w:type="paragraph" w:styleId="TOC1">
    <w:name w:val="toc 1"/>
    <w:basedOn w:val="Normal"/>
    <w:next w:val="Normal"/>
    <w:autoRedefine/>
    <w:uiPriority w:val="39"/>
    <w:unhideWhenUsed/>
    <w:rsid w:val="00297B11"/>
    <w:pPr>
      <w:tabs>
        <w:tab w:val="left" w:pos="1134"/>
        <w:tab w:val="right" w:leader="dot" w:pos="8630"/>
      </w:tabs>
    </w:pPr>
  </w:style>
  <w:style w:type="paragraph" w:styleId="TOC2">
    <w:name w:val="toc 2"/>
    <w:basedOn w:val="Normal"/>
    <w:next w:val="Normal"/>
    <w:autoRedefine/>
    <w:uiPriority w:val="39"/>
    <w:unhideWhenUsed/>
    <w:rsid w:val="000D278A"/>
    <w:pPr>
      <w:tabs>
        <w:tab w:val="left" w:pos="1134"/>
        <w:tab w:val="right" w:leader="dot" w:pos="8630"/>
      </w:tabs>
      <w:ind w:left="240"/>
    </w:pPr>
  </w:style>
  <w:style w:type="paragraph" w:styleId="TOC3">
    <w:name w:val="toc 3"/>
    <w:basedOn w:val="Normal"/>
    <w:next w:val="Normal"/>
    <w:autoRedefine/>
    <w:uiPriority w:val="39"/>
    <w:unhideWhenUsed/>
    <w:rsid w:val="000B679E"/>
    <w:pPr>
      <w:ind w:left="480"/>
    </w:pPr>
  </w:style>
  <w:style w:type="paragraph" w:styleId="TOC4">
    <w:name w:val="toc 4"/>
    <w:basedOn w:val="Normal"/>
    <w:next w:val="Normal"/>
    <w:autoRedefine/>
    <w:uiPriority w:val="39"/>
    <w:unhideWhenUsed/>
    <w:rsid w:val="000B679E"/>
    <w:pPr>
      <w:ind w:left="720"/>
    </w:pPr>
  </w:style>
  <w:style w:type="paragraph" w:styleId="TOC5">
    <w:name w:val="toc 5"/>
    <w:basedOn w:val="Normal"/>
    <w:next w:val="Normal"/>
    <w:autoRedefine/>
    <w:uiPriority w:val="39"/>
    <w:unhideWhenUsed/>
    <w:rsid w:val="000B679E"/>
    <w:pPr>
      <w:ind w:left="960"/>
    </w:pPr>
  </w:style>
  <w:style w:type="paragraph" w:styleId="TOC6">
    <w:name w:val="toc 6"/>
    <w:basedOn w:val="Normal"/>
    <w:next w:val="Normal"/>
    <w:autoRedefine/>
    <w:uiPriority w:val="39"/>
    <w:unhideWhenUsed/>
    <w:rsid w:val="000B679E"/>
    <w:pPr>
      <w:ind w:left="1200"/>
    </w:pPr>
  </w:style>
  <w:style w:type="paragraph" w:styleId="TOC7">
    <w:name w:val="toc 7"/>
    <w:basedOn w:val="Normal"/>
    <w:next w:val="Normal"/>
    <w:autoRedefine/>
    <w:uiPriority w:val="39"/>
    <w:unhideWhenUsed/>
    <w:rsid w:val="000B679E"/>
    <w:pPr>
      <w:ind w:left="1440"/>
    </w:pPr>
  </w:style>
  <w:style w:type="paragraph" w:styleId="TOC8">
    <w:name w:val="toc 8"/>
    <w:basedOn w:val="Normal"/>
    <w:next w:val="Normal"/>
    <w:autoRedefine/>
    <w:uiPriority w:val="39"/>
    <w:unhideWhenUsed/>
    <w:rsid w:val="000B679E"/>
    <w:pPr>
      <w:ind w:left="1680"/>
    </w:pPr>
  </w:style>
  <w:style w:type="paragraph" w:styleId="TOC9">
    <w:name w:val="toc 9"/>
    <w:basedOn w:val="Normal"/>
    <w:next w:val="Normal"/>
    <w:autoRedefine/>
    <w:uiPriority w:val="39"/>
    <w:unhideWhenUsed/>
    <w:rsid w:val="000B679E"/>
    <w:pPr>
      <w:ind w:left="1920"/>
    </w:pPr>
  </w:style>
  <w:style w:type="paragraph" w:styleId="Revision">
    <w:name w:val="Revision"/>
    <w:hidden/>
    <w:uiPriority w:val="99"/>
    <w:semiHidden/>
    <w:rsid w:val="004D6250"/>
    <w:rPr>
      <w:rFonts w:asciiTheme="majorHAnsi" w:hAnsiTheme="majorHAnsi"/>
    </w:rPr>
  </w:style>
  <w:style w:type="paragraph" w:styleId="DocumentMap">
    <w:name w:val="Document Map"/>
    <w:basedOn w:val="Normal"/>
    <w:link w:val="DocumentMapChar"/>
    <w:uiPriority w:val="99"/>
    <w:semiHidden/>
    <w:unhideWhenUsed/>
    <w:rsid w:val="00895F09"/>
    <w:rPr>
      <w:rFonts w:ascii="Lucida Grande" w:hAnsi="Lucida Grande" w:cs="Lucida Grande"/>
    </w:rPr>
  </w:style>
  <w:style w:type="character" w:customStyle="1" w:styleId="DocumentMapChar">
    <w:name w:val="Document Map Char"/>
    <w:basedOn w:val="DefaultParagraphFont"/>
    <w:link w:val="DocumentMap"/>
    <w:uiPriority w:val="99"/>
    <w:semiHidden/>
    <w:rsid w:val="00895F09"/>
    <w:rPr>
      <w:rFonts w:ascii="Lucida Grande" w:hAnsi="Lucida Grande" w:cs="Lucida Grande"/>
    </w:rPr>
  </w:style>
  <w:style w:type="table" w:styleId="TableGrid">
    <w:name w:val="Table Grid"/>
    <w:basedOn w:val="TableNormal"/>
    <w:uiPriority w:val="59"/>
    <w:rsid w:val="00EC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547B"/>
  </w:style>
  <w:style w:type="character" w:customStyle="1" w:styleId="FootnoteTextChar">
    <w:name w:val="Footnote Text Char"/>
    <w:basedOn w:val="DefaultParagraphFont"/>
    <w:link w:val="FootnoteText"/>
    <w:uiPriority w:val="99"/>
    <w:rsid w:val="0086547B"/>
    <w:rPr>
      <w:rFonts w:asciiTheme="majorHAnsi" w:hAnsiTheme="majorHAnsi"/>
    </w:rPr>
  </w:style>
  <w:style w:type="character" w:styleId="FootnoteReference">
    <w:name w:val="footnote reference"/>
    <w:basedOn w:val="DefaultParagraphFont"/>
    <w:uiPriority w:val="99"/>
    <w:unhideWhenUsed/>
    <w:rsid w:val="0086547B"/>
    <w:rPr>
      <w:vertAlign w:val="superscript"/>
    </w:rPr>
  </w:style>
  <w:style w:type="paragraph" w:styleId="PlainText">
    <w:name w:val="Plain Text"/>
    <w:basedOn w:val="Normal"/>
    <w:link w:val="PlainTextChar"/>
    <w:uiPriority w:val="99"/>
    <w:semiHidden/>
    <w:unhideWhenUsed/>
    <w:rsid w:val="00AB27E0"/>
    <w:rPr>
      <w:rFonts w:ascii="Calibri" w:eastAsiaTheme="minorHAnsi" w:hAnsi="Calibri"/>
      <w:sz w:val="22"/>
      <w:szCs w:val="21"/>
      <w:lang w:val="en-US"/>
    </w:rPr>
  </w:style>
  <w:style w:type="character" w:customStyle="1" w:styleId="PlainTextChar">
    <w:name w:val="Plain Text Char"/>
    <w:basedOn w:val="DefaultParagraphFont"/>
    <w:link w:val="PlainText"/>
    <w:uiPriority w:val="99"/>
    <w:semiHidden/>
    <w:rsid w:val="00AB27E0"/>
    <w:rPr>
      <w:rFonts w:ascii="Calibri" w:eastAsiaTheme="minorHAns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3908BB3B37D4686D5AFA0663B6E03"/>
        <w:category>
          <w:name w:val="General"/>
          <w:gallery w:val="placeholder"/>
        </w:category>
        <w:types>
          <w:type w:val="bbPlcHdr"/>
        </w:types>
        <w:behaviors>
          <w:behavior w:val="content"/>
        </w:behaviors>
        <w:guid w:val="{BEA1A62E-E093-4646-A001-88C0027C99C5}"/>
      </w:docPartPr>
      <w:docPartBody>
        <w:p w:rsidR="0004564A" w:rsidRDefault="000663BD" w:rsidP="000663BD">
          <w:pPr>
            <w:pStyle w:val="4B13908BB3B37D4686D5AFA0663B6E03"/>
          </w:pPr>
          <w:r>
            <w:t>[Type text]</w:t>
          </w:r>
        </w:p>
      </w:docPartBody>
    </w:docPart>
    <w:docPart>
      <w:docPartPr>
        <w:name w:val="6DB9C42A3901BC49929780790AC8EDAD"/>
        <w:category>
          <w:name w:val="General"/>
          <w:gallery w:val="placeholder"/>
        </w:category>
        <w:types>
          <w:type w:val="bbPlcHdr"/>
        </w:types>
        <w:behaviors>
          <w:behavior w:val="content"/>
        </w:behaviors>
        <w:guid w:val="{025293F3-08E0-1342-B681-7C789CC79F1B}"/>
      </w:docPartPr>
      <w:docPartBody>
        <w:p w:rsidR="0004564A" w:rsidRDefault="000663BD" w:rsidP="000663BD">
          <w:pPr>
            <w:pStyle w:val="6DB9C42A3901BC49929780790AC8EDAD"/>
          </w:pPr>
          <w:r>
            <w:t>[Type text]</w:t>
          </w:r>
        </w:p>
      </w:docPartBody>
    </w:docPart>
    <w:docPart>
      <w:docPartPr>
        <w:name w:val="90E1ADF66916A441BAFE924A04A9DF51"/>
        <w:category>
          <w:name w:val="General"/>
          <w:gallery w:val="placeholder"/>
        </w:category>
        <w:types>
          <w:type w:val="bbPlcHdr"/>
        </w:types>
        <w:behaviors>
          <w:behavior w:val="content"/>
        </w:behaviors>
        <w:guid w:val="{30CCB9DC-24CB-B24C-806F-2F099168E4C3}"/>
      </w:docPartPr>
      <w:docPartBody>
        <w:p w:rsidR="0004564A" w:rsidRDefault="000663BD" w:rsidP="000663BD">
          <w:pPr>
            <w:pStyle w:val="90E1ADF66916A441BAFE924A04A9DF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3BD"/>
    <w:rsid w:val="0004564A"/>
    <w:rsid w:val="000663BD"/>
    <w:rsid w:val="00070B23"/>
    <w:rsid w:val="00101670"/>
    <w:rsid w:val="00104B2F"/>
    <w:rsid w:val="0017489D"/>
    <w:rsid w:val="001F6A76"/>
    <w:rsid w:val="00274A58"/>
    <w:rsid w:val="0056245F"/>
    <w:rsid w:val="00881334"/>
    <w:rsid w:val="008B64B1"/>
    <w:rsid w:val="008F7579"/>
    <w:rsid w:val="009C459D"/>
    <w:rsid w:val="009F16D6"/>
    <w:rsid w:val="00A249CD"/>
    <w:rsid w:val="00D1069A"/>
    <w:rsid w:val="00D14C5D"/>
    <w:rsid w:val="00D763F1"/>
    <w:rsid w:val="00EA5E22"/>
    <w:rsid w:val="00F101E4"/>
    <w:rsid w:val="00FE3A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3908BB3B37D4686D5AFA0663B6E03">
    <w:name w:val="4B13908BB3B37D4686D5AFA0663B6E03"/>
    <w:rsid w:val="000663BD"/>
  </w:style>
  <w:style w:type="paragraph" w:customStyle="1" w:styleId="6DB9C42A3901BC49929780790AC8EDAD">
    <w:name w:val="6DB9C42A3901BC49929780790AC8EDAD"/>
    <w:rsid w:val="000663BD"/>
  </w:style>
  <w:style w:type="paragraph" w:customStyle="1" w:styleId="90E1ADF66916A441BAFE924A04A9DF51">
    <w:name w:val="90E1ADF66916A441BAFE924A04A9DF51"/>
    <w:rsid w:val="0006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AECE-11D8-4ED5-B557-9444F300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Watson Advisors</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Gibbons</dc:creator>
  <cp:lastModifiedBy>Erica Kjekstad</cp:lastModifiedBy>
  <cp:revision>22</cp:revision>
  <cp:lastPrinted>2016-07-25T22:36:00Z</cp:lastPrinted>
  <dcterms:created xsi:type="dcterms:W3CDTF">2023-10-26T22:06:00Z</dcterms:created>
  <dcterms:modified xsi:type="dcterms:W3CDTF">2023-11-01T22:01:00Z</dcterms:modified>
</cp:coreProperties>
</file>